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704"/>
          </w:tblGrid>
          <w:tr w:rsidR="00557285" w14:paraId="3CF05641" w14:textId="77777777">
            <w:trPr>
              <w:trHeight w:val="2880"/>
              <w:jc w:val="center"/>
            </w:trPr>
            <w:tc>
              <w:tcPr>
                <w:tcW w:w="5000" w:type="pct"/>
              </w:tcPr>
              <w:p w14:paraId="120AA1DD" w14:textId="77777777" w:rsidR="00557285" w:rsidRDefault="00557285" w:rsidP="00557285">
                <w:pPr>
                  <w:pStyle w:val="Bezodstpw"/>
                  <w:jc w:val="center"/>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77353414" w14:textId="77777777" w:rsidR="00557285" w:rsidRDefault="00557285" w:rsidP="00557285">
                <w:pPr>
                  <w:pStyle w:val="Bezodstpw"/>
                  <w:jc w:val="center"/>
                  <w:rPr>
                    <w:b/>
                    <w:bCs/>
                  </w:rPr>
                </w:pPr>
              </w:p>
              <w:p w14:paraId="4F1BDBC0" w14:textId="77777777"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77777777"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0818F16" w14:textId="77777777" w:rsidR="00557285" w:rsidRDefault="00557285" w:rsidP="00557285">
                <w:pPr>
                  <w:pStyle w:val="Bezodstpw"/>
                  <w:jc w:val="center"/>
                  <w:rPr>
                    <w:b/>
                    <w:bCs/>
                  </w:rPr>
                </w:pPr>
              </w:p>
              <w:p w14:paraId="055AEFED"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496D804E" w14:textId="77777777" w:rsidR="00557285" w:rsidRDefault="00557285" w:rsidP="00557285">
                <w:pPr>
                  <w:pStyle w:val="Bezodstpw"/>
                  <w:jc w:val="center"/>
                  <w:rPr>
                    <w:b/>
                    <w:bCs/>
                  </w:rPr>
                </w:pPr>
              </w:p>
              <w:p w14:paraId="08E01F37" w14:textId="77777777"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p w14:paraId="1D8C1BFB" w14:textId="77777777" w:rsidR="00557285" w:rsidRDefault="00557285" w:rsidP="00557285">
                <w:pPr>
                  <w:pStyle w:val="Bezodstpw"/>
                  <w:jc w:val="center"/>
                  <w:rPr>
                    <w:b/>
                    <w:bCs/>
                  </w:rPr>
                </w:pPr>
              </w:p>
              <w:p w14:paraId="231A25E1" w14:textId="77777777" w:rsidR="00557285" w:rsidRDefault="00557285" w:rsidP="00557285">
                <w:pPr>
                  <w:pStyle w:val="Bezodstpw"/>
                  <w:jc w:val="center"/>
                  <w:rPr>
                    <w:b/>
                    <w:bCs/>
                  </w:rPr>
                </w:pPr>
              </w:p>
              <w:p w14:paraId="3D2BFD55" w14:textId="77777777" w:rsidR="00557285" w:rsidRDefault="00557285" w:rsidP="00557285">
                <w:pPr>
                  <w:pStyle w:val="Bezodstpw"/>
                  <w:jc w:val="center"/>
                  <w:rPr>
                    <w:b/>
                    <w:bCs/>
                  </w:rPr>
                </w:pPr>
              </w:p>
              <w:p w14:paraId="5BA2827D" w14:textId="77777777" w:rsidR="00557285" w:rsidRDefault="00557285" w:rsidP="00557285">
                <w:pPr>
                  <w:pStyle w:val="Bezodstpw"/>
                  <w:jc w:val="center"/>
                  <w:rPr>
                    <w:b/>
                    <w:bCs/>
                  </w:rPr>
                </w:pPr>
              </w:p>
              <w:p w14:paraId="0474E2BC" w14:textId="77777777" w:rsidR="00557285" w:rsidRDefault="00557285" w:rsidP="00557285">
                <w:pPr>
                  <w:pStyle w:val="Bezodstpw"/>
                  <w:jc w:val="center"/>
                  <w:rPr>
                    <w:b/>
                    <w:bCs/>
                  </w:rPr>
                </w:pPr>
              </w:p>
              <w:p w14:paraId="132AFA4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Content>
                <w:tc>
                  <w:tcPr>
                    <w:tcW w:w="5000" w:type="pct"/>
                    <w:vAlign w:val="center"/>
                  </w:tcPr>
                  <w:p w14:paraId="6B0EC6ED" w14:textId="77777777" w:rsidR="00557285" w:rsidRDefault="00ED0E6F" w:rsidP="00557285">
                    <w:pPr>
                      <w:pStyle w:val="Bezodstpw"/>
                      <w:jc w:val="center"/>
                      <w:rPr>
                        <w:b/>
                        <w:bCs/>
                      </w:rPr>
                    </w:pPr>
                    <w:r>
                      <w:rPr>
                        <w:b/>
                        <w:bCs/>
                      </w:rPr>
                      <w:t>2015-12-28</w:t>
                    </w:r>
                  </w:p>
                </w:tc>
              </w:sdtContent>
            </w:sdt>
          </w:tr>
        </w:tbl>
        <w:p w14:paraId="5F658DBC" w14:textId="77777777" w:rsidR="00557285" w:rsidRDefault="00557285"/>
        <w:p w14:paraId="55FB5EFB" w14:textId="77777777" w:rsidR="00557285" w:rsidRDefault="0057734C">
          <w:pPr>
            <w:spacing w:after="0" w:line="240" w:lineRule="auto"/>
          </w:pPr>
          <w:r w:rsidRPr="0057734C">
            <w:rPr>
              <w:noProof/>
            </w:rPr>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Content>
        <w:p w14:paraId="27779C6D" w14:textId="77777777" w:rsidR="00557285" w:rsidRDefault="00557285">
          <w:pPr>
            <w:pStyle w:val="Nagwekspisutreci"/>
          </w:pPr>
          <w:r>
            <w:t>Spis treści</w:t>
          </w:r>
        </w:p>
        <w:p w14:paraId="4E2A967A" w14:textId="77777777" w:rsidR="00964746" w:rsidRDefault="008A1021">
          <w:pPr>
            <w:pStyle w:val="Spistreci1"/>
            <w:tabs>
              <w:tab w:val="right" w:leader="dot" w:pos="10478"/>
            </w:tabs>
            <w:rPr>
              <w:rFonts w:asciiTheme="minorHAnsi" w:eastAsiaTheme="minorEastAsia" w:hAnsiTheme="minorHAnsi" w:cstheme="minorBidi"/>
              <w:noProof/>
            </w:rPr>
          </w:pPr>
          <w:r>
            <w:fldChar w:fldCharType="begin"/>
          </w:r>
          <w:r w:rsidR="00557285">
            <w:instrText xml:space="preserve"> TOC \o "1-3" \h \z \u </w:instrText>
          </w:r>
          <w:r>
            <w:fldChar w:fldCharType="separate"/>
          </w:r>
          <w:hyperlink w:anchor="_Toc439243348" w:history="1">
            <w:r w:rsidR="00964746" w:rsidRPr="00287F75">
              <w:rPr>
                <w:rStyle w:val="Hipercze"/>
                <w:rFonts w:eastAsia="Arial"/>
                <w:noProof/>
              </w:rPr>
              <w:t>Rozdział I Charakterystyka LGD</w:t>
            </w:r>
            <w:r w:rsidR="00964746">
              <w:rPr>
                <w:noProof/>
                <w:webHidden/>
              </w:rPr>
              <w:tab/>
            </w:r>
            <w:r w:rsidR="00964746">
              <w:rPr>
                <w:noProof/>
                <w:webHidden/>
              </w:rPr>
              <w:fldChar w:fldCharType="begin"/>
            </w:r>
            <w:r w:rsidR="00964746">
              <w:rPr>
                <w:noProof/>
                <w:webHidden/>
              </w:rPr>
              <w:instrText xml:space="preserve"> PAGEREF _Toc439243348 \h </w:instrText>
            </w:r>
            <w:r w:rsidR="00964746">
              <w:rPr>
                <w:noProof/>
                <w:webHidden/>
              </w:rPr>
            </w:r>
            <w:r w:rsidR="00964746">
              <w:rPr>
                <w:noProof/>
                <w:webHidden/>
              </w:rPr>
              <w:fldChar w:fldCharType="separate"/>
            </w:r>
            <w:r w:rsidR="00964746">
              <w:rPr>
                <w:noProof/>
                <w:webHidden/>
              </w:rPr>
              <w:t>4</w:t>
            </w:r>
            <w:r w:rsidR="00964746">
              <w:rPr>
                <w:noProof/>
                <w:webHidden/>
              </w:rPr>
              <w:fldChar w:fldCharType="end"/>
            </w:r>
          </w:hyperlink>
        </w:p>
        <w:p w14:paraId="52DBA567" w14:textId="77777777" w:rsidR="00964746" w:rsidRDefault="00617785">
          <w:pPr>
            <w:pStyle w:val="Spistreci2"/>
            <w:rPr>
              <w:rFonts w:eastAsiaTheme="minorEastAsia" w:cstheme="minorBidi"/>
            </w:rPr>
          </w:pPr>
          <w:hyperlink w:anchor="_Toc439243349" w:history="1">
            <w:r w:rsidR="00964746" w:rsidRPr="00287F75">
              <w:rPr>
                <w:rStyle w:val="Hipercze"/>
                <w:rFonts w:eastAsia="Arial"/>
              </w:rPr>
              <w:t>Forma prawna i nazwa stowarzyszenia</w:t>
            </w:r>
            <w:r w:rsidR="00964746">
              <w:rPr>
                <w:webHidden/>
              </w:rPr>
              <w:tab/>
            </w:r>
            <w:r w:rsidR="00964746">
              <w:rPr>
                <w:webHidden/>
              </w:rPr>
              <w:fldChar w:fldCharType="begin"/>
            </w:r>
            <w:r w:rsidR="00964746">
              <w:rPr>
                <w:webHidden/>
              </w:rPr>
              <w:instrText xml:space="preserve"> PAGEREF _Toc439243349 \h </w:instrText>
            </w:r>
            <w:r w:rsidR="00964746">
              <w:rPr>
                <w:webHidden/>
              </w:rPr>
            </w:r>
            <w:r w:rsidR="00964746">
              <w:rPr>
                <w:webHidden/>
              </w:rPr>
              <w:fldChar w:fldCharType="separate"/>
            </w:r>
            <w:r w:rsidR="00964746">
              <w:rPr>
                <w:webHidden/>
              </w:rPr>
              <w:t>4</w:t>
            </w:r>
            <w:r w:rsidR="00964746">
              <w:rPr>
                <w:webHidden/>
              </w:rPr>
              <w:fldChar w:fldCharType="end"/>
            </w:r>
          </w:hyperlink>
        </w:p>
        <w:p w14:paraId="4F654D83" w14:textId="77777777" w:rsidR="00964746" w:rsidRDefault="00617785">
          <w:pPr>
            <w:pStyle w:val="Spistreci2"/>
            <w:rPr>
              <w:rFonts w:eastAsiaTheme="minorEastAsia" w:cstheme="minorBidi"/>
            </w:rPr>
          </w:pPr>
          <w:hyperlink w:anchor="_Toc439243350" w:history="1">
            <w:r w:rsidR="00964746" w:rsidRPr="00287F75">
              <w:rPr>
                <w:rStyle w:val="Hipercze"/>
                <w:rFonts w:eastAsia="Arial"/>
              </w:rPr>
              <w:t>Obszar</w:t>
            </w:r>
            <w:r w:rsidR="00964746">
              <w:rPr>
                <w:webHidden/>
              </w:rPr>
              <w:tab/>
            </w:r>
            <w:r w:rsidR="00964746">
              <w:rPr>
                <w:webHidden/>
              </w:rPr>
              <w:fldChar w:fldCharType="begin"/>
            </w:r>
            <w:r w:rsidR="00964746">
              <w:rPr>
                <w:webHidden/>
              </w:rPr>
              <w:instrText xml:space="preserve"> PAGEREF _Toc439243350 \h </w:instrText>
            </w:r>
            <w:r w:rsidR="00964746">
              <w:rPr>
                <w:webHidden/>
              </w:rPr>
            </w:r>
            <w:r w:rsidR="00964746">
              <w:rPr>
                <w:webHidden/>
              </w:rPr>
              <w:fldChar w:fldCharType="separate"/>
            </w:r>
            <w:r w:rsidR="00964746">
              <w:rPr>
                <w:webHidden/>
              </w:rPr>
              <w:t>4</w:t>
            </w:r>
            <w:r w:rsidR="00964746">
              <w:rPr>
                <w:webHidden/>
              </w:rPr>
              <w:fldChar w:fldCharType="end"/>
            </w:r>
          </w:hyperlink>
        </w:p>
        <w:p w14:paraId="7C5B8669" w14:textId="77777777" w:rsidR="00964746" w:rsidRDefault="00617785">
          <w:pPr>
            <w:pStyle w:val="Spistreci2"/>
            <w:rPr>
              <w:rFonts w:eastAsiaTheme="minorEastAsia" w:cstheme="minorBidi"/>
            </w:rPr>
          </w:pPr>
          <w:hyperlink w:anchor="_Toc439243351" w:history="1">
            <w:r w:rsidR="00964746" w:rsidRPr="00287F75">
              <w:rPr>
                <w:rStyle w:val="Hipercze"/>
                <w:rFonts w:eastAsia="Arial"/>
              </w:rPr>
              <w:t>Potencjał LGD</w:t>
            </w:r>
            <w:r w:rsidR="00964746">
              <w:rPr>
                <w:webHidden/>
              </w:rPr>
              <w:tab/>
            </w:r>
            <w:r w:rsidR="00964746">
              <w:rPr>
                <w:webHidden/>
              </w:rPr>
              <w:fldChar w:fldCharType="begin"/>
            </w:r>
            <w:r w:rsidR="00964746">
              <w:rPr>
                <w:webHidden/>
              </w:rPr>
              <w:instrText xml:space="preserve"> PAGEREF _Toc439243351 \h </w:instrText>
            </w:r>
            <w:r w:rsidR="00964746">
              <w:rPr>
                <w:webHidden/>
              </w:rPr>
            </w:r>
            <w:r w:rsidR="00964746">
              <w:rPr>
                <w:webHidden/>
              </w:rPr>
              <w:fldChar w:fldCharType="separate"/>
            </w:r>
            <w:r w:rsidR="00964746">
              <w:rPr>
                <w:webHidden/>
              </w:rPr>
              <w:t>4</w:t>
            </w:r>
            <w:r w:rsidR="00964746">
              <w:rPr>
                <w:webHidden/>
              </w:rPr>
              <w:fldChar w:fldCharType="end"/>
            </w:r>
          </w:hyperlink>
        </w:p>
        <w:p w14:paraId="5E405298" w14:textId="77777777" w:rsidR="00964746" w:rsidRDefault="00617785">
          <w:pPr>
            <w:pStyle w:val="Spistreci2"/>
            <w:rPr>
              <w:rFonts w:eastAsiaTheme="minorEastAsia" w:cstheme="minorBidi"/>
            </w:rPr>
          </w:pPr>
          <w:hyperlink w:anchor="_Toc439243352" w:history="1">
            <w:r w:rsidR="00964746" w:rsidRPr="00287F75">
              <w:rPr>
                <w:rStyle w:val="Hipercze"/>
                <w:rFonts w:eastAsia="Arial"/>
              </w:rPr>
              <w:t>Struktura LGD</w:t>
            </w:r>
            <w:r w:rsidR="00964746">
              <w:rPr>
                <w:webHidden/>
              </w:rPr>
              <w:tab/>
            </w:r>
            <w:r w:rsidR="00964746">
              <w:rPr>
                <w:webHidden/>
              </w:rPr>
              <w:fldChar w:fldCharType="begin"/>
            </w:r>
            <w:r w:rsidR="00964746">
              <w:rPr>
                <w:webHidden/>
              </w:rPr>
              <w:instrText xml:space="preserve"> PAGEREF _Toc439243352 \h </w:instrText>
            </w:r>
            <w:r w:rsidR="00964746">
              <w:rPr>
                <w:webHidden/>
              </w:rPr>
            </w:r>
            <w:r w:rsidR="00964746">
              <w:rPr>
                <w:webHidden/>
              </w:rPr>
              <w:fldChar w:fldCharType="separate"/>
            </w:r>
            <w:r w:rsidR="00964746">
              <w:rPr>
                <w:webHidden/>
              </w:rPr>
              <w:t>6</w:t>
            </w:r>
            <w:r w:rsidR="00964746">
              <w:rPr>
                <w:webHidden/>
              </w:rPr>
              <w:fldChar w:fldCharType="end"/>
            </w:r>
          </w:hyperlink>
        </w:p>
        <w:p w14:paraId="64AD7326" w14:textId="77777777" w:rsidR="00964746" w:rsidRDefault="00617785">
          <w:pPr>
            <w:pStyle w:val="Spistreci2"/>
            <w:rPr>
              <w:rFonts w:eastAsiaTheme="minorEastAsia" w:cstheme="minorBidi"/>
            </w:rPr>
          </w:pPr>
          <w:hyperlink w:anchor="_Toc439243353" w:history="1">
            <w:r w:rsidR="00964746" w:rsidRPr="00287F75">
              <w:rPr>
                <w:rStyle w:val="Hipercze"/>
                <w:rFonts w:eastAsia="Arial"/>
              </w:rPr>
              <w:t>Organ decyzyjny</w:t>
            </w:r>
            <w:r w:rsidR="00964746">
              <w:rPr>
                <w:webHidden/>
              </w:rPr>
              <w:tab/>
            </w:r>
            <w:r w:rsidR="00964746">
              <w:rPr>
                <w:webHidden/>
              </w:rPr>
              <w:fldChar w:fldCharType="begin"/>
            </w:r>
            <w:r w:rsidR="00964746">
              <w:rPr>
                <w:webHidden/>
              </w:rPr>
              <w:instrText xml:space="preserve"> PAGEREF _Toc439243353 \h </w:instrText>
            </w:r>
            <w:r w:rsidR="00964746">
              <w:rPr>
                <w:webHidden/>
              </w:rPr>
            </w:r>
            <w:r w:rsidR="00964746">
              <w:rPr>
                <w:webHidden/>
              </w:rPr>
              <w:fldChar w:fldCharType="separate"/>
            </w:r>
            <w:r w:rsidR="00964746">
              <w:rPr>
                <w:webHidden/>
              </w:rPr>
              <w:t>7</w:t>
            </w:r>
            <w:r w:rsidR="00964746">
              <w:rPr>
                <w:webHidden/>
              </w:rPr>
              <w:fldChar w:fldCharType="end"/>
            </w:r>
          </w:hyperlink>
        </w:p>
        <w:p w14:paraId="6D276227" w14:textId="77777777" w:rsidR="00964746" w:rsidRDefault="00617785">
          <w:pPr>
            <w:pStyle w:val="Spistreci2"/>
            <w:rPr>
              <w:rFonts w:eastAsiaTheme="minorEastAsia" w:cstheme="minorBidi"/>
            </w:rPr>
          </w:pPr>
          <w:hyperlink w:anchor="_Toc439243354" w:history="1">
            <w:r w:rsidR="00964746" w:rsidRPr="00287F75">
              <w:rPr>
                <w:rStyle w:val="Hipercze"/>
                <w:rFonts w:eastAsia="Arial"/>
              </w:rPr>
              <w:t>Zasady funkcjonowania LGD</w:t>
            </w:r>
            <w:r w:rsidR="00964746">
              <w:rPr>
                <w:webHidden/>
              </w:rPr>
              <w:tab/>
            </w:r>
            <w:r w:rsidR="00964746">
              <w:rPr>
                <w:webHidden/>
              </w:rPr>
              <w:fldChar w:fldCharType="begin"/>
            </w:r>
            <w:r w:rsidR="00964746">
              <w:rPr>
                <w:webHidden/>
              </w:rPr>
              <w:instrText xml:space="preserve"> PAGEREF _Toc439243354 \h </w:instrText>
            </w:r>
            <w:r w:rsidR="00964746">
              <w:rPr>
                <w:webHidden/>
              </w:rPr>
            </w:r>
            <w:r w:rsidR="00964746">
              <w:rPr>
                <w:webHidden/>
              </w:rPr>
              <w:fldChar w:fldCharType="separate"/>
            </w:r>
            <w:r w:rsidR="00964746">
              <w:rPr>
                <w:webHidden/>
              </w:rPr>
              <w:t>7</w:t>
            </w:r>
            <w:r w:rsidR="00964746">
              <w:rPr>
                <w:webHidden/>
              </w:rPr>
              <w:fldChar w:fldCharType="end"/>
            </w:r>
          </w:hyperlink>
        </w:p>
        <w:p w14:paraId="1AED5AD8"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55" w:history="1">
            <w:r w:rsidR="00964746" w:rsidRPr="00287F75">
              <w:rPr>
                <w:rStyle w:val="Hipercze"/>
                <w:noProof/>
              </w:rPr>
              <w:t>Rozdział II Partycypacyjny charakter LSR</w:t>
            </w:r>
            <w:r w:rsidR="00964746">
              <w:rPr>
                <w:noProof/>
                <w:webHidden/>
              </w:rPr>
              <w:tab/>
            </w:r>
            <w:r w:rsidR="00964746">
              <w:rPr>
                <w:noProof/>
                <w:webHidden/>
              </w:rPr>
              <w:fldChar w:fldCharType="begin"/>
            </w:r>
            <w:r w:rsidR="00964746">
              <w:rPr>
                <w:noProof/>
                <w:webHidden/>
              </w:rPr>
              <w:instrText xml:space="preserve"> PAGEREF _Toc439243355 \h </w:instrText>
            </w:r>
            <w:r w:rsidR="00964746">
              <w:rPr>
                <w:noProof/>
                <w:webHidden/>
              </w:rPr>
            </w:r>
            <w:r w:rsidR="00964746">
              <w:rPr>
                <w:noProof/>
                <w:webHidden/>
              </w:rPr>
              <w:fldChar w:fldCharType="separate"/>
            </w:r>
            <w:r w:rsidR="00964746">
              <w:rPr>
                <w:noProof/>
                <w:webHidden/>
              </w:rPr>
              <w:t>8</w:t>
            </w:r>
            <w:r w:rsidR="00964746">
              <w:rPr>
                <w:noProof/>
                <w:webHidden/>
              </w:rPr>
              <w:fldChar w:fldCharType="end"/>
            </w:r>
          </w:hyperlink>
        </w:p>
        <w:p w14:paraId="1EC2E0DF" w14:textId="77777777" w:rsidR="00964746" w:rsidRDefault="00617785">
          <w:pPr>
            <w:pStyle w:val="Spistreci2"/>
            <w:rPr>
              <w:rFonts w:eastAsiaTheme="minorEastAsia" w:cstheme="minorBidi"/>
            </w:rPr>
          </w:pPr>
          <w:hyperlink w:anchor="_Toc439243356" w:history="1">
            <w:r w:rsidR="00964746" w:rsidRPr="00287F75">
              <w:rPr>
                <w:rStyle w:val="Hipercze"/>
              </w:rPr>
              <w:t>Opis partycypacyjnych metod tworzenia i realizacji LSR</w:t>
            </w:r>
            <w:r w:rsidR="00964746">
              <w:rPr>
                <w:webHidden/>
              </w:rPr>
              <w:tab/>
            </w:r>
            <w:r w:rsidR="00964746">
              <w:rPr>
                <w:webHidden/>
              </w:rPr>
              <w:fldChar w:fldCharType="begin"/>
            </w:r>
            <w:r w:rsidR="00964746">
              <w:rPr>
                <w:webHidden/>
              </w:rPr>
              <w:instrText xml:space="preserve"> PAGEREF _Toc439243356 \h </w:instrText>
            </w:r>
            <w:r w:rsidR="00964746">
              <w:rPr>
                <w:webHidden/>
              </w:rPr>
            </w:r>
            <w:r w:rsidR="00964746">
              <w:rPr>
                <w:webHidden/>
              </w:rPr>
              <w:fldChar w:fldCharType="separate"/>
            </w:r>
            <w:r w:rsidR="00964746">
              <w:rPr>
                <w:webHidden/>
              </w:rPr>
              <w:t>8</w:t>
            </w:r>
            <w:r w:rsidR="00964746">
              <w:rPr>
                <w:webHidden/>
              </w:rPr>
              <w:fldChar w:fldCharType="end"/>
            </w:r>
          </w:hyperlink>
        </w:p>
        <w:p w14:paraId="35397AAB" w14:textId="77777777" w:rsidR="00964746" w:rsidRDefault="00617785">
          <w:pPr>
            <w:pStyle w:val="Spistreci2"/>
            <w:rPr>
              <w:rFonts w:eastAsiaTheme="minorEastAsia" w:cstheme="minorBidi"/>
            </w:rPr>
          </w:pPr>
          <w:hyperlink w:anchor="_Toc439243357" w:history="1">
            <w:r w:rsidR="00964746" w:rsidRPr="00287F75">
              <w:rPr>
                <w:rStyle w:val="Hipercze"/>
              </w:rPr>
              <w:t>Najważniejsze wyniki przeprowadzonej analizy wniosków z konsultacji</w:t>
            </w:r>
            <w:r w:rsidR="00964746">
              <w:rPr>
                <w:webHidden/>
              </w:rPr>
              <w:tab/>
            </w:r>
            <w:r w:rsidR="00964746">
              <w:rPr>
                <w:webHidden/>
              </w:rPr>
              <w:fldChar w:fldCharType="begin"/>
            </w:r>
            <w:r w:rsidR="00964746">
              <w:rPr>
                <w:webHidden/>
              </w:rPr>
              <w:instrText xml:space="preserve"> PAGEREF _Toc439243357 \h </w:instrText>
            </w:r>
            <w:r w:rsidR="00964746">
              <w:rPr>
                <w:webHidden/>
              </w:rPr>
            </w:r>
            <w:r w:rsidR="00964746">
              <w:rPr>
                <w:webHidden/>
              </w:rPr>
              <w:fldChar w:fldCharType="separate"/>
            </w:r>
            <w:r w:rsidR="00964746">
              <w:rPr>
                <w:webHidden/>
              </w:rPr>
              <w:t>10</w:t>
            </w:r>
            <w:r w:rsidR="00964746">
              <w:rPr>
                <w:webHidden/>
              </w:rPr>
              <w:fldChar w:fldCharType="end"/>
            </w:r>
          </w:hyperlink>
        </w:p>
        <w:p w14:paraId="7923B9AD"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58" w:history="1">
            <w:r w:rsidR="00964746" w:rsidRPr="00287F75">
              <w:rPr>
                <w:rStyle w:val="Hipercze"/>
                <w:noProof/>
              </w:rPr>
              <w:t>Rozdział III Diagnoza</w:t>
            </w:r>
            <w:r w:rsidR="00964746">
              <w:rPr>
                <w:noProof/>
                <w:webHidden/>
              </w:rPr>
              <w:tab/>
            </w:r>
            <w:r w:rsidR="00964746">
              <w:rPr>
                <w:noProof/>
                <w:webHidden/>
              </w:rPr>
              <w:fldChar w:fldCharType="begin"/>
            </w:r>
            <w:r w:rsidR="00964746">
              <w:rPr>
                <w:noProof/>
                <w:webHidden/>
              </w:rPr>
              <w:instrText xml:space="preserve"> PAGEREF _Toc439243358 \h </w:instrText>
            </w:r>
            <w:r w:rsidR="00964746">
              <w:rPr>
                <w:noProof/>
                <w:webHidden/>
              </w:rPr>
            </w:r>
            <w:r w:rsidR="00964746">
              <w:rPr>
                <w:noProof/>
                <w:webHidden/>
              </w:rPr>
              <w:fldChar w:fldCharType="separate"/>
            </w:r>
            <w:r w:rsidR="00964746">
              <w:rPr>
                <w:noProof/>
                <w:webHidden/>
              </w:rPr>
              <w:t>10</w:t>
            </w:r>
            <w:r w:rsidR="00964746">
              <w:rPr>
                <w:noProof/>
                <w:webHidden/>
              </w:rPr>
              <w:fldChar w:fldCharType="end"/>
            </w:r>
          </w:hyperlink>
        </w:p>
        <w:p w14:paraId="6A970D98" w14:textId="77777777" w:rsidR="00964746" w:rsidRDefault="00617785">
          <w:pPr>
            <w:pStyle w:val="Spistreci2"/>
            <w:rPr>
              <w:rFonts w:eastAsiaTheme="minorEastAsia" w:cstheme="minorBidi"/>
            </w:rPr>
          </w:pPr>
          <w:hyperlink w:anchor="_Toc439243359" w:history="1">
            <w:r w:rsidR="00964746" w:rsidRPr="00287F75">
              <w:rPr>
                <w:rStyle w:val="Hipercze"/>
              </w:rPr>
              <w:t>Określenie grup szczególnie istotnych z punktu widzenia realizacji LSR oraz problemów i obszarów interwencji odnoszących się do tych grup</w:t>
            </w:r>
            <w:r w:rsidR="00964746">
              <w:rPr>
                <w:webHidden/>
              </w:rPr>
              <w:tab/>
            </w:r>
            <w:r w:rsidR="00964746">
              <w:rPr>
                <w:webHidden/>
              </w:rPr>
              <w:fldChar w:fldCharType="begin"/>
            </w:r>
            <w:r w:rsidR="00964746">
              <w:rPr>
                <w:webHidden/>
              </w:rPr>
              <w:instrText xml:space="preserve"> PAGEREF _Toc439243359 \h </w:instrText>
            </w:r>
            <w:r w:rsidR="00964746">
              <w:rPr>
                <w:webHidden/>
              </w:rPr>
            </w:r>
            <w:r w:rsidR="00964746">
              <w:rPr>
                <w:webHidden/>
              </w:rPr>
              <w:fldChar w:fldCharType="separate"/>
            </w:r>
            <w:r w:rsidR="00964746">
              <w:rPr>
                <w:webHidden/>
              </w:rPr>
              <w:t>11</w:t>
            </w:r>
            <w:r w:rsidR="00964746">
              <w:rPr>
                <w:webHidden/>
              </w:rPr>
              <w:fldChar w:fldCharType="end"/>
            </w:r>
          </w:hyperlink>
        </w:p>
        <w:p w14:paraId="3FF161DA" w14:textId="77777777" w:rsidR="00964746" w:rsidRDefault="00617785">
          <w:pPr>
            <w:pStyle w:val="Spistreci2"/>
            <w:rPr>
              <w:rFonts w:eastAsiaTheme="minorEastAsia" w:cstheme="minorBidi"/>
            </w:rPr>
          </w:pPr>
          <w:hyperlink w:anchor="_Toc439243360" w:history="1">
            <w:r w:rsidR="00964746" w:rsidRPr="00287F75">
              <w:rPr>
                <w:rStyle w:val="Hipercze"/>
              </w:rPr>
              <w:t>Charakterystyka gospodarki i przedsiębiorczości obszaru LGD</w:t>
            </w:r>
            <w:r w:rsidR="00964746">
              <w:rPr>
                <w:webHidden/>
              </w:rPr>
              <w:tab/>
            </w:r>
            <w:r w:rsidR="00964746">
              <w:rPr>
                <w:webHidden/>
              </w:rPr>
              <w:fldChar w:fldCharType="begin"/>
            </w:r>
            <w:r w:rsidR="00964746">
              <w:rPr>
                <w:webHidden/>
              </w:rPr>
              <w:instrText xml:space="preserve"> PAGEREF _Toc439243360 \h </w:instrText>
            </w:r>
            <w:r w:rsidR="00964746">
              <w:rPr>
                <w:webHidden/>
              </w:rPr>
            </w:r>
            <w:r w:rsidR="00964746">
              <w:rPr>
                <w:webHidden/>
              </w:rPr>
              <w:fldChar w:fldCharType="separate"/>
            </w:r>
            <w:r w:rsidR="00964746">
              <w:rPr>
                <w:webHidden/>
              </w:rPr>
              <w:t>12</w:t>
            </w:r>
            <w:r w:rsidR="00964746">
              <w:rPr>
                <w:webHidden/>
              </w:rPr>
              <w:fldChar w:fldCharType="end"/>
            </w:r>
          </w:hyperlink>
        </w:p>
        <w:p w14:paraId="2A43B5AC" w14:textId="77777777" w:rsidR="00964746" w:rsidRDefault="00617785">
          <w:pPr>
            <w:pStyle w:val="Spistreci2"/>
            <w:rPr>
              <w:rFonts w:eastAsiaTheme="minorEastAsia" w:cstheme="minorBidi"/>
            </w:rPr>
          </w:pPr>
          <w:hyperlink w:anchor="_Toc439243361" w:history="1">
            <w:r w:rsidR="00964746" w:rsidRPr="00287F75">
              <w:rPr>
                <w:rStyle w:val="Hipercze"/>
              </w:rPr>
              <w:t>Opis rynku pracy</w:t>
            </w:r>
            <w:r w:rsidR="00964746">
              <w:rPr>
                <w:webHidden/>
              </w:rPr>
              <w:tab/>
            </w:r>
            <w:r w:rsidR="00964746">
              <w:rPr>
                <w:webHidden/>
              </w:rPr>
              <w:fldChar w:fldCharType="begin"/>
            </w:r>
            <w:r w:rsidR="00964746">
              <w:rPr>
                <w:webHidden/>
              </w:rPr>
              <w:instrText xml:space="preserve"> PAGEREF _Toc439243361 \h </w:instrText>
            </w:r>
            <w:r w:rsidR="00964746">
              <w:rPr>
                <w:webHidden/>
              </w:rPr>
            </w:r>
            <w:r w:rsidR="00964746">
              <w:rPr>
                <w:webHidden/>
              </w:rPr>
              <w:fldChar w:fldCharType="separate"/>
            </w:r>
            <w:r w:rsidR="00964746">
              <w:rPr>
                <w:webHidden/>
              </w:rPr>
              <w:t>14</w:t>
            </w:r>
            <w:r w:rsidR="00964746">
              <w:rPr>
                <w:webHidden/>
              </w:rPr>
              <w:fldChar w:fldCharType="end"/>
            </w:r>
          </w:hyperlink>
        </w:p>
        <w:p w14:paraId="029D5A49" w14:textId="77777777" w:rsidR="00964746" w:rsidRDefault="00617785">
          <w:pPr>
            <w:pStyle w:val="Spistreci2"/>
            <w:rPr>
              <w:rFonts w:eastAsiaTheme="minorEastAsia" w:cstheme="minorBidi"/>
            </w:rPr>
          </w:pPr>
          <w:hyperlink w:anchor="_Toc439243362" w:history="1">
            <w:r w:rsidR="00964746" w:rsidRPr="00287F75">
              <w:rPr>
                <w:rStyle w:val="Hipercze"/>
              </w:rPr>
              <w:t>Przedstawienie działalności sektora społecznego</w:t>
            </w:r>
            <w:r w:rsidR="00964746">
              <w:rPr>
                <w:webHidden/>
              </w:rPr>
              <w:tab/>
            </w:r>
            <w:r w:rsidR="00964746">
              <w:rPr>
                <w:webHidden/>
              </w:rPr>
              <w:fldChar w:fldCharType="begin"/>
            </w:r>
            <w:r w:rsidR="00964746">
              <w:rPr>
                <w:webHidden/>
              </w:rPr>
              <w:instrText xml:space="preserve"> PAGEREF _Toc439243362 \h </w:instrText>
            </w:r>
            <w:r w:rsidR="00964746">
              <w:rPr>
                <w:webHidden/>
              </w:rPr>
            </w:r>
            <w:r w:rsidR="00964746">
              <w:rPr>
                <w:webHidden/>
              </w:rPr>
              <w:fldChar w:fldCharType="separate"/>
            </w:r>
            <w:r w:rsidR="00964746">
              <w:rPr>
                <w:webHidden/>
              </w:rPr>
              <w:t>15</w:t>
            </w:r>
            <w:r w:rsidR="00964746">
              <w:rPr>
                <w:webHidden/>
              </w:rPr>
              <w:fldChar w:fldCharType="end"/>
            </w:r>
          </w:hyperlink>
        </w:p>
        <w:p w14:paraId="699D4AFB" w14:textId="77777777" w:rsidR="00964746" w:rsidRDefault="00617785">
          <w:pPr>
            <w:pStyle w:val="Spistreci2"/>
            <w:rPr>
              <w:rFonts w:eastAsiaTheme="minorEastAsia" w:cstheme="minorBidi"/>
            </w:rPr>
          </w:pPr>
          <w:hyperlink w:anchor="_Toc439243363" w:history="1">
            <w:r w:rsidR="00964746" w:rsidRPr="00287F75">
              <w:rPr>
                <w:rStyle w:val="Hipercze"/>
              </w:rPr>
              <w:t>Opis problemów społecznych</w:t>
            </w:r>
            <w:r w:rsidR="00964746">
              <w:rPr>
                <w:webHidden/>
              </w:rPr>
              <w:tab/>
            </w:r>
            <w:r w:rsidR="00964746">
              <w:rPr>
                <w:webHidden/>
              </w:rPr>
              <w:fldChar w:fldCharType="begin"/>
            </w:r>
            <w:r w:rsidR="00964746">
              <w:rPr>
                <w:webHidden/>
              </w:rPr>
              <w:instrText xml:space="preserve"> PAGEREF _Toc439243363 \h </w:instrText>
            </w:r>
            <w:r w:rsidR="00964746">
              <w:rPr>
                <w:webHidden/>
              </w:rPr>
            </w:r>
            <w:r w:rsidR="00964746">
              <w:rPr>
                <w:webHidden/>
              </w:rPr>
              <w:fldChar w:fldCharType="separate"/>
            </w:r>
            <w:r w:rsidR="00964746">
              <w:rPr>
                <w:webHidden/>
              </w:rPr>
              <w:t>16</w:t>
            </w:r>
            <w:r w:rsidR="00964746">
              <w:rPr>
                <w:webHidden/>
              </w:rPr>
              <w:fldChar w:fldCharType="end"/>
            </w:r>
          </w:hyperlink>
        </w:p>
        <w:p w14:paraId="52525C52" w14:textId="77777777" w:rsidR="00964746" w:rsidRDefault="00617785">
          <w:pPr>
            <w:pStyle w:val="Spistreci2"/>
            <w:rPr>
              <w:rFonts w:eastAsiaTheme="minorEastAsia" w:cstheme="minorBidi"/>
            </w:rPr>
          </w:pPr>
          <w:hyperlink w:anchor="_Toc439243364" w:history="1">
            <w:r w:rsidR="00964746" w:rsidRPr="00287F75">
              <w:rPr>
                <w:rStyle w:val="Hipercze"/>
              </w:rPr>
              <w:t>Wskazanie wewnętrznej spójności LSR</w:t>
            </w:r>
            <w:r w:rsidR="00964746">
              <w:rPr>
                <w:webHidden/>
              </w:rPr>
              <w:tab/>
            </w:r>
            <w:r w:rsidR="00964746">
              <w:rPr>
                <w:webHidden/>
              </w:rPr>
              <w:fldChar w:fldCharType="begin"/>
            </w:r>
            <w:r w:rsidR="00964746">
              <w:rPr>
                <w:webHidden/>
              </w:rPr>
              <w:instrText xml:space="preserve"> PAGEREF _Toc439243364 \h </w:instrText>
            </w:r>
            <w:r w:rsidR="00964746">
              <w:rPr>
                <w:webHidden/>
              </w:rPr>
            </w:r>
            <w:r w:rsidR="00964746">
              <w:rPr>
                <w:webHidden/>
              </w:rPr>
              <w:fldChar w:fldCharType="separate"/>
            </w:r>
            <w:r w:rsidR="00964746">
              <w:rPr>
                <w:webHidden/>
              </w:rPr>
              <w:t>17</w:t>
            </w:r>
            <w:r w:rsidR="00964746">
              <w:rPr>
                <w:webHidden/>
              </w:rPr>
              <w:fldChar w:fldCharType="end"/>
            </w:r>
          </w:hyperlink>
        </w:p>
        <w:p w14:paraId="3CAC9E2A" w14:textId="77777777" w:rsidR="00964746" w:rsidRDefault="00617785">
          <w:pPr>
            <w:pStyle w:val="Spistreci2"/>
            <w:rPr>
              <w:rFonts w:eastAsiaTheme="minorEastAsia" w:cstheme="minorBidi"/>
            </w:rPr>
          </w:pPr>
          <w:hyperlink w:anchor="_Toc439243365" w:history="1">
            <w:r w:rsidR="00964746" w:rsidRPr="00287F75">
              <w:rPr>
                <w:rStyle w:val="Hipercze"/>
              </w:rPr>
              <w:t>Istotne zasoby obszaru</w:t>
            </w:r>
            <w:r w:rsidR="00964746">
              <w:rPr>
                <w:webHidden/>
              </w:rPr>
              <w:tab/>
            </w:r>
            <w:r w:rsidR="00964746">
              <w:rPr>
                <w:webHidden/>
              </w:rPr>
              <w:fldChar w:fldCharType="begin"/>
            </w:r>
            <w:r w:rsidR="00964746">
              <w:rPr>
                <w:webHidden/>
              </w:rPr>
              <w:instrText xml:space="preserve"> PAGEREF _Toc439243365 \h </w:instrText>
            </w:r>
            <w:r w:rsidR="00964746">
              <w:rPr>
                <w:webHidden/>
              </w:rPr>
            </w:r>
            <w:r w:rsidR="00964746">
              <w:rPr>
                <w:webHidden/>
              </w:rPr>
              <w:fldChar w:fldCharType="separate"/>
            </w:r>
            <w:r w:rsidR="00964746">
              <w:rPr>
                <w:webHidden/>
              </w:rPr>
              <w:t>17</w:t>
            </w:r>
            <w:r w:rsidR="00964746">
              <w:rPr>
                <w:webHidden/>
              </w:rPr>
              <w:fldChar w:fldCharType="end"/>
            </w:r>
          </w:hyperlink>
        </w:p>
        <w:p w14:paraId="453C8C12"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66" w:history="1">
            <w:r w:rsidR="00964746" w:rsidRPr="00287F75">
              <w:rPr>
                <w:rStyle w:val="Hipercze"/>
                <w:noProof/>
              </w:rPr>
              <w:t>Rozdział IV Analiza SWOT</w:t>
            </w:r>
            <w:r w:rsidR="00964746">
              <w:rPr>
                <w:noProof/>
                <w:webHidden/>
              </w:rPr>
              <w:tab/>
            </w:r>
            <w:r w:rsidR="00964746">
              <w:rPr>
                <w:noProof/>
                <w:webHidden/>
              </w:rPr>
              <w:fldChar w:fldCharType="begin"/>
            </w:r>
            <w:r w:rsidR="00964746">
              <w:rPr>
                <w:noProof/>
                <w:webHidden/>
              </w:rPr>
              <w:instrText xml:space="preserve"> PAGEREF _Toc439243366 \h </w:instrText>
            </w:r>
            <w:r w:rsidR="00964746">
              <w:rPr>
                <w:noProof/>
                <w:webHidden/>
              </w:rPr>
            </w:r>
            <w:r w:rsidR="00964746">
              <w:rPr>
                <w:noProof/>
                <w:webHidden/>
              </w:rPr>
              <w:fldChar w:fldCharType="separate"/>
            </w:r>
            <w:r w:rsidR="00964746">
              <w:rPr>
                <w:noProof/>
                <w:webHidden/>
              </w:rPr>
              <w:t>18</w:t>
            </w:r>
            <w:r w:rsidR="00964746">
              <w:rPr>
                <w:noProof/>
                <w:webHidden/>
              </w:rPr>
              <w:fldChar w:fldCharType="end"/>
            </w:r>
          </w:hyperlink>
        </w:p>
        <w:p w14:paraId="3ED66E13"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67" w:history="1">
            <w:r w:rsidR="00964746" w:rsidRPr="00287F75">
              <w:rPr>
                <w:rStyle w:val="Hipercze"/>
                <w:noProof/>
              </w:rPr>
              <w:t>Rozdział V Cele i wskaźniki</w:t>
            </w:r>
            <w:r w:rsidR="00964746">
              <w:rPr>
                <w:noProof/>
                <w:webHidden/>
              </w:rPr>
              <w:tab/>
            </w:r>
            <w:r w:rsidR="00964746">
              <w:rPr>
                <w:noProof/>
                <w:webHidden/>
              </w:rPr>
              <w:fldChar w:fldCharType="begin"/>
            </w:r>
            <w:r w:rsidR="00964746">
              <w:rPr>
                <w:noProof/>
                <w:webHidden/>
              </w:rPr>
              <w:instrText xml:space="preserve"> PAGEREF _Toc439243367 \h </w:instrText>
            </w:r>
            <w:r w:rsidR="00964746">
              <w:rPr>
                <w:noProof/>
                <w:webHidden/>
              </w:rPr>
            </w:r>
            <w:r w:rsidR="00964746">
              <w:rPr>
                <w:noProof/>
                <w:webHidden/>
              </w:rPr>
              <w:fldChar w:fldCharType="separate"/>
            </w:r>
            <w:r w:rsidR="00964746">
              <w:rPr>
                <w:noProof/>
                <w:webHidden/>
              </w:rPr>
              <w:t>22</w:t>
            </w:r>
            <w:r w:rsidR="00964746">
              <w:rPr>
                <w:noProof/>
                <w:webHidden/>
              </w:rPr>
              <w:fldChar w:fldCharType="end"/>
            </w:r>
          </w:hyperlink>
        </w:p>
        <w:p w14:paraId="43499915" w14:textId="77777777" w:rsidR="00964746" w:rsidRDefault="00617785">
          <w:pPr>
            <w:pStyle w:val="Spistreci2"/>
            <w:rPr>
              <w:rFonts w:eastAsiaTheme="minorEastAsia" w:cstheme="minorBidi"/>
            </w:rPr>
          </w:pPr>
          <w:hyperlink w:anchor="_Toc439243368" w:history="1">
            <w:r w:rsidR="00964746" w:rsidRPr="00287F75">
              <w:rPr>
                <w:rStyle w:val="Hipercze"/>
              </w:rPr>
              <w:t>Specyfikacja celów ogólnych, celów szczegółowych i przedsięwzięć</w:t>
            </w:r>
            <w:r w:rsidR="00964746">
              <w:rPr>
                <w:webHidden/>
              </w:rPr>
              <w:tab/>
            </w:r>
            <w:r w:rsidR="00964746">
              <w:rPr>
                <w:webHidden/>
              </w:rPr>
              <w:fldChar w:fldCharType="begin"/>
            </w:r>
            <w:r w:rsidR="00964746">
              <w:rPr>
                <w:webHidden/>
              </w:rPr>
              <w:instrText xml:space="preserve"> PAGEREF _Toc439243368 \h </w:instrText>
            </w:r>
            <w:r w:rsidR="00964746">
              <w:rPr>
                <w:webHidden/>
              </w:rPr>
            </w:r>
            <w:r w:rsidR="00964746">
              <w:rPr>
                <w:webHidden/>
              </w:rPr>
              <w:fldChar w:fldCharType="separate"/>
            </w:r>
            <w:r w:rsidR="00964746">
              <w:rPr>
                <w:webHidden/>
              </w:rPr>
              <w:t>22</w:t>
            </w:r>
            <w:r w:rsidR="00964746">
              <w:rPr>
                <w:webHidden/>
              </w:rPr>
              <w:fldChar w:fldCharType="end"/>
            </w:r>
          </w:hyperlink>
        </w:p>
        <w:p w14:paraId="79828DB9" w14:textId="77777777" w:rsidR="00964746" w:rsidRDefault="00617785">
          <w:pPr>
            <w:pStyle w:val="Spistreci3"/>
            <w:tabs>
              <w:tab w:val="right" w:leader="dot" w:pos="10478"/>
            </w:tabs>
            <w:rPr>
              <w:rFonts w:asciiTheme="minorHAnsi" w:eastAsiaTheme="minorEastAsia" w:hAnsiTheme="minorHAnsi" w:cstheme="minorBidi"/>
              <w:noProof/>
            </w:rPr>
          </w:pPr>
          <w:hyperlink w:anchor="_Toc439243369" w:history="1">
            <w:r w:rsidR="00964746" w:rsidRPr="00287F75">
              <w:rPr>
                <w:rStyle w:val="Hipercze"/>
                <w:noProof/>
              </w:rPr>
              <w:t>Cel ogólny 1 „Rozwój gospodarczy obszaru LGD”</w:t>
            </w:r>
            <w:r w:rsidR="00964746">
              <w:rPr>
                <w:noProof/>
                <w:webHidden/>
              </w:rPr>
              <w:tab/>
            </w:r>
            <w:r w:rsidR="00964746">
              <w:rPr>
                <w:noProof/>
                <w:webHidden/>
              </w:rPr>
              <w:fldChar w:fldCharType="begin"/>
            </w:r>
            <w:r w:rsidR="00964746">
              <w:rPr>
                <w:noProof/>
                <w:webHidden/>
              </w:rPr>
              <w:instrText xml:space="preserve"> PAGEREF _Toc439243369 \h </w:instrText>
            </w:r>
            <w:r w:rsidR="00964746">
              <w:rPr>
                <w:noProof/>
                <w:webHidden/>
              </w:rPr>
            </w:r>
            <w:r w:rsidR="00964746">
              <w:rPr>
                <w:noProof/>
                <w:webHidden/>
              </w:rPr>
              <w:fldChar w:fldCharType="separate"/>
            </w:r>
            <w:r w:rsidR="00964746">
              <w:rPr>
                <w:noProof/>
                <w:webHidden/>
              </w:rPr>
              <w:t>22</w:t>
            </w:r>
            <w:r w:rsidR="00964746">
              <w:rPr>
                <w:noProof/>
                <w:webHidden/>
              </w:rPr>
              <w:fldChar w:fldCharType="end"/>
            </w:r>
          </w:hyperlink>
        </w:p>
        <w:p w14:paraId="2083DCE8" w14:textId="77777777" w:rsidR="00964746" w:rsidRDefault="00617785">
          <w:pPr>
            <w:pStyle w:val="Spistreci3"/>
            <w:tabs>
              <w:tab w:val="right" w:leader="dot" w:pos="10478"/>
            </w:tabs>
            <w:rPr>
              <w:rFonts w:asciiTheme="minorHAnsi" w:eastAsiaTheme="minorEastAsia" w:hAnsiTheme="minorHAnsi" w:cstheme="minorBidi"/>
              <w:noProof/>
            </w:rPr>
          </w:pPr>
          <w:hyperlink w:anchor="_Toc439243370" w:history="1">
            <w:r w:rsidR="00964746" w:rsidRPr="00287F75">
              <w:rPr>
                <w:rStyle w:val="Hipercze"/>
                <w:noProof/>
              </w:rPr>
              <w:t>Cel ogólny 2 „Wzrost atrakcyjności obszaru LGD”</w:t>
            </w:r>
            <w:r w:rsidR="00964746">
              <w:rPr>
                <w:noProof/>
                <w:webHidden/>
              </w:rPr>
              <w:tab/>
            </w:r>
            <w:r w:rsidR="00964746">
              <w:rPr>
                <w:noProof/>
                <w:webHidden/>
              </w:rPr>
              <w:fldChar w:fldCharType="begin"/>
            </w:r>
            <w:r w:rsidR="00964746">
              <w:rPr>
                <w:noProof/>
                <w:webHidden/>
              </w:rPr>
              <w:instrText xml:space="preserve"> PAGEREF _Toc439243370 \h </w:instrText>
            </w:r>
            <w:r w:rsidR="00964746">
              <w:rPr>
                <w:noProof/>
                <w:webHidden/>
              </w:rPr>
            </w:r>
            <w:r w:rsidR="00964746">
              <w:rPr>
                <w:noProof/>
                <w:webHidden/>
              </w:rPr>
              <w:fldChar w:fldCharType="separate"/>
            </w:r>
            <w:r w:rsidR="00964746">
              <w:rPr>
                <w:noProof/>
                <w:webHidden/>
              </w:rPr>
              <w:t>22</w:t>
            </w:r>
            <w:r w:rsidR="00964746">
              <w:rPr>
                <w:noProof/>
                <w:webHidden/>
              </w:rPr>
              <w:fldChar w:fldCharType="end"/>
            </w:r>
          </w:hyperlink>
        </w:p>
        <w:p w14:paraId="7DBE7CEE" w14:textId="77777777" w:rsidR="00964746" w:rsidRDefault="00617785">
          <w:pPr>
            <w:pStyle w:val="Spistreci3"/>
            <w:tabs>
              <w:tab w:val="right" w:leader="dot" w:pos="10478"/>
            </w:tabs>
            <w:rPr>
              <w:rFonts w:asciiTheme="minorHAnsi" w:eastAsiaTheme="minorEastAsia" w:hAnsiTheme="minorHAnsi" w:cstheme="minorBidi"/>
              <w:noProof/>
            </w:rPr>
          </w:pPr>
          <w:hyperlink w:anchor="_Toc439243371" w:history="1">
            <w:r w:rsidR="00964746" w:rsidRPr="00287F75">
              <w:rPr>
                <w:rStyle w:val="Hipercze"/>
                <w:noProof/>
              </w:rPr>
              <w:t>Cel ogólny 3 „Wzmocnienie kapitału społecznego lokalnej społeczności”</w:t>
            </w:r>
            <w:r w:rsidR="00964746">
              <w:rPr>
                <w:noProof/>
                <w:webHidden/>
              </w:rPr>
              <w:tab/>
            </w:r>
            <w:r w:rsidR="00964746">
              <w:rPr>
                <w:noProof/>
                <w:webHidden/>
              </w:rPr>
              <w:fldChar w:fldCharType="begin"/>
            </w:r>
            <w:r w:rsidR="00964746">
              <w:rPr>
                <w:noProof/>
                <w:webHidden/>
              </w:rPr>
              <w:instrText xml:space="preserve"> PAGEREF _Toc439243371 \h </w:instrText>
            </w:r>
            <w:r w:rsidR="00964746">
              <w:rPr>
                <w:noProof/>
                <w:webHidden/>
              </w:rPr>
            </w:r>
            <w:r w:rsidR="00964746">
              <w:rPr>
                <w:noProof/>
                <w:webHidden/>
              </w:rPr>
              <w:fldChar w:fldCharType="separate"/>
            </w:r>
            <w:r w:rsidR="00964746">
              <w:rPr>
                <w:noProof/>
                <w:webHidden/>
              </w:rPr>
              <w:t>23</w:t>
            </w:r>
            <w:r w:rsidR="00964746">
              <w:rPr>
                <w:noProof/>
                <w:webHidden/>
              </w:rPr>
              <w:fldChar w:fldCharType="end"/>
            </w:r>
          </w:hyperlink>
        </w:p>
        <w:p w14:paraId="0FCBAFB3" w14:textId="77777777" w:rsidR="00964746" w:rsidRDefault="00617785">
          <w:pPr>
            <w:pStyle w:val="Spistreci3"/>
            <w:tabs>
              <w:tab w:val="right" w:leader="dot" w:pos="10478"/>
            </w:tabs>
            <w:rPr>
              <w:rFonts w:asciiTheme="minorHAnsi" w:eastAsiaTheme="minorEastAsia" w:hAnsiTheme="minorHAnsi" w:cstheme="minorBidi"/>
              <w:noProof/>
            </w:rPr>
          </w:pPr>
          <w:hyperlink w:anchor="_Toc439243372" w:history="1">
            <w:r w:rsidR="00964746" w:rsidRPr="00287F75">
              <w:rPr>
                <w:rStyle w:val="Hipercze"/>
                <w:noProof/>
              </w:rPr>
              <w:t>Powiązanie celów z wynikami diagnozy obszaru i analizy SWOT</w:t>
            </w:r>
            <w:r w:rsidR="00964746">
              <w:rPr>
                <w:noProof/>
                <w:webHidden/>
              </w:rPr>
              <w:tab/>
            </w:r>
            <w:r w:rsidR="00964746">
              <w:rPr>
                <w:noProof/>
                <w:webHidden/>
              </w:rPr>
              <w:fldChar w:fldCharType="begin"/>
            </w:r>
            <w:r w:rsidR="00964746">
              <w:rPr>
                <w:noProof/>
                <w:webHidden/>
              </w:rPr>
              <w:instrText xml:space="preserve"> PAGEREF _Toc439243372 \h </w:instrText>
            </w:r>
            <w:r w:rsidR="00964746">
              <w:rPr>
                <w:noProof/>
                <w:webHidden/>
              </w:rPr>
            </w:r>
            <w:r w:rsidR="00964746">
              <w:rPr>
                <w:noProof/>
                <w:webHidden/>
              </w:rPr>
              <w:fldChar w:fldCharType="separate"/>
            </w:r>
            <w:r w:rsidR="00964746">
              <w:rPr>
                <w:noProof/>
                <w:webHidden/>
              </w:rPr>
              <w:t>24</w:t>
            </w:r>
            <w:r w:rsidR="00964746">
              <w:rPr>
                <w:noProof/>
                <w:webHidden/>
              </w:rPr>
              <w:fldChar w:fldCharType="end"/>
            </w:r>
          </w:hyperlink>
        </w:p>
        <w:p w14:paraId="1420159C" w14:textId="77777777" w:rsidR="00964746" w:rsidRDefault="00617785">
          <w:pPr>
            <w:pStyle w:val="Spistreci2"/>
            <w:rPr>
              <w:rFonts w:eastAsiaTheme="minorEastAsia" w:cstheme="minorBidi"/>
            </w:rPr>
          </w:pPr>
          <w:hyperlink w:anchor="_Toc439243373" w:history="1">
            <w:r w:rsidR="00964746" w:rsidRPr="00287F75">
              <w:rPr>
                <w:rStyle w:val="Hipercze"/>
                <w:rFonts w:asciiTheme="majorHAnsi" w:hAnsiTheme="majorHAnsi"/>
              </w:rPr>
              <w:t>Źródło finansowania celów LSR. Zgodność celów LSR z celami Programu Rozwoju Obszarów Wiejskich 2014</w:t>
            </w:r>
            <w:r w:rsidR="00964746" w:rsidRPr="00287F75">
              <w:rPr>
                <w:rStyle w:val="Hipercze"/>
              </w:rPr>
              <w:t>-2020</w:t>
            </w:r>
            <w:r w:rsidR="00964746">
              <w:rPr>
                <w:webHidden/>
              </w:rPr>
              <w:tab/>
            </w:r>
            <w:r w:rsidR="00964746">
              <w:rPr>
                <w:webHidden/>
              </w:rPr>
              <w:fldChar w:fldCharType="begin"/>
            </w:r>
            <w:r w:rsidR="00964746">
              <w:rPr>
                <w:webHidden/>
              </w:rPr>
              <w:instrText xml:space="preserve"> PAGEREF _Toc439243373 \h </w:instrText>
            </w:r>
            <w:r w:rsidR="00964746">
              <w:rPr>
                <w:webHidden/>
              </w:rPr>
            </w:r>
            <w:r w:rsidR="00964746">
              <w:rPr>
                <w:webHidden/>
              </w:rPr>
              <w:fldChar w:fldCharType="separate"/>
            </w:r>
            <w:r w:rsidR="00964746">
              <w:rPr>
                <w:webHidden/>
              </w:rPr>
              <w:t>29</w:t>
            </w:r>
            <w:r w:rsidR="00964746">
              <w:rPr>
                <w:webHidden/>
              </w:rPr>
              <w:fldChar w:fldCharType="end"/>
            </w:r>
          </w:hyperlink>
        </w:p>
        <w:p w14:paraId="2DE9C243" w14:textId="77777777" w:rsidR="00964746" w:rsidRDefault="00617785">
          <w:pPr>
            <w:pStyle w:val="Spistreci2"/>
            <w:rPr>
              <w:rFonts w:eastAsiaTheme="minorEastAsia" w:cstheme="minorBidi"/>
            </w:rPr>
          </w:pPr>
          <w:hyperlink w:anchor="_Toc439243374" w:history="1">
            <w:r w:rsidR="00964746" w:rsidRPr="00287F75">
              <w:rPr>
                <w:rStyle w:val="Hipercze"/>
              </w:rPr>
              <w:t>Sposób realizacji przedsięwzięć realizowanych w ramach RLKS</w:t>
            </w:r>
            <w:r w:rsidR="00964746">
              <w:rPr>
                <w:webHidden/>
              </w:rPr>
              <w:tab/>
            </w:r>
            <w:r w:rsidR="00964746">
              <w:rPr>
                <w:webHidden/>
              </w:rPr>
              <w:fldChar w:fldCharType="begin"/>
            </w:r>
            <w:r w:rsidR="00964746">
              <w:rPr>
                <w:webHidden/>
              </w:rPr>
              <w:instrText xml:space="preserve"> PAGEREF _Toc439243374 \h </w:instrText>
            </w:r>
            <w:r w:rsidR="00964746">
              <w:rPr>
                <w:webHidden/>
              </w:rPr>
            </w:r>
            <w:r w:rsidR="00964746">
              <w:rPr>
                <w:webHidden/>
              </w:rPr>
              <w:fldChar w:fldCharType="separate"/>
            </w:r>
            <w:r w:rsidR="00964746">
              <w:rPr>
                <w:webHidden/>
              </w:rPr>
              <w:t>31</w:t>
            </w:r>
            <w:r w:rsidR="00964746">
              <w:rPr>
                <w:webHidden/>
              </w:rPr>
              <w:fldChar w:fldCharType="end"/>
            </w:r>
          </w:hyperlink>
        </w:p>
        <w:p w14:paraId="7BCE4DD7" w14:textId="77777777" w:rsidR="00964746" w:rsidRDefault="00617785">
          <w:pPr>
            <w:pStyle w:val="Spistreci2"/>
            <w:rPr>
              <w:rFonts w:eastAsiaTheme="minorEastAsia" w:cstheme="minorBidi"/>
            </w:rPr>
          </w:pPr>
          <w:hyperlink w:anchor="_Toc439243375" w:history="1">
            <w:r w:rsidR="00964746" w:rsidRPr="00287F75">
              <w:rPr>
                <w:rStyle w:val="Hipercze"/>
              </w:rPr>
              <w:t>Uzasadnienie wyboru wskaźników w kontekście ich adekwatności do celów i przedsięwzięć</w:t>
            </w:r>
            <w:r w:rsidR="00964746">
              <w:rPr>
                <w:webHidden/>
              </w:rPr>
              <w:tab/>
            </w:r>
            <w:r w:rsidR="00964746">
              <w:rPr>
                <w:webHidden/>
              </w:rPr>
              <w:fldChar w:fldCharType="begin"/>
            </w:r>
            <w:r w:rsidR="00964746">
              <w:rPr>
                <w:webHidden/>
              </w:rPr>
              <w:instrText xml:space="preserve"> PAGEREF _Toc439243375 \h </w:instrText>
            </w:r>
            <w:r w:rsidR="00964746">
              <w:rPr>
                <w:webHidden/>
              </w:rPr>
            </w:r>
            <w:r w:rsidR="00964746">
              <w:rPr>
                <w:webHidden/>
              </w:rPr>
              <w:fldChar w:fldCharType="separate"/>
            </w:r>
            <w:r w:rsidR="00964746">
              <w:rPr>
                <w:webHidden/>
              </w:rPr>
              <w:t>32</w:t>
            </w:r>
            <w:r w:rsidR="00964746">
              <w:rPr>
                <w:webHidden/>
              </w:rPr>
              <w:fldChar w:fldCharType="end"/>
            </w:r>
          </w:hyperlink>
        </w:p>
        <w:p w14:paraId="348D3894" w14:textId="77777777" w:rsidR="00964746" w:rsidRDefault="00617785">
          <w:pPr>
            <w:pStyle w:val="Spistreci2"/>
            <w:rPr>
              <w:rFonts w:eastAsiaTheme="minorEastAsia" w:cstheme="minorBidi"/>
            </w:rPr>
          </w:pPr>
          <w:hyperlink w:anchor="_Toc439243376" w:history="1">
            <w:r w:rsidR="00964746" w:rsidRPr="00287F75">
              <w:rPr>
                <w:rStyle w:val="Hipercze"/>
              </w:rPr>
              <w:t>Wskaźniki – sposób i częstotliwość pomiaru, ustalania stanu</w:t>
            </w:r>
            <w:r w:rsidR="00964746">
              <w:rPr>
                <w:webHidden/>
              </w:rPr>
              <w:tab/>
            </w:r>
            <w:r w:rsidR="00964746">
              <w:rPr>
                <w:webHidden/>
              </w:rPr>
              <w:fldChar w:fldCharType="begin"/>
            </w:r>
            <w:r w:rsidR="00964746">
              <w:rPr>
                <w:webHidden/>
              </w:rPr>
              <w:instrText xml:space="preserve"> PAGEREF _Toc439243376 \h </w:instrText>
            </w:r>
            <w:r w:rsidR="00964746">
              <w:rPr>
                <w:webHidden/>
              </w:rPr>
            </w:r>
            <w:r w:rsidR="00964746">
              <w:rPr>
                <w:webHidden/>
              </w:rPr>
              <w:fldChar w:fldCharType="separate"/>
            </w:r>
            <w:r w:rsidR="00964746">
              <w:rPr>
                <w:webHidden/>
              </w:rPr>
              <w:t>41</w:t>
            </w:r>
            <w:r w:rsidR="00964746">
              <w:rPr>
                <w:webHidden/>
              </w:rPr>
              <w:fldChar w:fldCharType="end"/>
            </w:r>
          </w:hyperlink>
        </w:p>
        <w:p w14:paraId="28C048D4"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77" w:history="1">
            <w:r w:rsidR="00964746" w:rsidRPr="00287F75">
              <w:rPr>
                <w:rStyle w:val="Hipercze"/>
                <w:noProof/>
              </w:rPr>
              <w:t>Rozdział VI Sposób wyboru i oceny operacji oraz sposób ustanawiania kryteriów wyboru</w:t>
            </w:r>
            <w:r w:rsidR="00964746">
              <w:rPr>
                <w:noProof/>
                <w:webHidden/>
              </w:rPr>
              <w:tab/>
            </w:r>
            <w:r w:rsidR="00964746">
              <w:rPr>
                <w:noProof/>
                <w:webHidden/>
              </w:rPr>
              <w:fldChar w:fldCharType="begin"/>
            </w:r>
            <w:r w:rsidR="00964746">
              <w:rPr>
                <w:noProof/>
                <w:webHidden/>
              </w:rPr>
              <w:instrText xml:space="preserve"> PAGEREF _Toc439243377 \h </w:instrText>
            </w:r>
            <w:r w:rsidR="00964746">
              <w:rPr>
                <w:noProof/>
                <w:webHidden/>
              </w:rPr>
            </w:r>
            <w:r w:rsidR="00964746">
              <w:rPr>
                <w:noProof/>
                <w:webHidden/>
              </w:rPr>
              <w:fldChar w:fldCharType="separate"/>
            </w:r>
            <w:r w:rsidR="00964746">
              <w:rPr>
                <w:noProof/>
                <w:webHidden/>
              </w:rPr>
              <w:t>41</w:t>
            </w:r>
            <w:r w:rsidR="00964746">
              <w:rPr>
                <w:noProof/>
                <w:webHidden/>
              </w:rPr>
              <w:fldChar w:fldCharType="end"/>
            </w:r>
          </w:hyperlink>
        </w:p>
        <w:p w14:paraId="73B6B64B" w14:textId="77777777" w:rsidR="00964746" w:rsidRDefault="00617785">
          <w:pPr>
            <w:pStyle w:val="Spistreci2"/>
            <w:rPr>
              <w:rFonts w:eastAsiaTheme="minorEastAsia" w:cstheme="minorBidi"/>
            </w:rPr>
          </w:pPr>
          <w:hyperlink w:anchor="_Toc439243378" w:history="1">
            <w:r w:rsidR="00964746" w:rsidRPr="00287F75">
              <w:rPr>
                <w:rStyle w:val="Hipercze"/>
                <w:rFonts w:asciiTheme="majorHAnsi" w:hAnsiTheme="majorHAnsi"/>
              </w:rPr>
              <w:t>Charakterystyka przyjętych rozwiązań formalno-instytucjonalnych</w:t>
            </w:r>
            <w:r w:rsidR="00964746">
              <w:rPr>
                <w:webHidden/>
              </w:rPr>
              <w:tab/>
            </w:r>
            <w:r w:rsidR="00964746">
              <w:rPr>
                <w:webHidden/>
              </w:rPr>
              <w:fldChar w:fldCharType="begin"/>
            </w:r>
            <w:r w:rsidR="00964746">
              <w:rPr>
                <w:webHidden/>
              </w:rPr>
              <w:instrText xml:space="preserve"> PAGEREF _Toc439243378 \h </w:instrText>
            </w:r>
            <w:r w:rsidR="00964746">
              <w:rPr>
                <w:webHidden/>
              </w:rPr>
            </w:r>
            <w:r w:rsidR="00964746">
              <w:rPr>
                <w:webHidden/>
              </w:rPr>
              <w:fldChar w:fldCharType="separate"/>
            </w:r>
            <w:r w:rsidR="00964746">
              <w:rPr>
                <w:webHidden/>
              </w:rPr>
              <w:t>41</w:t>
            </w:r>
            <w:r w:rsidR="00964746">
              <w:rPr>
                <w:webHidden/>
              </w:rPr>
              <w:fldChar w:fldCharType="end"/>
            </w:r>
          </w:hyperlink>
        </w:p>
        <w:p w14:paraId="437C4DD0" w14:textId="77777777" w:rsidR="00964746" w:rsidRDefault="00617785">
          <w:pPr>
            <w:pStyle w:val="Spistreci3"/>
            <w:tabs>
              <w:tab w:val="right" w:leader="dot" w:pos="10478"/>
            </w:tabs>
            <w:rPr>
              <w:rFonts w:asciiTheme="minorHAnsi" w:eastAsiaTheme="minorEastAsia" w:hAnsiTheme="minorHAnsi" w:cstheme="minorBidi"/>
              <w:noProof/>
            </w:rPr>
          </w:pPr>
          <w:hyperlink w:anchor="_Toc439243379" w:history="1">
            <w:r w:rsidR="00964746" w:rsidRPr="00287F75">
              <w:rPr>
                <w:rStyle w:val="Hipercze"/>
                <w:rFonts w:asciiTheme="majorHAnsi" w:hAnsiTheme="majorHAnsi"/>
                <w:noProof/>
              </w:rPr>
              <w:t>Zasady podejmowania decyzji w sprawie wyboru operacji</w:t>
            </w:r>
            <w:r w:rsidR="00964746">
              <w:rPr>
                <w:noProof/>
                <w:webHidden/>
              </w:rPr>
              <w:tab/>
            </w:r>
            <w:r w:rsidR="00964746">
              <w:rPr>
                <w:noProof/>
                <w:webHidden/>
              </w:rPr>
              <w:fldChar w:fldCharType="begin"/>
            </w:r>
            <w:r w:rsidR="00964746">
              <w:rPr>
                <w:noProof/>
                <w:webHidden/>
              </w:rPr>
              <w:instrText xml:space="preserve"> PAGEREF _Toc439243379 \h </w:instrText>
            </w:r>
            <w:r w:rsidR="00964746">
              <w:rPr>
                <w:noProof/>
                <w:webHidden/>
              </w:rPr>
            </w:r>
            <w:r w:rsidR="00964746">
              <w:rPr>
                <w:noProof/>
                <w:webHidden/>
              </w:rPr>
              <w:fldChar w:fldCharType="separate"/>
            </w:r>
            <w:r w:rsidR="00964746">
              <w:rPr>
                <w:noProof/>
                <w:webHidden/>
              </w:rPr>
              <w:t>41</w:t>
            </w:r>
            <w:r w:rsidR="00964746">
              <w:rPr>
                <w:noProof/>
                <w:webHidden/>
              </w:rPr>
              <w:fldChar w:fldCharType="end"/>
            </w:r>
          </w:hyperlink>
        </w:p>
        <w:p w14:paraId="12C1F411" w14:textId="77777777" w:rsidR="00964746" w:rsidRDefault="00617785">
          <w:pPr>
            <w:pStyle w:val="Spistreci3"/>
            <w:tabs>
              <w:tab w:val="right" w:leader="dot" w:pos="10478"/>
            </w:tabs>
            <w:rPr>
              <w:rFonts w:asciiTheme="minorHAnsi" w:eastAsiaTheme="minorEastAsia" w:hAnsiTheme="minorHAnsi" w:cstheme="minorBidi"/>
              <w:noProof/>
            </w:rPr>
          </w:pPr>
          <w:hyperlink w:anchor="_Toc439243380" w:history="1">
            <w:r w:rsidR="00964746" w:rsidRPr="00287F75">
              <w:rPr>
                <w:rStyle w:val="Hipercze"/>
                <w:rFonts w:asciiTheme="majorHAnsi" w:hAnsiTheme="majorHAnsi"/>
                <w:noProof/>
              </w:rPr>
              <w:t>Sposób organizacji naborów wniosków</w:t>
            </w:r>
            <w:r w:rsidR="00964746">
              <w:rPr>
                <w:noProof/>
                <w:webHidden/>
              </w:rPr>
              <w:tab/>
            </w:r>
            <w:r w:rsidR="00964746">
              <w:rPr>
                <w:noProof/>
                <w:webHidden/>
              </w:rPr>
              <w:fldChar w:fldCharType="begin"/>
            </w:r>
            <w:r w:rsidR="00964746">
              <w:rPr>
                <w:noProof/>
                <w:webHidden/>
              </w:rPr>
              <w:instrText xml:space="preserve"> PAGEREF _Toc439243380 \h </w:instrText>
            </w:r>
            <w:r w:rsidR="00964746">
              <w:rPr>
                <w:noProof/>
                <w:webHidden/>
              </w:rPr>
            </w:r>
            <w:r w:rsidR="00964746">
              <w:rPr>
                <w:noProof/>
                <w:webHidden/>
              </w:rPr>
              <w:fldChar w:fldCharType="separate"/>
            </w:r>
            <w:r w:rsidR="00964746">
              <w:rPr>
                <w:noProof/>
                <w:webHidden/>
              </w:rPr>
              <w:t>42</w:t>
            </w:r>
            <w:r w:rsidR="00964746">
              <w:rPr>
                <w:noProof/>
                <w:webHidden/>
              </w:rPr>
              <w:fldChar w:fldCharType="end"/>
            </w:r>
          </w:hyperlink>
        </w:p>
        <w:p w14:paraId="35BCD8F0" w14:textId="77777777" w:rsidR="00964746" w:rsidRDefault="00617785">
          <w:pPr>
            <w:pStyle w:val="Spistreci3"/>
            <w:tabs>
              <w:tab w:val="right" w:leader="dot" w:pos="10478"/>
            </w:tabs>
            <w:rPr>
              <w:rFonts w:asciiTheme="minorHAnsi" w:eastAsiaTheme="minorEastAsia" w:hAnsiTheme="minorHAnsi" w:cstheme="minorBidi"/>
              <w:noProof/>
            </w:rPr>
          </w:pPr>
          <w:hyperlink w:anchor="_Toc439243381" w:history="1">
            <w:r w:rsidR="00964746" w:rsidRPr="00287F75">
              <w:rPr>
                <w:rStyle w:val="Hipercze"/>
                <w:rFonts w:asciiTheme="majorHAnsi" w:hAnsiTheme="majorHAnsi"/>
                <w:noProof/>
              </w:rPr>
              <w:t>Sposób rozliczania, monitoringu i kontroli grantów</w:t>
            </w:r>
            <w:r w:rsidR="00964746">
              <w:rPr>
                <w:noProof/>
                <w:webHidden/>
              </w:rPr>
              <w:tab/>
            </w:r>
            <w:r w:rsidR="00964746">
              <w:rPr>
                <w:noProof/>
                <w:webHidden/>
              </w:rPr>
              <w:fldChar w:fldCharType="begin"/>
            </w:r>
            <w:r w:rsidR="00964746">
              <w:rPr>
                <w:noProof/>
                <w:webHidden/>
              </w:rPr>
              <w:instrText xml:space="preserve"> PAGEREF _Toc439243381 \h </w:instrText>
            </w:r>
            <w:r w:rsidR="00964746">
              <w:rPr>
                <w:noProof/>
                <w:webHidden/>
              </w:rPr>
            </w:r>
            <w:r w:rsidR="00964746">
              <w:rPr>
                <w:noProof/>
                <w:webHidden/>
              </w:rPr>
              <w:fldChar w:fldCharType="separate"/>
            </w:r>
            <w:r w:rsidR="00964746">
              <w:rPr>
                <w:noProof/>
                <w:webHidden/>
              </w:rPr>
              <w:t>42</w:t>
            </w:r>
            <w:r w:rsidR="00964746">
              <w:rPr>
                <w:noProof/>
                <w:webHidden/>
              </w:rPr>
              <w:fldChar w:fldCharType="end"/>
            </w:r>
          </w:hyperlink>
        </w:p>
        <w:p w14:paraId="28DB41D6" w14:textId="77777777" w:rsidR="00964746" w:rsidRDefault="00617785">
          <w:pPr>
            <w:pStyle w:val="Spistreci2"/>
            <w:rPr>
              <w:rFonts w:eastAsiaTheme="minorEastAsia" w:cstheme="minorBidi"/>
            </w:rPr>
          </w:pPr>
          <w:hyperlink w:anchor="_Toc439243382" w:history="1">
            <w:r w:rsidR="00964746" w:rsidRPr="00287F75">
              <w:rPr>
                <w:rStyle w:val="Hipercze"/>
                <w:rFonts w:asciiTheme="majorHAnsi" w:hAnsiTheme="majorHAnsi"/>
              </w:rPr>
              <w:t>Sposób ustanawiania i zmiany kryteriów wyboru</w:t>
            </w:r>
            <w:r w:rsidR="00964746">
              <w:rPr>
                <w:webHidden/>
              </w:rPr>
              <w:tab/>
            </w:r>
            <w:r w:rsidR="00964746">
              <w:rPr>
                <w:webHidden/>
              </w:rPr>
              <w:fldChar w:fldCharType="begin"/>
            </w:r>
            <w:r w:rsidR="00964746">
              <w:rPr>
                <w:webHidden/>
              </w:rPr>
              <w:instrText xml:space="preserve"> PAGEREF _Toc439243382 \h </w:instrText>
            </w:r>
            <w:r w:rsidR="00964746">
              <w:rPr>
                <w:webHidden/>
              </w:rPr>
            </w:r>
            <w:r w:rsidR="00964746">
              <w:rPr>
                <w:webHidden/>
              </w:rPr>
              <w:fldChar w:fldCharType="separate"/>
            </w:r>
            <w:r w:rsidR="00964746">
              <w:rPr>
                <w:webHidden/>
              </w:rPr>
              <w:t>43</w:t>
            </w:r>
            <w:r w:rsidR="00964746">
              <w:rPr>
                <w:webHidden/>
              </w:rPr>
              <w:fldChar w:fldCharType="end"/>
            </w:r>
          </w:hyperlink>
        </w:p>
        <w:p w14:paraId="7E796FA0" w14:textId="77777777" w:rsidR="00964746" w:rsidRDefault="00617785">
          <w:pPr>
            <w:pStyle w:val="Spistreci2"/>
            <w:rPr>
              <w:rFonts w:eastAsiaTheme="minorEastAsia" w:cstheme="minorBidi"/>
            </w:rPr>
          </w:pPr>
          <w:hyperlink w:anchor="_Toc439243383" w:history="1">
            <w:r w:rsidR="00964746" w:rsidRPr="00287F75">
              <w:rPr>
                <w:rStyle w:val="Hipercze"/>
              </w:rPr>
              <w:t>Przyjęte kryteria wyboru</w:t>
            </w:r>
            <w:r w:rsidR="00964746">
              <w:rPr>
                <w:webHidden/>
              </w:rPr>
              <w:tab/>
            </w:r>
            <w:r w:rsidR="00964746">
              <w:rPr>
                <w:webHidden/>
              </w:rPr>
              <w:fldChar w:fldCharType="begin"/>
            </w:r>
            <w:r w:rsidR="00964746">
              <w:rPr>
                <w:webHidden/>
              </w:rPr>
              <w:instrText xml:space="preserve"> PAGEREF _Toc439243383 \h </w:instrText>
            </w:r>
            <w:r w:rsidR="00964746">
              <w:rPr>
                <w:webHidden/>
              </w:rPr>
            </w:r>
            <w:r w:rsidR="00964746">
              <w:rPr>
                <w:webHidden/>
              </w:rPr>
              <w:fldChar w:fldCharType="separate"/>
            </w:r>
            <w:r w:rsidR="00964746">
              <w:rPr>
                <w:webHidden/>
              </w:rPr>
              <w:t>43</w:t>
            </w:r>
            <w:r w:rsidR="00964746">
              <w:rPr>
                <w:webHidden/>
              </w:rPr>
              <w:fldChar w:fldCharType="end"/>
            </w:r>
          </w:hyperlink>
        </w:p>
        <w:p w14:paraId="13BC58DF" w14:textId="77777777" w:rsidR="00964746" w:rsidRDefault="00617785">
          <w:pPr>
            <w:pStyle w:val="Spistreci2"/>
            <w:rPr>
              <w:rFonts w:eastAsiaTheme="minorEastAsia" w:cstheme="minorBidi"/>
            </w:rPr>
          </w:pPr>
          <w:hyperlink w:anchor="_Toc439243384" w:history="1">
            <w:r w:rsidR="00964746" w:rsidRPr="00287F75">
              <w:rPr>
                <w:rStyle w:val="Hipercze"/>
              </w:rPr>
              <w:t>Definicja innowacyjności i sposób jej uwzględnienia w kryteriach wyboru</w:t>
            </w:r>
            <w:r w:rsidR="00964746">
              <w:rPr>
                <w:webHidden/>
              </w:rPr>
              <w:tab/>
            </w:r>
            <w:r w:rsidR="00964746">
              <w:rPr>
                <w:webHidden/>
              </w:rPr>
              <w:fldChar w:fldCharType="begin"/>
            </w:r>
            <w:r w:rsidR="00964746">
              <w:rPr>
                <w:webHidden/>
              </w:rPr>
              <w:instrText xml:space="preserve"> PAGEREF _Toc439243384 \h </w:instrText>
            </w:r>
            <w:r w:rsidR="00964746">
              <w:rPr>
                <w:webHidden/>
              </w:rPr>
            </w:r>
            <w:r w:rsidR="00964746">
              <w:rPr>
                <w:webHidden/>
              </w:rPr>
              <w:fldChar w:fldCharType="separate"/>
            </w:r>
            <w:r w:rsidR="00964746">
              <w:rPr>
                <w:webHidden/>
              </w:rPr>
              <w:t>56</w:t>
            </w:r>
            <w:r w:rsidR="00964746">
              <w:rPr>
                <w:webHidden/>
              </w:rPr>
              <w:fldChar w:fldCharType="end"/>
            </w:r>
          </w:hyperlink>
        </w:p>
        <w:p w14:paraId="3BAA0D59"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85" w:history="1">
            <w:r w:rsidR="00964746" w:rsidRPr="00287F75">
              <w:rPr>
                <w:rStyle w:val="Hipercze"/>
                <w:noProof/>
              </w:rPr>
              <w:t>Rozdział VII Plan działania</w:t>
            </w:r>
            <w:r w:rsidR="00964746">
              <w:rPr>
                <w:noProof/>
                <w:webHidden/>
              </w:rPr>
              <w:tab/>
            </w:r>
            <w:r w:rsidR="00964746">
              <w:rPr>
                <w:noProof/>
                <w:webHidden/>
              </w:rPr>
              <w:fldChar w:fldCharType="begin"/>
            </w:r>
            <w:r w:rsidR="00964746">
              <w:rPr>
                <w:noProof/>
                <w:webHidden/>
              </w:rPr>
              <w:instrText xml:space="preserve"> PAGEREF _Toc439243385 \h </w:instrText>
            </w:r>
            <w:r w:rsidR="00964746">
              <w:rPr>
                <w:noProof/>
                <w:webHidden/>
              </w:rPr>
            </w:r>
            <w:r w:rsidR="00964746">
              <w:rPr>
                <w:noProof/>
                <w:webHidden/>
              </w:rPr>
              <w:fldChar w:fldCharType="separate"/>
            </w:r>
            <w:r w:rsidR="00964746">
              <w:rPr>
                <w:noProof/>
                <w:webHidden/>
              </w:rPr>
              <w:t>56</w:t>
            </w:r>
            <w:r w:rsidR="00964746">
              <w:rPr>
                <w:noProof/>
                <w:webHidden/>
              </w:rPr>
              <w:fldChar w:fldCharType="end"/>
            </w:r>
          </w:hyperlink>
        </w:p>
        <w:p w14:paraId="05CEDADD"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86" w:history="1">
            <w:r w:rsidR="00964746" w:rsidRPr="00287F75">
              <w:rPr>
                <w:rStyle w:val="Hipercze"/>
                <w:noProof/>
              </w:rPr>
              <w:t>Rozdział VIII Budżet LSR</w:t>
            </w:r>
            <w:r w:rsidR="00964746">
              <w:rPr>
                <w:noProof/>
                <w:webHidden/>
              </w:rPr>
              <w:tab/>
            </w:r>
            <w:r w:rsidR="00964746">
              <w:rPr>
                <w:noProof/>
                <w:webHidden/>
              </w:rPr>
              <w:fldChar w:fldCharType="begin"/>
            </w:r>
            <w:r w:rsidR="00964746">
              <w:rPr>
                <w:noProof/>
                <w:webHidden/>
              </w:rPr>
              <w:instrText xml:space="preserve"> PAGEREF _Toc439243386 \h </w:instrText>
            </w:r>
            <w:r w:rsidR="00964746">
              <w:rPr>
                <w:noProof/>
                <w:webHidden/>
              </w:rPr>
            </w:r>
            <w:r w:rsidR="00964746">
              <w:rPr>
                <w:noProof/>
                <w:webHidden/>
              </w:rPr>
              <w:fldChar w:fldCharType="separate"/>
            </w:r>
            <w:r w:rsidR="00964746">
              <w:rPr>
                <w:noProof/>
                <w:webHidden/>
              </w:rPr>
              <w:t>57</w:t>
            </w:r>
            <w:r w:rsidR="00964746">
              <w:rPr>
                <w:noProof/>
                <w:webHidden/>
              </w:rPr>
              <w:fldChar w:fldCharType="end"/>
            </w:r>
          </w:hyperlink>
        </w:p>
        <w:p w14:paraId="6BAF075B"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87" w:history="1">
            <w:r w:rsidR="00964746" w:rsidRPr="00287F75">
              <w:rPr>
                <w:rStyle w:val="Hipercze"/>
                <w:noProof/>
              </w:rPr>
              <w:t>Rozdział IX Plan komunikacji</w:t>
            </w:r>
            <w:r w:rsidR="00964746">
              <w:rPr>
                <w:noProof/>
                <w:webHidden/>
              </w:rPr>
              <w:tab/>
            </w:r>
            <w:r w:rsidR="00964746">
              <w:rPr>
                <w:noProof/>
                <w:webHidden/>
              </w:rPr>
              <w:fldChar w:fldCharType="begin"/>
            </w:r>
            <w:r w:rsidR="00964746">
              <w:rPr>
                <w:noProof/>
                <w:webHidden/>
              </w:rPr>
              <w:instrText xml:space="preserve"> PAGEREF _Toc439243387 \h </w:instrText>
            </w:r>
            <w:r w:rsidR="00964746">
              <w:rPr>
                <w:noProof/>
                <w:webHidden/>
              </w:rPr>
            </w:r>
            <w:r w:rsidR="00964746">
              <w:rPr>
                <w:noProof/>
                <w:webHidden/>
              </w:rPr>
              <w:fldChar w:fldCharType="separate"/>
            </w:r>
            <w:r w:rsidR="00964746">
              <w:rPr>
                <w:noProof/>
                <w:webHidden/>
              </w:rPr>
              <w:t>57</w:t>
            </w:r>
            <w:r w:rsidR="00964746">
              <w:rPr>
                <w:noProof/>
                <w:webHidden/>
              </w:rPr>
              <w:fldChar w:fldCharType="end"/>
            </w:r>
          </w:hyperlink>
        </w:p>
        <w:p w14:paraId="34BA1B4E"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88" w:history="1">
            <w:r w:rsidR="00964746" w:rsidRPr="00287F75">
              <w:rPr>
                <w:rStyle w:val="Hipercze"/>
                <w:noProof/>
              </w:rPr>
              <w:t>Rozdział X Zintegrowanie</w:t>
            </w:r>
            <w:r w:rsidR="00964746">
              <w:rPr>
                <w:noProof/>
                <w:webHidden/>
              </w:rPr>
              <w:tab/>
            </w:r>
            <w:r w:rsidR="00964746">
              <w:rPr>
                <w:noProof/>
                <w:webHidden/>
              </w:rPr>
              <w:fldChar w:fldCharType="begin"/>
            </w:r>
            <w:r w:rsidR="00964746">
              <w:rPr>
                <w:noProof/>
                <w:webHidden/>
              </w:rPr>
              <w:instrText xml:space="preserve"> PAGEREF _Toc439243388 \h </w:instrText>
            </w:r>
            <w:r w:rsidR="00964746">
              <w:rPr>
                <w:noProof/>
                <w:webHidden/>
              </w:rPr>
            </w:r>
            <w:r w:rsidR="00964746">
              <w:rPr>
                <w:noProof/>
                <w:webHidden/>
              </w:rPr>
              <w:fldChar w:fldCharType="separate"/>
            </w:r>
            <w:r w:rsidR="00964746">
              <w:rPr>
                <w:noProof/>
                <w:webHidden/>
              </w:rPr>
              <w:t>58</w:t>
            </w:r>
            <w:r w:rsidR="00964746">
              <w:rPr>
                <w:noProof/>
                <w:webHidden/>
              </w:rPr>
              <w:fldChar w:fldCharType="end"/>
            </w:r>
          </w:hyperlink>
        </w:p>
        <w:p w14:paraId="62B652E1"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89" w:history="1">
            <w:r w:rsidR="00964746" w:rsidRPr="00287F75">
              <w:rPr>
                <w:rStyle w:val="Hipercze"/>
                <w:noProof/>
              </w:rPr>
              <w:t>Rozdział XI Monitoring i ewaluacja</w:t>
            </w:r>
            <w:r w:rsidR="00964746">
              <w:rPr>
                <w:noProof/>
                <w:webHidden/>
              </w:rPr>
              <w:tab/>
            </w:r>
            <w:r w:rsidR="00964746">
              <w:rPr>
                <w:noProof/>
                <w:webHidden/>
              </w:rPr>
              <w:fldChar w:fldCharType="begin"/>
            </w:r>
            <w:r w:rsidR="00964746">
              <w:rPr>
                <w:noProof/>
                <w:webHidden/>
              </w:rPr>
              <w:instrText xml:space="preserve"> PAGEREF _Toc439243389 \h </w:instrText>
            </w:r>
            <w:r w:rsidR="00964746">
              <w:rPr>
                <w:noProof/>
                <w:webHidden/>
              </w:rPr>
            </w:r>
            <w:r w:rsidR="00964746">
              <w:rPr>
                <w:noProof/>
                <w:webHidden/>
              </w:rPr>
              <w:fldChar w:fldCharType="separate"/>
            </w:r>
            <w:r w:rsidR="00964746">
              <w:rPr>
                <w:noProof/>
                <w:webHidden/>
              </w:rPr>
              <w:t>60</w:t>
            </w:r>
            <w:r w:rsidR="00964746">
              <w:rPr>
                <w:noProof/>
                <w:webHidden/>
              </w:rPr>
              <w:fldChar w:fldCharType="end"/>
            </w:r>
          </w:hyperlink>
        </w:p>
        <w:p w14:paraId="07966FE3"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90" w:history="1">
            <w:r w:rsidR="00964746" w:rsidRPr="00287F75">
              <w:rPr>
                <w:rStyle w:val="Hipercze"/>
                <w:noProof/>
              </w:rPr>
              <w:t>Rozdział XIII. Strategiczna ocena oddziaływania na środowisko</w:t>
            </w:r>
            <w:r w:rsidR="00964746">
              <w:rPr>
                <w:noProof/>
                <w:webHidden/>
              </w:rPr>
              <w:tab/>
            </w:r>
            <w:r w:rsidR="00964746">
              <w:rPr>
                <w:noProof/>
                <w:webHidden/>
              </w:rPr>
              <w:fldChar w:fldCharType="begin"/>
            </w:r>
            <w:r w:rsidR="00964746">
              <w:rPr>
                <w:noProof/>
                <w:webHidden/>
              </w:rPr>
              <w:instrText xml:space="preserve"> PAGEREF _Toc439243390 \h </w:instrText>
            </w:r>
            <w:r w:rsidR="00964746">
              <w:rPr>
                <w:noProof/>
                <w:webHidden/>
              </w:rPr>
            </w:r>
            <w:r w:rsidR="00964746">
              <w:rPr>
                <w:noProof/>
                <w:webHidden/>
              </w:rPr>
              <w:fldChar w:fldCharType="separate"/>
            </w:r>
            <w:r w:rsidR="00964746">
              <w:rPr>
                <w:noProof/>
                <w:webHidden/>
              </w:rPr>
              <w:t>62</w:t>
            </w:r>
            <w:r w:rsidR="00964746">
              <w:rPr>
                <w:noProof/>
                <w:webHidden/>
              </w:rPr>
              <w:fldChar w:fldCharType="end"/>
            </w:r>
          </w:hyperlink>
        </w:p>
        <w:p w14:paraId="314F0B64"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91" w:history="1">
            <w:r w:rsidR="00964746" w:rsidRPr="00287F75">
              <w:rPr>
                <w:rStyle w:val="Hipercze"/>
                <w:noProof/>
              </w:rPr>
              <w:t>Załącznik Procedura aktualizacji LSR</w:t>
            </w:r>
            <w:r w:rsidR="00964746">
              <w:rPr>
                <w:noProof/>
                <w:webHidden/>
              </w:rPr>
              <w:tab/>
            </w:r>
            <w:r w:rsidR="00964746">
              <w:rPr>
                <w:noProof/>
                <w:webHidden/>
              </w:rPr>
              <w:fldChar w:fldCharType="begin"/>
            </w:r>
            <w:r w:rsidR="00964746">
              <w:rPr>
                <w:noProof/>
                <w:webHidden/>
              </w:rPr>
              <w:instrText xml:space="preserve"> PAGEREF _Toc439243391 \h </w:instrText>
            </w:r>
            <w:r w:rsidR="00964746">
              <w:rPr>
                <w:noProof/>
                <w:webHidden/>
              </w:rPr>
            </w:r>
            <w:r w:rsidR="00964746">
              <w:rPr>
                <w:noProof/>
                <w:webHidden/>
              </w:rPr>
              <w:fldChar w:fldCharType="separate"/>
            </w:r>
            <w:r w:rsidR="00964746">
              <w:rPr>
                <w:noProof/>
                <w:webHidden/>
              </w:rPr>
              <w:t>63</w:t>
            </w:r>
            <w:r w:rsidR="00964746">
              <w:rPr>
                <w:noProof/>
                <w:webHidden/>
              </w:rPr>
              <w:fldChar w:fldCharType="end"/>
            </w:r>
          </w:hyperlink>
        </w:p>
        <w:p w14:paraId="4074D072"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92" w:history="1">
            <w:r w:rsidR="00964746" w:rsidRPr="00287F75">
              <w:rPr>
                <w:rStyle w:val="Hipercze"/>
                <w:noProof/>
              </w:rPr>
              <w:t>Załącznik Procedury dokonywania ewaluacji i monitoringu</w:t>
            </w:r>
            <w:r w:rsidR="00964746">
              <w:rPr>
                <w:noProof/>
                <w:webHidden/>
              </w:rPr>
              <w:tab/>
            </w:r>
            <w:r w:rsidR="00964746">
              <w:rPr>
                <w:noProof/>
                <w:webHidden/>
              </w:rPr>
              <w:fldChar w:fldCharType="begin"/>
            </w:r>
            <w:r w:rsidR="00964746">
              <w:rPr>
                <w:noProof/>
                <w:webHidden/>
              </w:rPr>
              <w:instrText xml:space="preserve"> PAGEREF _Toc439243392 \h </w:instrText>
            </w:r>
            <w:r w:rsidR="00964746">
              <w:rPr>
                <w:noProof/>
                <w:webHidden/>
              </w:rPr>
            </w:r>
            <w:r w:rsidR="00964746">
              <w:rPr>
                <w:noProof/>
                <w:webHidden/>
              </w:rPr>
              <w:fldChar w:fldCharType="separate"/>
            </w:r>
            <w:r w:rsidR="00964746">
              <w:rPr>
                <w:noProof/>
                <w:webHidden/>
              </w:rPr>
              <w:t>64</w:t>
            </w:r>
            <w:r w:rsidR="00964746">
              <w:rPr>
                <w:noProof/>
                <w:webHidden/>
              </w:rPr>
              <w:fldChar w:fldCharType="end"/>
            </w:r>
          </w:hyperlink>
        </w:p>
        <w:p w14:paraId="5C6D8C70" w14:textId="77777777" w:rsidR="00964746" w:rsidRDefault="00617785">
          <w:pPr>
            <w:pStyle w:val="Spistreci2"/>
            <w:rPr>
              <w:rFonts w:eastAsiaTheme="minorEastAsia" w:cstheme="minorBidi"/>
            </w:rPr>
          </w:pPr>
          <w:hyperlink w:anchor="_Toc439243393" w:history="1">
            <w:r w:rsidR="00964746" w:rsidRPr="00287F75">
              <w:rPr>
                <w:rStyle w:val="Hipercze"/>
              </w:rPr>
              <w:t>Procedura monitoringu</w:t>
            </w:r>
            <w:r w:rsidR="00964746">
              <w:rPr>
                <w:webHidden/>
              </w:rPr>
              <w:tab/>
            </w:r>
            <w:r w:rsidR="00964746">
              <w:rPr>
                <w:webHidden/>
              </w:rPr>
              <w:fldChar w:fldCharType="begin"/>
            </w:r>
            <w:r w:rsidR="00964746">
              <w:rPr>
                <w:webHidden/>
              </w:rPr>
              <w:instrText xml:space="preserve"> PAGEREF _Toc439243393 \h </w:instrText>
            </w:r>
            <w:r w:rsidR="00964746">
              <w:rPr>
                <w:webHidden/>
              </w:rPr>
            </w:r>
            <w:r w:rsidR="00964746">
              <w:rPr>
                <w:webHidden/>
              </w:rPr>
              <w:fldChar w:fldCharType="separate"/>
            </w:r>
            <w:r w:rsidR="00964746">
              <w:rPr>
                <w:webHidden/>
              </w:rPr>
              <w:t>64</w:t>
            </w:r>
            <w:r w:rsidR="00964746">
              <w:rPr>
                <w:webHidden/>
              </w:rPr>
              <w:fldChar w:fldCharType="end"/>
            </w:r>
          </w:hyperlink>
        </w:p>
        <w:p w14:paraId="71B19B85" w14:textId="77777777" w:rsidR="00964746" w:rsidRDefault="00617785">
          <w:pPr>
            <w:pStyle w:val="Spistreci2"/>
            <w:rPr>
              <w:rFonts w:eastAsiaTheme="minorEastAsia" w:cstheme="minorBidi"/>
            </w:rPr>
          </w:pPr>
          <w:hyperlink w:anchor="_Toc439243394" w:history="1">
            <w:r w:rsidR="00964746" w:rsidRPr="00287F75">
              <w:rPr>
                <w:rStyle w:val="Hipercze"/>
              </w:rPr>
              <w:t>Procedura ewaluacji</w:t>
            </w:r>
            <w:r w:rsidR="00964746">
              <w:rPr>
                <w:webHidden/>
              </w:rPr>
              <w:tab/>
            </w:r>
            <w:r w:rsidR="00964746">
              <w:rPr>
                <w:webHidden/>
              </w:rPr>
              <w:fldChar w:fldCharType="begin"/>
            </w:r>
            <w:r w:rsidR="00964746">
              <w:rPr>
                <w:webHidden/>
              </w:rPr>
              <w:instrText xml:space="preserve"> PAGEREF _Toc439243394 \h </w:instrText>
            </w:r>
            <w:r w:rsidR="00964746">
              <w:rPr>
                <w:webHidden/>
              </w:rPr>
            </w:r>
            <w:r w:rsidR="00964746">
              <w:rPr>
                <w:webHidden/>
              </w:rPr>
              <w:fldChar w:fldCharType="separate"/>
            </w:r>
            <w:r w:rsidR="00964746">
              <w:rPr>
                <w:webHidden/>
              </w:rPr>
              <w:t>66</w:t>
            </w:r>
            <w:r w:rsidR="00964746">
              <w:rPr>
                <w:webHidden/>
              </w:rPr>
              <w:fldChar w:fldCharType="end"/>
            </w:r>
          </w:hyperlink>
        </w:p>
        <w:p w14:paraId="45A840AA" w14:textId="77777777" w:rsidR="00964746" w:rsidRDefault="00617785">
          <w:pPr>
            <w:pStyle w:val="Spistreci2"/>
            <w:rPr>
              <w:rFonts w:eastAsiaTheme="minorEastAsia" w:cstheme="minorBidi"/>
            </w:rPr>
          </w:pPr>
          <w:hyperlink w:anchor="_Toc439243395" w:history="1">
            <w:r w:rsidR="00964746" w:rsidRPr="00287F75">
              <w:rPr>
                <w:rStyle w:val="Hipercze"/>
              </w:rPr>
              <w:t>Sposób wykorzystania danych z monitoringu i ewaluacji</w:t>
            </w:r>
            <w:r w:rsidR="00964746">
              <w:rPr>
                <w:webHidden/>
              </w:rPr>
              <w:tab/>
            </w:r>
            <w:r w:rsidR="00964746">
              <w:rPr>
                <w:webHidden/>
              </w:rPr>
              <w:fldChar w:fldCharType="begin"/>
            </w:r>
            <w:r w:rsidR="00964746">
              <w:rPr>
                <w:webHidden/>
              </w:rPr>
              <w:instrText xml:space="preserve"> PAGEREF _Toc439243395 \h </w:instrText>
            </w:r>
            <w:r w:rsidR="00964746">
              <w:rPr>
                <w:webHidden/>
              </w:rPr>
            </w:r>
            <w:r w:rsidR="00964746">
              <w:rPr>
                <w:webHidden/>
              </w:rPr>
              <w:fldChar w:fldCharType="separate"/>
            </w:r>
            <w:r w:rsidR="00964746">
              <w:rPr>
                <w:webHidden/>
              </w:rPr>
              <w:t>69</w:t>
            </w:r>
            <w:r w:rsidR="00964746">
              <w:rPr>
                <w:webHidden/>
              </w:rPr>
              <w:fldChar w:fldCharType="end"/>
            </w:r>
          </w:hyperlink>
        </w:p>
        <w:p w14:paraId="62C5A3A1"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96" w:history="1">
            <w:r w:rsidR="00964746" w:rsidRPr="00287F75">
              <w:rPr>
                <w:rStyle w:val="Hipercze"/>
                <w:noProof/>
              </w:rPr>
              <w:t>Załącznik Plan Działania</w:t>
            </w:r>
            <w:r w:rsidR="00964746">
              <w:rPr>
                <w:noProof/>
                <w:webHidden/>
              </w:rPr>
              <w:tab/>
            </w:r>
            <w:r w:rsidR="00964746">
              <w:rPr>
                <w:noProof/>
                <w:webHidden/>
              </w:rPr>
              <w:fldChar w:fldCharType="begin"/>
            </w:r>
            <w:r w:rsidR="00964746">
              <w:rPr>
                <w:noProof/>
                <w:webHidden/>
              </w:rPr>
              <w:instrText xml:space="preserve"> PAGEREF _Toc439243396 \h </w:instrText>
            </w:r>
            <w:r w:rsidR="00964746">
              <w:rPr>
                <w:noProof/>
                <w:webHidden/>
              </w:rPr>
            </w:r>
            <w:r w:rsidR="00964746">
              <w:rPr>
                <w:noProof/>
                <w:webHidden/>
              </w:rPr>
              <w:fldChar w:fldCharType="separate"/>
            </w:r>
            <w:r w:rsidR="00964746">
              <w:rPr>
                <w:noProof/>
                <w:webHidden/>
              </w:rPr>
              <w:t>70</w:t>
            </w:r>
            <w:r w:rsidR="00964746">
              <w:rPr>
                <w:noProof/>
                <w:webHidden/>
              </w:rPr>
              <w:fldChar w:fldCharType="end"/>
            </w:r>
          </w:hyperlink>
        </w:p>
        <w:p w14:paraId="53234A94"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97" w:history="1">
            <w:r w:rsidR="00964746" w:rsidRPr="00287F75">
              <w:rPr>
                <w:rStyle w:val="Hipercze"/>
                <w:noProof/>
              </w:rPr>
              <w:t>Załącznik Budżet LSR</w:t>
            </w:r>
            <w:r w:rsidR="00964746">
              <w:rPr>
                <w:noProof/>
                <w:webHidden/>
              </w:rPr>
              <w:tab/>
            </w:r>
            <w:r w:rsidR="00964746">
              <w:rPr>
                <w:noProof/>
                <w:webHidden/>
              </w:rPr>
              <w:fldChar w:fldCharType="begin"/>
            </w:r>
            <w:r w:rsidR="00964746">
              <w:rPr>
                <w:noProof/>
                <w:webHidden/>
              </w:rPr>
              <w:instrText xml:space="preserve"> PAGEREF _Toc439243397 \h </w:instrText>
            </w:r>
            <w:r w:rsidR="00964746">
              <w:rPr>
                <w:noProof/>
                <w:webHidden/>
              </w:rPr>
            </w:r>
            <w:r w:rsidR="00964746">
              <w:rPr>
                <w:noProof/>
                <w:webHidden/>
              </w:rPr>
              <w:fldChar w:fldCharType="separate"/>
            </w:r>
            <w:r w:rsidR="00964746">
              <w:rPr>
                <w:noProof/>
                <w:webHidden/>
              </w:rPr>
              <w:t>73</w:t>
            </w:r>
            <w:r w:rsidR="00964746">
              <w:rPr>
                <w:noProof/>
                <w:webHidden/>
              </w:rPr>
              <w:fldChar w:fldCharType="end"/>
            </w:r>
          </w:hyperlink>
        </w:p>
        <w:p w14:paraId="0BF0E99C" w14:textId="77777777" w:rsidR="00964746" w:rsidRDefault="00617785">
          <w:pPr>
            <w:pStyle w:val="Spistreci1"/>
            <w:tabs>
              <w:tab w:val="right" w:leader="dot" w:pos="10478"/>
            </w:tabs>
            <w:rPr>
              <w:rFonts w:asciiTheme="minorHAnsi" w:eastAsiaTheme="minorEastAsia" w:hAnsiTheme="minorHAnsi" w:cstheme="minorBidi"/>
              <w:noProof/>
            </w:rPr>
          </w:pPr>
          <w:hyperlink w:anchor="_Toc439243398" w:history="1">
            <w:r w:rsidR="00964746" w:rsidRPr="00287F75">
              <w:rPr>
                <w:rStyle w:val="Hipercze"/>
                <w:noProof/>
              </w:rPr>
              <w:t>Załącznik Plan komunikacji</w:t>
            </w:r>
            <w:r w:rsidR="00964746">
              <w:rPr>
                <w:noProof/>
                <w:webHidden/>
              </w:rPr>
              <w:tab/>
            </w:r>
            <w:r w:rsidR="00964746">
              <w:rPr>
                <w:noProof/>
                <w:webHidden/>
              </w:rPr>
              <w:fldChar w:fldCharType="begin"/>
            </w:r>
            <w:r w:rsidR="00964746">
              <w:rPr>
                <w:noProof/>
                <w:webHidden/>
              </w:rPr>
              <w:instrText xml:space="preserve"> PAGEREF _Toc439243398 \h </w:instrText>
            </w:r>
            <w:r w:rsidR="00964746">
              <w:rPr>
                <w:noProof/>
                <w:webHidden/>
              </w:rPr>
            </w:r>
            <w:r w:rsidR="00964746">
              <w:rPr>
                <w:noProof/>
                <w:webHidden/>
              </w:rPr>
              <w:fldChar w:fldCharType="separate"/>
            </w:r>
            <w:r w:rsidR="00964746">
              <w:rPr>
                <w:noProof/>
                <w:webHidden/>
              </w:rPr>
              <w:t>74</w:t>
            </w:r>
            <w:r w:rsidR="00964746">
              <w:rPr>
                <w:noProof/>
                <w:webHidden/>
              </w:rPr>
              <w:fldChar w:fldCharType="end"/>
            </w:r>
          </w:hyperlink>
        </w:p>
        <w:p w14:paraId="343EB0FB" w14:textId="77777777" w:rsidR="00964746" w:rsidRDefault="00617785">
          <w:pPr>
            <w:pStyle w:val="Spistreci2"/>
            <w:rPr>
              <w:rFonts w:eastAsiaTheme="minorEastAsia" w:cstheme="minorBidi"/>
            </w:rPr>
          </w:pPr>
          <w:hyperlink w:anchor="_Toc439243399" w:history="1">
            <w:r w:rsidR="00964746" w:rsidRPr="00287F75">
              <w:rPr>
                <w:rStyle w:val="Hipercze"/>
              </w:rPr>
              <w:t>Przesłanki leżące u podstaw opracowania planu komunikacyjnego</w:t>
            </w:r>
            <w:r w:rsidR="00964746">
              <w:rPr>
                <w:webHidden/>
              </w:rPr>
              <w:tab/>
            </w:r>
            <w:r w:rsidR="00964746">
              <w:rPr>
                <w:webHidden/>
              </w:rPr>
              <w:fldChar w:fldCharType="begin"/>
            </w:r>
            <w:r w:rsidR="00964746">
              <w:rPr>
                <w:webHidden/>
              </w:rPr>
              <w:instrText xml:space="preserve"> PAGEREF _Toc439243399 \h </w:instrText>
            </w:r>
            <w:r w:rsidR="00964746">
              <w:rPr>
                <w:webHidden/>
              </w:rPr>
            </w:r>
            <w:r w:rsidR="00964746">
              <w:rPr>
                <w:webHidden/>
              </w:rPr>
              <w:fldChar w:fldCharType="separate"/>
            </w:r>
            <w:r w:rsidR="00964746">
              <w:rPr>
                <w:webHidden/>
              </w:rPr>
              <w:t>74</w:t>
            </w:r>
            <w:r w:rsidR="00964746">
              <w:rPr>
                <w:webHidden/>
              </w:rPr>
              <w:fldChar w:fldCharType="end"/>
            </w:r>
          </w:hyperlink>
        </w:p>
        <w:p w14:paraId="64186692" w14:textId="77777777" w:rsidR="00964746" w:rsidRDefault="00617785">
          <w:pPr>
            <w:pStyle w:val="Spistreci2"/>
            <w:rPr>
              <w:rFonts w:eastAsiaTheme="minorEastAsia" w:cstheme="minorBidi"/>
            </w:rPr>
          </w:pPr>
          <w:hyperlink w:anchor="_Toc439243400" w:history="1">
            <w:r w:rsidR="00964746" w:rsidRPr="00287F75">
              <w:rPr>
                <w:rStyle w:val="Hipercze"/>
              </w:rPr>
              <w:t>Działania podejmowane w przypadku problemów z realizacją LSR, niskim  poparciu społecznym dla działań LGD</w:t>
            </w:r>
            <w:r w:rsidR="00964746">
              <w:rPr>
                <w:webHidden/>
              </w:rPr>
              <w:tab/>
            </w:r>
            <w:r w:rsidR="00964746">
              <w:rPr>
                <w:webHidden/>
              </w:rPr>
              <w:fldChar w:fldCharType="begin"/>
            </w:r>
            <w:r w:rsidR="00964746">
              <w:rPr>
                <w:webHidden/>
              </w:rPr>
              <w:instrText xml:space="preserve"> PAGEREF _Toc439243400 \h </w:instrText>
            </w:r>
            <w:r w:rsidR="00964746">
              <w:rPr>
                <w:webHidden/>
              </w:rPr>
            </w:r>
            <w:r w:rsidR="00964746">
              <w:rPr>
                <w:webHidden/>
              </w:rPr>
              <w:fldChar w:fldCharType="separate"/>
            </w:r>
            <w:r w:rsidR="00964746">
              <w:rPr>
                <w:webHidden/>
              </w:rPr>
              <w:t>75</w:t>
            </w:r>
            <w:r w:rsidR="00964746">
              <w:rPr>
                <w:webHidden/>
              </w:rPr>
              <w:fldChar w:fldCharType="end"/>
            </w:r>
          </w:hyperlink>
        </w:p>
        <w:p w14:paraId="1723E3A1" w14:textId="77777777" w:rsidR="00964746" w:rsidRDefault="00617785">
          <w:pPr>
            <w:pStyle w:val="Spistreci2"/>
            <w:rPr>
              <w:rFonts w:eastAsiaTheme="minorEastAsia" w:cstheme="minorBidi"/>
            </w:rPr>
          </w:pPr>
          <w:hyperlink w:anchor="_Toc439243401" w:history="1">
            <w:r w:rsidR="00964746" w:rsidRPr="00287F75">
              <w:rPr>
                <w:rStyle w:val="Hipercze"/>
              </w:rPr>
              <w:t>Opis sposobu wykorzystania w procesie realizacji LSR wniosków/ opinii zebranych podczas działań komunikacyjnych</w:t>
            </w:r>
            <w:r w:rsidR="00964746">
              <w:rPr>
                <w:webHidden/>
              </w:rPr>
              <w:tab/>
            </w:r>
            <w:r w:rsidR="00964746">
              <w:rPr>
                <w:webHidden/>
              </w:rPr>
              <w:fldChar w:fldCharType="begin"/>
            </w:r>
            <w:r w:rsidR="00964746">
              <w:rPr>
                <w:webHidden/>
              </w:rPr>
              <w:instrText xml:space="preserve"> PAGEREF _Toc439243401 \h </w:instrText>
            </w:r>
            <w:r w:rsidR="00964746">
              <w:rPr>
                <w:webHidden/>
              </w:rPr>
            </w:r>
            <w:r w:rsidR="00964746">
              <w:rPr>
                <w:webHidden/>
              </w:rPr>
              <w:fldChar w:fldCharType="separate"/>
            </w:r>
            <w:r w:rsidR="00964746">
              <w:rPr>
                <w:webHidden/>
              </w:rPr>
              <w:t>75</w:t>
            </w:r>
            <w:r w:rsidR="00964746">
              <w:rPr>
                <w:webHidden/>
              </w:rPr>
              <w:fldChar w:fldCharType="end"/>
            </w:r>
          </w:hyperlink>
        </w:p>
        <w:p w14:paraId="56E0633D" w14:textId="77777777" w:rsidR="00964746" w:rsidRDefault="00617785">
          <w:pPr>
            <w:pStyle w:val="Spistreci2"/>
            <w:rPr>
              <w:rFonts w:eastAsiaTheme="minorEastAsia" w:cstheme="minorBidi"/>
            </w:rPr>
          </w:pPr>
          <w:hyperlink w:anchor="_Toc439243402" w:history="1">
            <w:r w:rsidR="00964746" w:rsidRPr="00287F75">
              <w:rPr>
                <w:rStyle w:val="Hipercze"/>
              </w:rPr>
              <w:t>Analiza efektywności działań komunikacyjnych</w:t>
            </w:r>
            <w:r w:rsidR="00964746">
              <w:rPr>
                <w:webHidden/>
              </w:rPr>
              <w:tab/>
            </w:r>
            <w:r w:rsidR="00964746">
              <w:rPr>
                <w:webHidden/>
              </w:rPr>
              <w:fldChar w:fldCharType="begin"/>
            </w:r>
            <w:r w:rsidR="00964746">
              <w:rPr>
                <w:webHidden/>
              </w:rPr>
              <w:instrText xml:space="preserve"> PAGEREF _Toc439243402 \h </w:instrText>
            </w:r>
            <w:r w:rsidR="00964746">
              <w:rPr>
                <w:webHidden/>
              </w:rPr>
            </w:r>
            <w:r w:rsidR="00964746">
              <w:rPr>
                <w:webHidden/>
              </w:rPr>
              <w:fldChar w:fldCharType="separate"/>
            </w:r>
            <w:r w:rsidR="00964746">
              <w:rPr>
                <w:webHidden/>
              </w:rPr>
              <w:t>76</w:t>
            </w:r>
            <w:r w:rsidR="00964746">
              <w:rPr>
                <w:webHidden/>
              </w:rPr>
              <w:fldChar w:fldCharType="end"/>
            </w:r>
          </w:hyperlink>
        </w:p>
        <w:p w14:paraId="794C0D7F" w14:textId="77777777" w:rsidR="00964746" w:rsidRDefault="00617785">
          <w:pPr>
            <w:pStyle w:val="Spistreci2"/>
            <w:rPr>
              <w:rFonts w:eastAsiaTheme="minorEastAsia" w:cstheme="minorBidi"/>
            </w:rPr>
          </w:pPr>
          <w:hyperlink w:anchor="_Toc439243403" w:history="1">
            <w:r w:rsidR="00964746" w:rsidRPr="00287F75">
              <w:rPr>
                <w:rStyle w:val="Hipercze"/>
              </w:rPr>
              <w:t>Budżet przewidziany na działania komunikacyjne:</w:t>
            </w:r>
            <w:r w:rsidR="00964746">
              <w:rPr>
                <w:webHidden/>
              </w:rPr>
              <w:tab/>
            </w:r>
            <w:r w:rsidR="00964746">
              <w:rPr>
                <w:webHidden/>
              </w:rPr>
              <w:fldChar w:fldCharType="begin"/>
            </w:r>
            <w:r w:rsidR="00964746">
              <w:rPr>
                <w:webHidden/>
              </w:rPr>
              <w:instrText xml:space="preserve"> PAGEREF _Toc439243403 \h </w:instrText>
            </w:r>
            <w:r w:rsidR="00964746">
              <w:rPr>
                <w:webHidden/>
              </w:rPr>
            </w:r>
            <w:r w:rsidR="00964746">
              <w:rPr>
                <w:webHidden/>
              </w:rPr>
              <w:fldChar w:fldCharType="separate"/>
            </w:r>
            <w:r w:rsidR="00964746">
              <w:rPr>
                <w:webHidden/>
              </w:rPr>
              <w:t>76</w:t>
            </w:r>
            <w:r w:rsidR="00964746">
              <w:rPr>
                <w:webHidden/>
              </w:rPr>
              <w:fldChar w:fldCharType="end"/>
            </w:r>
          </w:hyperlink>
        </w:p>
        <w:p w14:paraId="75AEC861" w14:textId="77777777" w:rsidR="00964746" w:rsidRDefault="00617785">
          <w:pPr>
            <w:pStyle w:val="Spistreci2"/>
            <w:rPr>
              <w:rFonts w:eastAsiaTheme="minorEastAsia" w:cstheme="minorBidi"/>
            </w:rPr>
          </w:pPr>
          <w:hyperlink w:anchor="_Toc439243404" w:history="1">
            <w:r w:rsidR="00964746" w:rsidRPr="00287F75">
              <w:rPr>
                <w:rStyle w:val="Hipercze"/>
              </w:rPr>
              <w:t>Opis działań komunikacyjnych</w:t>
            </w:r>
            <w:r w:rsidR="00964746">
              <w:rPr>
                <w:webHidden/>
              </w:rPr>
              <w:tab/>
            </w:r>
            <w:r w:rsidR="00964746">
              <w:rPr>
                <w:webHidden/>
              </w:rPr>
              <w:fldChar w:fldCharType="begin"/>
            </w:r>
            <w:r w:rsidR="00964746">
              <w:rPr>
                <w:webHidden/>
              </w:rPr>
              <w:instrText xml:space="preserve"> PAGEREF _Toc439243404 \h </w:instrText>
            </w:r>
            <w:r w:rsidR="00964746">
              <w:rPr>
                <w:webHidden/>
              </w:rPr>
            </w:r>
            <w:r w:rsidR="00964746">
              <w:rPr>
                <w:webHidden/>
              </w:rPr>
              <w:fldChar w:fldCharType="separate"/>
            </w:r>
            <w:r w:rsidR="00964746">
              <w:rPr>
                <w:webHidden/>
              </w:rPr>
              <w:t>76</w:t>
            </w:r>
            <w:r w:rsidR="00964746">
              <w:rPr>
                <w:webHidden/>
              </w:rPr>
              <w:fldChar w:fldCharType="end"/>
            </w:r>
          </w:hyperlink>
        </w:p>
        <w:p w14:paraId="049BC3A1" w14:textId="77777777"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0" w:name="_Toc439243348"/>
      <w:r w:rsidRPr="00C26B4B">
        <w:rPr>
          <w:rFonts w:eastAsia="Arial"/>
        </w:rPr>
        <w:lastRenderedPageBreak/>
        <w:t>Rozdział I Charakterystyka LGD</w:t>
      </w:r>
      <w:bookmarkEnd w:id="0"/>
    </w:p>
    <w:p w14:paraId="6ECBC21C" w14:textId="77777777" w:rsidR="00AF5CC7" w:rsidRPr="00AF5CC7" w:rsidRDefault="00AF5CC7" w:rsidP="00E119A8">
      <w:pPr>
        <w:pStyle w:val="Nagwek2"/>
        <w:spacing w:before="60" w:line="240" w:lineRule="auto"/>
        <w:rPr>
          <w:rFonts w:eastAsia="Arial"/>
        </w:rPr>
      </w:pPr>
      <w:bookmarkStart w:id="1" w:name="_Toc439243349"/>
      <w:r w:rsidRPr="00AF5CC7">
        <w:rPr>
          <w:rFonts w:eastAsia="Arial"/>
        </w:rPr>
        <w:t>Forma prawna i nazwa stowarzyszenia</w:t>
      </w:r>
      <w:bookmarkEnd w:id="1"/>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2" w:name="_Toc439243350"/>
      <w:r w:rsidRPr="00AF5CC7">
        <w:rPr>
          <w:rFonts w:eastAsia="Arial"/>
        </w:rPr>
        <w:t>Obszar</w:t>
      </w:r>
      <w:bookmarkEnd w:id="2"/>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3" w:name="_Toc439243351"/>
      <w:r w:rsidRPr="00C26B4B">
        <w:rPr>
          <w:rFonts w:eastAsia="Arial"/>
        </w:rPr>
        <w:t>Potencjał LGD</w:t>
      </w:r>
      <w:bookmarkEnd w:id="3"/>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lastRenderedPageBreak/>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w:t>
      </w:r>
      <w:proofErr w:type="spellStart"/>
      <w:r w:rsidRPr="00C26B4B">
        <w:rPr>
          <w:rFonts w:asciiTheme="minorHAnsi" w:eastAsia="Arial" w:hAnsiTheme="minorHAnsi" w:cs="Arial"/>
        </w:rPr>
        <w:t>Turystyczno</w:t>
      </w:r>
      <w:proofErr w:type="spellEnd"/>
      <w:r w:rsidRPr="00C26B4B">
        <w:rPr>
          <w:rFonts w:asciiTheme="minorHAnsi" w:eastAsia="Arial" w:hAnsiTheme="minorHAnsi" w:cs="Arial"/>
        </w:rPr>
        <w:t xml:space="preserve">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 xml:space="preserve">przyrodnicze. Wymienić tu można chociażby Stowarzyszenie Ekorozwoju Lisowa i </w:t>
      </w:r>
      <w:proofErr w:type="spellStart"/>
      <w:r w:rsidRPr="00B22F47">
        <w:rPr>
          <w:rFonts w:asciiTheme="minorHAnsi" w:eastAsia="Arial" w:hAnsiTheme="minorHAnsi" w:cs="Arial"/>
        </w:rPr>
        <w:t>Zaborza</w:t>
      </w:r>
      <w:proofErr w:type="spellEnd"/>
      <w:r w:rsidRPr="00B22F47">
        <w:rPr>
          <w:rFonts w:asciiTheme="minorHAnsi" w:eastAsia="Arial" w:hAnsiTheme="minorHAnsi" w:cs="Arial"/>
        </w:rPr>
        <w:t xml:space="preserve">,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w:t>
      </w:r>
      <w:r w:rsidRPr="00B22F47">
        <w:rPr>
          <w:rFonts w:asciiTheme="minorHAnsi" w:eastAsia="Arial" w:hAnsiTheme="minorHAnsi" w:cs="Arial"/>
        </w:rPr>
        <w:lastRenderedPageBreak/>
        <w:t>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w:t>
      </w:r>
      <w:proofErr w:type="spellStart"/>
      <w:r w:rsidRPr="00B22F47">
        <w:rPr>
          <w:rFonts w:asciiTheme="minorHAnsi" w:eastAsia="Arial" w:hAnsiTheme="minorHAnsi" w:cs="Arial"/>
        </w:rPr>
        <w:t>defaworyzowanych</w:t>
      </w:r>
      <w:proofErr w:type="spellEnd"/>
      <w:r w:rsidRPr="00B22F47">
        <w:rPr>
          <w:rFonts w:asciiTheme="minorHAnsi" w:eastAsia="Arial" w:hAnsiTheme="minorHAnsi" w:cs="Arial"/>
        </w:rPr>
        <w:t xml:space="preserve">. Planuje się operacje poświęcone rozwojowi infrastruktury turystycznej i rekreacyjnej, zachowaniu zabytków, promocji regionu czy też działania pobudzające aktywność mieszkańców. </w:t>
      </w:r>
    </w:p>
    <w:p w14:paraId="57734B9F" w14:textId="77777777"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dwa 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4" w:name="_Toc439243352"/>
      <w:r>
        <w:rPr>
          <w:rFonts w:eastAsia="Arial"/>
        </w:rPr>
        <w:t>Struktura</w:t>
      </w:r>
      <w:r w:rsidR="00AF5CC7" w:rsidRPr="00C26B4B">
        <w:rPr>
          <w:rFonts w:eastAsia="Arial"/>
        </w:rPr>
        <w:t xml:space="preserve"> LGD</w:t>
      </w:r>
      <w:bookmarkEnd w:id="4"/>
    </w:p>
    <w:p w14:paraId="275FB23B" w14:textId="4CD06A18"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proofErr w:type="spellStart"/>
      <w:r w:rsidR="00F82F2C">
        <w:rPr>
          <w:rFonts w:asciiTheme="minorHAnsi" w:eastAsia="Arial" w:hAnsiTheme="minorHAnsi" w:cs="Arial"/>
        </w:rPr>
        <w:t>defaworyzowanych</w:t>
      </w:r>
      <w:proofErr w:type="spellEnd"/>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w:t>
      </w:r>
      <w:proofErr w:type="spellStart"/>
      <w:r w:rsidRPr="00C26B4B">
        <w:rPr>
          <w:rFonts w:asciiTheme="minorHAnsi" w:eastAsia="Arial" w:hAnsiTheme="minorHAnsi" w:cs="Arial"/>
        </w:rPr>
        <w:t>Padre</w:t>
      </w:r>
      <w:proofErr w:type="spellEnd"/>
      <w:r w:rsidRPr="00C26B4B">
        <w:rPr>
          <w:rFonts w:asciiTheme="minorHAnsi" w:eastAsia="Arial" w:hAnsiTheme="minorHAnsi" w:cs="Arial"/>
        </w:rPr>
        <w:t>”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ins w:id="5" w:author="Przemek" w:date="2016-05-11T13:16:00Z">
        <w:r w:rsidR="00826479">
          <w:rPr>
            <w:rFonts w:asciiTheme="minorHAnsi" w:eastAsia="Arial" w:hAnsiTheme="minorHAnsi" w:cs="Arial"/>
          </w:rPr>
          <w:t> </w:t>
        </w:r>
      </w:ins>
      <w:del w:id="6" w:author="Przemek" w:date="2016-05-11T13:16:00Z">
        <w:r w:rsidRPr="00B22F47" w:rsidDel="00826479">
          <w:rPr>
            <w:rFonts w:asciiTheme="minorHAnsi" w:eastAsia="Arial" w:hAnsiTheme="minorHAnsi" w:cs="Arial"/>
          </w:rPr>
          <w:delText xml:space="preserve"> </w:delText>
        </w:r>
      </w:del>
      <w:r w:rsidRPr="00B22F47">
        <w:rPr>
          <w:rFonts w:asciiTheme="minorHAnsi" w:eastAsia="Arial" w:hAnsiTheme="minorHAnsi" w:cs="Arial"/>
        </w:rPr>
        <w:t>budżecie LSR na te właśnie działania przeznaczono 50</w:t>
      </w:r>
      <w:ins w:id="7" w:author="Przemek" w:date="2016-05-11T13:15:00Z">
        <w:r w:rsidR="00826479">
          <w:rPr>
            <w:rFonts w:asciiTheme="minorHAnsi" w:eastAsia="Arial" w:hAnsiTheme="minorHAnsi" w:cs="Arial"/>
          </w:rPr>
          <w:t>,52</w:t>
        </w:r>
      </w:ins>
      <w:r w:rsidRPr="00B22F47">
        <w:rPr>
          <w:rFonts w:asciiTheme="minorHAnsi" w:eastAsia="Arial" w:hAnsiTheme="minorHAnsi" w:cs="Arial"/>
        </w:rPr>
        <w:t xml:space="preserve">% środków, ponadto planuje się w ramach </w:t>
      </w:r>
      <w:del w:id="8" w:author="Przemek" w:date="2016-05-11T13:16:00Z">
        <w:r w:rsidRPr="00B22F47" w:rsidDel="00826479">
          <w:rPr>
            <w:rFonts w:asciiTheme="minorHAnsi" w:eastAsia="Arial" w:hAnsiTheme="minorHAnsi" w:cs="Arial"/>
          </w:rPr>
          <w:delText>projektu własnego</w:delText>
        </w:r>
      </w:del>
      <w:ins w:id="9" w:author="Przemek" w:date="2016-05-11T13:16:00Z">
        <w:r w:rsidR="00826479">
          <w:rPr>
            <w:rFonts w:asciiTheme="minorHAnsi" w:eastAsia="Arial" w:hAnsiTheme="minorHAnsi" w:cs="Arial"/>
          </w:rPr>
          <w:t>aktywizacji</w:t>
        </w:r>
      </w:ins>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proofErr w:type="spellStart"/>
      <w:r w:rsidR="00EB4432">
        <w:rPr>
          <w:rFonts w:asciiTheme="minorHAnsi" w:eastAsia="Arial" w:hAnsiTheme="minorHAnsi" w:cs="Arial"/>
        </w:rPr>
        <w:t>defaworyzowan</w:t>
      </w:r>
      <w:r w:rsidR="009610B3">
        <w:rPr>
          <w:rFonts w:asciiTheme="minorHAnsi" w:eastAsia="Arial" w:hAnsiTheme="minorHAnsi" w:cs="Arial"/>
        </w:rPr>
        <w:t>e</w:t>
      </w:r>
      <w:proofErr w:type="spellEnd"/>
      <w:del w:id="10" w:author="Przemek" w:date="2016-05-11T13:16:00Z">
        <w:r w:rsidR="009610B3" w:rsidDel="00826479">
          <w:rPr>
            <w:rFonts w:asciiTheme="minorHAnsi" w:eastAsia="Arial" w:hAnsiTheme="minorHAnsi" w:cs="Arial"/>
          </w:rPr>
          <w:delText>i</w:delText>
        </w:r>
      </w:del>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0,5 mln zł na działania związane z zakładaniem działalności gospodarczej, </w:t>
      </w:r>
      <w:r w:rsidR="009610B3">
        <w:rPr>
          <w:rFonts w:asciiTheme="minorHAnsi" w:eastAsia="Arial" w:hAnsiTheme="minorHAnsi" w:cs="Arial"/>
        </w:rPr>
        <w:t xml:space="preserve">które przyczynią się do poprawy położenia osób z grup </w:t>
      </w:r>
      <w:proofErr w:type="spellStart"/>
      <w:r w:rsidR="009610B3">
        <w:rPr>
          <w:rFonts w:asciiTheme="minorHAnsi" w:eastAsia="Arial" w:hAnsiTheme="minorHAnsi" w:cs="Arial"/>
        </w:rPr>
        <w:t>defaworyzowanych</w:t>
      </w:r>
      <w:proofErr w:type="spellEnd"/>
      <w:r w:rsidRPr="00B22F47">
        <w:rPr>
          <w:rFonts w:asciiTheme="minorHAnsi" w:eastAsia="Arial" w:hAnsiTheme="minorHAnsi" w:cs="Arial"/>
        </w:rPr>
        <w:t xml:space="preserve">. Metody komunikacji z przedstawicielami grup </w:t>
      </w:r>
      <w:proofErr w:type="spellStart"/>
      <w:r w:rsidRPr="00B22F47">
        <w:rPr>
          <w:rFonts w:asciiTheme="minorHAnsi" w:eastAsia="Arial" w:hAnsiTheme="minorHAnsi" w:cs="Arial"/>
        </w:rPr>
        <w:t>defaworyzowanych</w:t>
      </w:r>
      <w:proofErr w:type="spellEnd"/>
      <w:r w:rsidRPr="00B22F47">
        <w:rPr>
          <w:rFonts w:asciiTheme="minorHAnsi" w:eastAsia="Arial" w:hAnsiTheme="minorHAnsi" w:cs="Arial"/>
        </w:rPr>
        <w:t xml:space="preserve">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w:t>
      </w:r>
      <w:r w:rsidRPr="00B22F47">
        <w:rPr>
          <w:rFonts w:asciiTheme="minorHAnsi" w:eastAsia="Arial" w:hAnsiTheme="minorHAnsi" w:cs="Arial"/>
        </w:rPr>
        <w:lastRenderedPageBreak/>
        <w:t>rozwijające z aktywnymi 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w:t>
      </w:r>
      <w:proofErr w:type="spellStart"/>
      <w:r w:rsidR="00710EA3" w:rsidRPr="00B22F47">
        <w:rPr>
          <w:rFonts w:asciiTheme="minorHAnsi" w:eastAsia="Arial" w:hAnsiTheme="minorHAnsi" w:cs="Arial"/>
        </w:rPr>
        <w:t>defaworyzowanych</w:t>
      </w:r>
      <w:proofErr w:type="spellEnd"/>
      <w:r w:rsidR="00710EA3" w:rsidRPr="00B22F47">
        <w:rPr>
          <w:rFonts w:asciiTheme="minorHAnsi" w:eastAsia="Arial" w:hAnsiTheme="minorHAnsi" w:cs="Arial"/>
        </w:rPr>
        <w:t xml:space="preserve">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ins w:id="11" w:author="Przemek" w:date="2016-05-11T14:26:00Z">
        <w:r w:rsidR="000D0467">
          <w:rPr>
            <w:rFonts w:asciiTheme="minorHAnsi" w:eastAsia="Arial" w:hAnsiTheme="minorHAnsi" w:cs="Arial"/>
          </w:rPr>
          <w:t>wsparcia na rzecz kosztów bieżących i</w:t>
        </w:r>
      </w:ins>
      <w:ins w:id="12" w:author="Przemek" w:date="2016-05-11T14:25:00Z">
        <w:r w:rsidR="000D0467">
          <w:rPr>
            <w:rFonts w:asciiTheme="minorHAnsi" w:eastAsia="Arial" w:hAnsiTheme="minorHAnsi" w:cs="Arial"/>
          </w:rPr>
          <w:t xml:space="preserve"> </w:t>
        </w:r>
      </w:ins>
      <w:del w:id="13" w:author="Przemek" w:date="2016-05-11T14:25:00Z">
        <w:r w:rsidR="00420460" w:rsidRPr="00B22F47" w:rsidDel="000D0467">
          <w:rPr>
            <w:rFonts w:asciiTheme="minorHAnsi" w:eastAsia="Arial" w:hAnsiTheme="minorHAnsi" w:cs="Arial"/>
          </w:rPr>
          <w:delText>operacji własnej</w:delText>
        </w:r>
      </w:del>
      <w:ins w:id="14" w:author="Przemek" w:date="2016-05-11T14:25:00Z">
        <w:r w:rsidR="000D0467">
          <w:rPr>
            <w:rFonts w:asciiTheme="minorHAnsi" w:eastAsia="Arial" w:hAnsiTheme="minorHAnsi" w:cs="Arial"/>
          </w:rPr>
          <w:t>aktywizacji</w:t>
        </w:r>
      </w:ins>
      <w:del w:id="15" w:author="Przemek" w:date="2016-05-11T14:27:00Z">
        <w:r w:rsidR="00420460" w:rsidRPr="00B22F47" w:rsidDel="000D0467">
          <w:rPr>
            <w:rFonts w:asciiTheme="minorHAnsi" w:eastAsia="Arial" w:hAnsiTheme="minorHAnsi" w:cs="Arial"/>
          </w:rPr>
          <w:delText>, a budżet na nie przeznaczony wynosi 10 000 zł</w:delText>
        </w:r>
      </w:del>
      <w:r w:rsidR="00420460" w:rsidRPr="00B22F47">
        <w:rPr>
          <w:rFonts w:asciiTheme="minorHAnsi" w:eastAsia="Arial" w:hAnsiTheme="minorHAnsi" w:cs="Arial"/>
        </w:rPr>
        <w:t xml:space="preserve">. Regulamin naboru na szkolenie preferował będzie osoby należące do grup </w:t>
      </w:r>
      <w:proofErr w:type="spellStart"/>
      <w:r w:rsidR="00F82F2C" w:rsidRPr="00B22F47">
        <w:rPr>
          <w:rFonts w:asciiTheme="minorHAnsi" w:eastAsia="Arial" w:hAnsiTheme="minorHAnsi" w:cs="Arial"/>
        </w:rPr>
        <w:t>defaworyzowan</w:t>
      </w:r>
      <w:r w:rsidR="00F82F2C">
        <w:rPr>
          <w:rFonts w:asciiTheme="minorHAnsi" w:eastAsia="Arial" w:hAnsiTheme="minorHAnsi" w:cs="Arial"/>
        </w:rPr>
        <w:t>ych</w:t>
      </w:r>
      <w:proofErr w:type="spellEnd"/>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proofErr w:type="spellStart"/>
      <w:r w:rsidR="00F82F2C" w:rsidRPr="00B22F47">
        <w:rPr>
          <w:rFonts w:asciiTheme="minorHAnsi" w:eastAsia="Arial" w:hAnsiTheme="minorHAnsi" w:cs="Arial"/>
        </w:rPr>
        <w:t>defaworyzowan</w:t>
      </w:r>
      <w:r w:rsidR="00F82F2C">
        <w:rPr>
          <w:rFonts w:asciiTheme="minorHAnsi" w:eastAsia="Arial" w:hAnsiTheme="minorHAnsi" w:cs="Arial"/>
        </w:rPr>
        <w:t>ych</w:t>
      </w:r>
      <w:proofErr w:type="spellEnd"/>
      <w:r w:rsidR="00634EAF" w:rsidRPr="00B22F47">
        <w:rPr>
          <w:rFonts w:asciiTheme="minorHAnsi" w:eastAsia="Arial" w:hAnsiTheme="minorHAnsi" w:cs="Arial"/>
        </w:rPr>
        <w:t xml:space="preserve">. Budżet na przedsięwzięcie 1.1.1 wynosi 500 000 zł. </w:t>
      </w:r>
      <w:r w:rsidR="00F82F2C">
        <w:rPr>
          <w:rFonts w:asciiTheme="minorHAnsi" w:eastAsia="Arial" w:hAnsiTheme="minorHAnsi" w:cs="Arial"/>
        </w:rPr>
        <w:t xml:space="preserve">Z myślą o grupach </w:t>
      </w:r>
      <w:proofErr w:type="spellStart"/>
      <w:r w:rsidR="00F82F2C">
        <w:rPr>
          <w:rFonts w:asciiTheme="minorHAnsi" w:eastAsia="Arial" w:hAnsiTheme="minorHAnsi" w:cs="Arial"/>
        </w:rPr>
        <w:t>defaworyzownych</w:t>
      </w:r>
      <w:proofErr w:type="spellEnd"/>
      <w:r w:rsidR="00F82F2C">
        <w:rPr>
          <w:rFonts w:asciiTheme="minorHAnsi" w:eastAsia="Arial" w:hAnsiTheme="minorHAnsi" w:cs="Arial"/>
        </w:rPr>
        <w:t xml:space="preserve">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2 mln zł. Wnioski na to przedsięwzięcie będą mogli składać przedsiębiorcy </w:t>
      </w:r>
      <w:r w:rsidR="00497E72">
        <w:rPr>
          <w:rFonts w:asciiTheme="minorHAnsi" w:eastAsia="Arial" w:hAnsiTheme="minorHAnsi" w:cs="Arial"/>
        </w:rPr>
        <w:t xml:space="preserve">na rozwój swojej działalności jednak warunkiem dostępu jest tu stworzenie miejsca pracy. Premiowane będą projekty przewidujące stworzenie więcej niż jednego miejsca pracy oraz takie, które przewidują zatrudnienie osób należących do jednej z grup </w:t>
      </w:r>
      <w:proofErr w:type="spellStart"/>
      <w:r w:rsidR="00497E72">
        <w:rPr>
          <w:rFonts w:asciiTheme="minorHAnsi" w:eastAsia="Arial" w:hAnsiTheme="minorHAnsi" w:cs="Arial"/>
        </w:rPr>
        <w:t>defaworyzowanych</w:t>
      </w:r>
      <w:proofErr w:type="spellEnd"/>
      <w:r w:rsidR="00497E72">
        <w:rPr>
          <w:rFonts w:asciiTheme="minorHAnsi" w:eastAsia="Arial" w:hAnsiTheme="minorHAnsi" w:cs="Arial"/>
        </w:rPr>
        <w:t>.</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del w:id="16" w:author="Przemek" w:date="2016-05-11T14:28:00Z">
        <w:r w:rsidR="00634EAF" w:rsidRPr="00B22F47" w:rsidDel="000D0467">
          <w:rPr>
            <w:rFonts w:asciiTheme="minorHAnsi" w:eastAsia="Arial" w:hAnsiTheme="minorHAnsi" w:cs="Arial"/>
          </w:rPr>
          <w:delText>40 </w:delText>
        </w:r>
      </w:del>
      <w:ins w:id="17" w:author="Przemek" w:date="2016-05-11T14:28:00Z">
        <w:r w:rsidR="000D0467">
          <w:rPr>
            <w:rFonts w:asciiTheme="minorHAnsi" w:eastAsia="Arial" w:hAnsiTheme="minorHAnsi" w:cs="Arial"/>
          </w:rPr>
          <w:t>5</w:t>
        </w:r>
        <w:r w:rsidR="000D0467" w:rsidRPr="00B22F47">
          <w:rPr>
            <w:rFonts w:asciiTheme="minorHAnsi" w:eastAsia="Arial" w:hAnsiTheme="minorHAnsi" w:cs="Arial"/>
          </w:rPr>
          <w:t>0 </w:t>
        </w:r>
      </w:ins>
      <w:r w:rsidR="00634EAF" w:rsidRPr="00B22F47">
        <w:rPr>
          <w:rFonts w:asciiTheme="minorHAnsi" w:eastAsia="Arial" w:hAnsiTheme="minorHAnsi" w:cs="Arial"/>
        </w:rPr>
        <w:t>000 zł oraz 200 000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634EAF" w:rsidRPr="00B22F47">
        <w:rPr>
          <w:rFonts w:asciiTheme="minorHAnsi" w:eastAsia="Arial" w:hAnsiTheme="minorHAnsi" w:cs="Arial"/>
        </w:rPr>
        <w:t xml:space="preserve"> z grup </w:t>
      </w:r>
      <w:proofErr w:type="spellStart"/>
      <w:r w:rsidR="00497E72" w:rsidRPr="00B22F47">
        <w:rPr>
          <w:rFonts w:asciiTheme="minorHAnsi" w:eastAsia="Arial" w:hAnsiTheme="minorHAnsi" w:cs="Arial"/>
        </w:rPr>
        <w:t>defaworyzowan</w:t>
      </w:r>
      <w:r w:rsidR="00497E72">
        <w:rPr>
          <w:rFonts w:asciiTheme="minorHAnsi" w:eastAsia="Arial" w:hAnsiTheme="minorHAnsi" w:cs="Arial"/>
        </w:rPr>
        <w:t>ych</w:t>
      </w:r>
      <w:proofErr w:type="spellEnd"/>
      <w:r w:rsidR="00634EAF" w:rsidRPr="00B22F47">
        <w:rPr>
          <w:rFonts w:asciiTheme="minorHAnsi" w:eastAsia="Arial" w:hAnsiTheme="minorHAnsi" w:cs="Arial"/>
        </w:rPr>
        <w:t xml:space="preserve">.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C26B4B" w:rsidRDefault="008B7D15" w:rsidP="00067883">
      <w:pPr>
        <w:pStyle w:val="Nagwek2"/>
        <w:spacing w:before="120" w:line="240" w:lineRule="auto"/>
      </w:pPr>
      <w:bookmarkStart w:id="18" w:name="_Toc439243353"/>
      <w:r>
        <w:rPr>
          <w:rFonts w:eastAsia="Arial"/>
        </w:rPr>
        <w:t>Organ decyzyjny</w:t>
      </w:r>
      <w:bookmarkEnd w:id="18"/>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A1994B5"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 dniu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del w:id="19" w:author="Przemek" w:date="2016-05-16T14:27:00Z">
        <w:r w:rsidRPr="00C26B4B" w:rsidDel="005A4704">
          <w:rPr>
            <w:rFonts w:asciiTheme="minorHAnsi" w:eastAsia="Arial" w:hAnsiTheme="minorHAnsi" w:cs="Arial"/>
          </w:rPr>
          <w:delText xml:space="preserve">z późniejszymi zmianami. </w:delText>
        </w:r>
      </w:del>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F45DBE">
      <w:pPr>
        <w:pStyle w:val="Nagwek2"/>
        <w:spacing w:before="120" w:line="240" w:lineRule="auto"/>
        <w:rPr>
          <w:rFonts w:eastAsia="Arial"/>
        </w:rPr>
      </w:pPr>
      <w:bookmarkStart w:id="20" w:name="_Toc439243354"/>
      <w:r w:rsidRPr="00F45DBE">
        <w:rPr>
          <w:rFonts w:eastAsia="Arial"/>
        </w:rPr>
        <w:t>Zasady funkcjonowania LGD</w:t>
      </w:r>
      <w:bookmarkEnd w:id="20"/>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067883">
      <w:pPr>
        <w:spacing w:before="120" w:after="60" w:line="240" w:lineRule="auto"/>
        <w:ind w:left="187"/>
        <w:jc w:val="both"/>
        <w:rPr>
          <w:rFonts w:asciiTheme="minorHAnsi" w:eastAsia="Arial" w:hAnsiTheme="minorHAnsi" w:cs="Arial"/>
        </w:rPr>
      </w:pPr>
      <w:bookmarkStart w:id="21" w:name="h.gjdgxs" w:colFirst="0" w:colLast="0"/>
      <w:bookmarkEnd w:id="21"/>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067883">
      <w:pPr>
        <w:pStyle w:val="Nagwek1"/>
        <w:spacing w:before="120" w:line="240" w:lineRule="auto"/>
      </w:pPr>
      <w:bookmarkStart w:id="22" w:name="_Toc439243355"/>
      <w:r>
        <w:lastRenderedPageBreak/>
        <w:t>Rozdział II Partycypacyjny charakter LSR</w:t>
      </w:r>
      <w:bookmarkEnd w:id="22"/>
    </w:p>
    <w:p w14:paraId="315E5E22" w14:textId="77777777" w:rsidR="00D64B2B" w:rsidRDefault="00D64B2B" w:rsidP="007534F2">
      <w:pPr>
        <w:spacing w:after="12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23" w:name="_Toc439243356"/>
      <w:r>
        <w:t>Opis partycypacyjnych metod tworzenia i realizacji LSR</w:t>
      </w:r>
      <w:bookmarkEnd w:id="23"/>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w:t>
      </w:r>
      <w:proofErr w:type="spellStart"/>
      <w:r>
        <w:t>defaworyzowan</w:t>
      </w:r>
      <w:r w:rsidR="009610B3">
        <w:t>ych</w:t>
      </w:r>
      <w:proofErr w:type="spellEnd"/>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w:t>
      </w:r>
      <w:proofErr w:type="spellStart"/>
      <w:r>
        <w:t>Socjometr</w:t>
      </w:r>
      <w:proofErr w:type="spellEnd"/>
      <w:r>
        <w:t xml:space="preserve">. </w:t>
      </w:r>
    </w:p>
    <w:tbl>
      <w:tblPr>
        <w:tblStyle w:val="Tabela-Siatka"/>
        <w:tblW w:w="0" w:type="auto"/>
        <w:jc w:val="center"/>
        <w:tblLook w:val="04A0" w:firstRow="1" w:lastRow="0" w:firstColumn="1" w:lastColumn="0" w:noHBand="0" w:noVBand="1"/>
      </w:tblPr>
      <w:tblGrid>
        <w:gridCol w:w="2110"/>
        <w:gridCol w:w="2409"/>
        <w:gridCol w:w="5934"/>
      </w:tblGrid>
      <w:tr w:rsidR="004328EC" w14:paraId="067E8A92" w14:textId="77777777" w:rsidTr="00067883">
        <w:trPr>
          <w:jc w:val="center"/>
        </w:trPr>
        <w:tc>
          <w:tcPr>
            <w:tcW w:w="2110"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5934"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067883">
        <w:trPr>
          <w:jc w:val="center"/>
        </w:trPr>
        <w:tc>
          <w:tcPr>
            <w:tcW w:w="2110"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5934"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proofErr w:type="spellStart"/>
            <w:r w:rsidR="00876192">
              <w:t>defaworyzowan</w:t>
            </w:r>
            <w:r w:rsidR="009610B3">
              <w:t>e</w:t>
            </w:r>
            <w:proofErr w:type="spellEnd"/>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067883">
        <w:trPr>
          <w:jc w:val="center"/>
        </w:trPr>
        <w:tc>
          <w:tcPr>
            <w:tcW w:w="2110"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5934"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067883">
        <w:trPr>
          <w:jc w:val="center"/>
        </w:trPr>
        <w:tc>
          <w:tcPr>
            <w:tcW w:w="2110"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5934"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067883">
        <w:trPr>
          <w:jc w:val="center"/>
        </w:trPr>
        <w:tc>
          <w:tcPr>
            <w:tcW w:w="2110"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5934"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067883">
        <w:trPr>
          <w:trHeight w:val="274"/>
          <w:jc w:val="center"/>
        </w:trPr>
        <w:tc>
          <w:tcPr>
            <w:tcW w:w="2110"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5934"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lastRenderedPageBreak/>
              <w:t>Potrzeby informacyjne lokalnej społeczności związane z 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lastRenderedPageBreak/>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067883">
      <w:pPr>
        <w:spacing w:after="12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875B9">
      <w:pPr>
        <w:pStyle w:val="Akapitzlist"/>
        <w:numPr>
          <w:ilvl w:val="0"/>
          <w:numId w:val="1"/>
        </w:numPr>
        <w:spacing w:after="12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D64B2B">
      <w:pPr>
        <w:spacing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4328EC">
      <w:pPr>
        <w:pStyle w:val="Nagwek2"/>
        <w:spacing w:line="240" w:lineRule="auto"/>
      </w:pPr>
      <w:bookmarkStart w:id="24" w:name="_Toc439243357"/>
      <w:r>
        <w:lastRenderedPageBreak/>
        <w:t>Najważniejsze wyniki przeprowadzonej analizy wniosków z konsultacji</w:t>
      </w:r>
      <w:bookmarkEnd w:id="24"/>
    </w:p>
    <w:p w14:paraId="72B8F0D7" w14:textId="7C275658" w:rsidR="004328EC" w:rsidRDefault="009610B3" w:rsidP="006A0A18">
      <w:pPr>
        <w:pStyle w:val="Akapitzlist"/>
        <w:numPr>
          <w:ilvl w:val="0"/>
          <w:numId w:val="2"/>
        </w:numPr>
        <w:spacing w:line="240" w:lineRule="auto"/>
        <w:jc w:val="both"/>
      </w:pPr>
      <w:r>
        <w:t xml:space="preserve">W skład grup </w:t>
      </w:r>
      <w:proofErr w:type="spellStart"/>
      <w:r>
        <w:t>defaworyzowanych</w:t>
      </w:r>
      <w:proofErr w:type="spellEnd"/>
      <w:r>
        <w:t xml:space="preserve">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5A8B3675" w14:textId="77777777" w:rsidR="00557285" w:rsidRDefault="00557285" w:rsidP="007534F2">
      <w:pPr>
        <w:spacing w:after="120" w:line="240" w:lineRule="auto"/>
      </w:pPr>
    </w:p>
    <w:p w14:paraId="20F794D7" w14:textId="77777777" w:rsidR="00557285" w:rsidRDefault="00557285" w:rsidP="007534F2">
      <w:pPr>
        <w:pStyle w:val="Nagwek1"/>
        <w:spacing w:before="0" w:line="240" w:lineRule="auto"/>
      </w:pPr>
      <w:bookmarkStart w:id="25" w:name="_Toc439243358"/>
      <w:r>
        <w:t>Rozdział III Diagnoza</w:t>
      </w:r>
      <w:bookmarkEnd w:id="25"/>
    </w:p>
    <w:p w14:paraId="5515BD24" w14:textId="77777777" w:rsidR="00557285" w:rsidRDefault="00557285" w:rsidP="001875B9">
      <w:pPr>
        <w:spacing w:after="12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875B9">
      <w:pPr>
        <w:spacing w:after="12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875B9">
      <w:pPr>
        <w:pStyle w:val="Nagwek2"/>
        <w:spacing w:before="120" w:line="240" w:lineRule="auto"/>
      </w:pPr>
      <w:bookmarkStart w:id="26" w:name="_Toc439243359"/>
      <w:r w:rsidRPr="00AF4230">
        <w:lastRenderedPageBreak/>
        <w:t>Określenie grup szczególnie istotnych z punktu widzenia realizacji LSR</w:t>
      </w:r>
      <w:r>
        <w:t xml:space="preserve"> oraz problemów i obszarów interwencji odnoszących się do tych grup</w:t>
      </w:r>
      <w:bookmarkEnd w:id="26"/>
    </w:p>
    <w:p w14:paraId="7989C635" w14:textId="77777777" w:rsidR="00557285" w:rsidRDefault="00557285" w:rsidP="001875B9">
      <w:pPr>
        <w:spacing w:after="12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6A0A18">
      <w:pPr>
        <w:pStyle w:val="Akapitzlist"/>
        <w:numPr>
          <w:ilvl w:val="0"/>
          <w:numId w:val="6"/>
        </w:numPr>
        <w:spacing w:line="240" w:lineRule="auto"/>
        <w:jc w:val="both"/>
      </w:pPr>
      <w:r>
        <w:t xml:space="preserve">konieczne jest udzielenie wsparcia </w:t>
      </w:r>
      <w:r w:rsidR="009610B3">
        <w:t xml:space="preserve">grupom </w:t>
      </w:r>
      <w:proofErr w:type="spellStart"/>
      <w:r>
        <w:t>defaworyzowan</w:t>
      </w:r>
      <w:r w:rsidR="009610B3">
        <w:t>ym</w:t>
      </w:r>
      <w:proofErr w:type="spellEnd"/>
      <w:r>
        <w:t>, zdefiniowan</w:t>
      </w:r>
      <w:r w:rsidR="009610B3">
        <w:t>ym</w:t>
      </w:r>
      <w:r>
        <w:t xml:space="preserve"> w odniesieniu </w:t>
      </w:r>
      <w:r w:rsidR="009610B3">
        <w:t xml:space="preserve">do </w:t>
      </w:r>
      <w:r>
        <w:t>runku pracy,</w:t>
      </w:r>
    </w:p>
    <w:p w14:paraId="6BF43C02" w14:textId="77777777" w:rsidR="00557285" w:rsidRDefault="00557285" w:rsidP="006A0A18">
      <w:pPr>
        <w:pStyle w:val="Akapitzlist"/>
        <w:numPr>
          <w:ilvl w:val="0"/>
          <w:numId w:val="6"/>
        </w:numPr>
        <w:spacing w:line="240" w:lineRule="auto"/>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875B9">
      <w:pPr>
        <w:pStyle w:val="Akapitzlist"/>
        <w:numPr>
          <w:ilvl w:val="0"/>
          <w:numId w:val="6"/>
        </w:numPr>
        <w:spacing w:after="120" w:line="240" w:lineRule="auto"/>
        <w:ind w:left="714" w:hanging="357"/>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875B9">
      <w:pPr>
        <w:spacing w:after="12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 xml:space="preserve">grup </w:t>
      </w:r>
      <w:proofErr w:type="spellStart"/>
      <w:r>
        <w:t>defaworyzowan</w:t>
      </w:r>
      <w:r w:rsidR="004E4D83">
        <w:t>ych</w:t>
      </w:r>
      <w:proofErr w:type="spellEnd"/>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 xml:space="preserve">grupy </w:t>
      </w:r>
      <w:proofErr w:type="spellStart"/>
      <w:r>
        <w:t>defaworyzowanej</w:t>
      </w:r>
      <w:proofErr w:type="spellEnd"/>
      <w:r>
        <w:t xml:space="preserve">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 xml:space="preserve">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w:t>
      </w:r>
      <w:proofErr w:type="spellStart"/>
      <w:r>
        <w:t>inkluzywnego</w:t>
      </w:r>
      <w:proofErr w:type="spellEnd"/>
      <w:r>
        <w:t xml:space="preserve">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lastRenderedPageBreak/>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875B9">
      <w:pPr>
        <w:pStyle w:val="Akapitzlist"/>
        <w:numPr>
          <w:ilvl w:val="0"/>
          <w:numId w:val="3"/>
        </w:numPr>
        <w:spacing w:after="12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 xml:space="preserve">grup </w:t>
      </w:r>
      <w:proofErr w:type="spellStart"/>
      <w:r>
        <w:t>defaworyzowan</w:t>
      </w:r>
      <w:r w:rsidR="00E06D6E">
        <w:t>ych</w:t>
      </w:r>
      <w:proofErr w:type="spellEnd"/>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875B9">
      <w:pPr>
        <w:pStyle w:val="Nagwek2"/>
        <w:spacing w:before="120" w:line="240" w:lineRule="auto"/>
      </w:pPr>
      <w:bookmarkStart w:id="27" w:name="_Toc439243360"/>
      <w:r w:rsidRPr="008519B2">
        <w:t xml:space="preserve">Charakterystyka gospodarki i </w:t>
      </w:r>
      <w:r w:rsidRPr="008519B2">
        <w:rPr>
          <w:rStyle w:val="Nagwek2Znak"/>
          <w:b/>
          <w:bCs/>
        </w:rPr>
        <w:t>p</w:t>
      </w:r>
      <w:r w:rsidRPr="008519B2">
        <w:t xml:space="preserve">rzedsiębiorczości </w:t>
      </w:r>
      <w:r>
        <w:t>obszaru LGD</w:t>
      </w:r>
      <w:bookmarkEnd w:id="27"/>
    </w:p>
    <w:p w14:paraId="0A5ADA7A" w14:textId="77777777" w:rsidR="00557285" w:rsidRDefault="00557285" w:rsidP="001875B9">
      <w:pPr>
        <w:spacing w:after="12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875B9">
      <w:pPr>
        <w:spacing w:after="12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 xml:space="preserve">długą tradycję. Jest to nie tylko istotne dziedzictwo lokalne, ale zasób ciągle w dużej mierze określający specyfikę tego terenu. Działają tu kopalnie oraz kooperujące z nimi przedsiębiorstwa, które powiększają dochód gmin </w:t>
      </w:r>
      <w:r>
        <w:lastRenderedPageBreak/>
        <w:t>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875B9">
      <w:pPr>
        <w:spacing w:after="12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875B9">
      <w:pPr>
        <w:spacing w:after="12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875B9">
      <w:pPr>
        <w:spacing w:after="12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557285">
      <w:pPr>
        <w:spacing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875B9">
      <w:pPr>
        <w:spacing w:after="120" w:line="240" w:lineRule="auto"/>
        <w:jc w:val="both"/>
      </w:pPr>
      <w:r>
        <w:lastRenderedPageBreak/>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w:t>
      </w:r>
      <w:proofErr w:type="spellStart"/>
      <w:r>
        <w:t>Ekoopałek</w:t>
      </w:r>
      <w:proofErr w:type="spellEnd"/>
      <w:r>
        <w:t xml:space="preserve">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1D97344D" w14:textId="77777777" w:rsidR="00557285" w:rsidRPr="002839FC" w:rsidRDefault="00557285" w:rsidP="001875B9">
      <w:pPr>
        <w:spacing w:after="12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p>
    <w:p w14:paraId="4CBE3933" w14:textId="77777777" w:rsidR="00557285" w:rsidRPr="00AF4230" w:rsidRDefault="00557285" w:rsidP="001875B9">
      <w:pPr>
        <w:pStyle w:val="Nagwek2"/>
        <w:spacing w:before="120" w:line="240" w:lineRule="auto"/>
      </w:pPr>
      <w:bookmarkStart w:id="28" w:name="_Toc439243361"/>
      <w:r w:rsidRPr="00AF4230">
        <w:t>Opis rynku pracy</w:t>
      </w:r>
      <w:bookmarkEnd w:id="28"/>
    </w:p>
    <w:p w14:paraId="38A54174" w14:textId="77777777" w:rsidR="00557285" w:rsidRDefault="00557285" w:rsidP="001875B9">
      <w:pPr>
        <w:spacing w:after="12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875B9">
      <w:pPr>
        <w:spacing w:after="12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w:t>
      </w:r>
      <w:proofErr w:type="spellStart"/>
      <w:r>
        <w:t>defaworyzowan</w:t>
      </w:r>
      <w:r w:rsidR="004E4D83">
        <w:t>e</w:t>
      </w:r>
      <w:proofErr w:type="spellEnd"/>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875B9">
      <w:pPr>
        <w:spacing w:after="12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w:t>
      </w:r>
      <w:r>
        <w:lastRenderedPageBreak/>
        <w:t xml:space="preserve">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875B9">
      <w:pPr>
        <w:spacing w:after="12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 xml:space="preserve">grupy </w:t>
      </w:r>
      <w:proofErr w:type="spellStart"/>
      <w:r>
        <w:t>defaworyzowanej</w:t>
      </w:r>
      <w:proofErr w:type="spellEnd"/>
      <w:r>
        <w:t xml:space="preserve">, jak i do miejscowych biznesmenów. Takie działania będą charakteryzowały się sporą wartością dodaną – będą sprzyjać integracji lokalnej społeczności i wspólnej pracy na rzecz przezwyciężenia lokalnych problemów. Umożliwią przepływ informacji między grupą </w:t>
      </w:r>
      <w:proofErr w:type="spellStart"/>
      <w:r>
        <w:t>defaworyzowaną</w:t>
      </w:r>
      <w:proofErr w:type="spellEnd"/>
      <w:r>
        <w:t xml:space="preserve"> a przedsiębiorcami, co pozwoli ukierunkować młodych lu</w:t>
      </w:r>
      <w:r w:rsidR="00AE10ED">
        <w:t>dzi na nabywanie potrzebnych na </w:t>
      </w:r>
      <w:r>
        <w:t xml:space="preserve">lokalnych rynku pracy kompetencji. </w:t>
      </w:r>
    </w:p>
    <w:p w14:paraId="1FBC39D0" w14:textId="77777777" w:rsidR="00BC614F" w:rsidRDefault="00BC614F" w:rsidP="001875B9">
      <w:pPr>
        <w:spacing w:after="12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875B9">
      <w:pPr>
        <w:spacing w:after="12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875B9">
      <w:pPr>
        <w:pStyle w:val="Nagwek2"/>
        <w:spacing w:before="120" w:line="240" w:lineRule="auto"/>
      </w:pPr>
      <w:bookmarkStart w:id="29" w:name="_Toc439243362"/>
      <w:r>
        <w:t>Przedstawienie działalności sektora społecznego</w:t>
      </w:r>
      <w:bookmarkEnd w:id="29"/>
      <w:r>
        <w:t xml:space="preserve"> </w:t>
      </w:r>
    </w:p>
    <w:p w14:paraId="56DA63A9" w14:textId="77777777" w:rsidR="00557285" w:rsidRDefault="00557285" w:rsidP="001875B9">
      <w:pPr>
        <w:spacing w:after="12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9940C7">
      <w:pPr>
        <w:spacing w:after="12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875B9">
      <w:pPr>
        <w:spacing w:after="12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w:t>
      </w:r>
      <w:proofErr w:type="spellStart"/>
      <w:r>
        <w:t>Moto</w:t>
      </w:r>
      <w:proofErr w:type="spellEnd"/>
      <w:r>
        <w:t xml:space="preserve">-Max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w:t>
      </w:r>
      <w:proofErr w:type="spellStart"/>
      <w:r>
        <w:t>defaworyzowanej</w:t>
      </w:r>
      <w:proofErr w:type="spellEnd"/>
      <w:r>
        <w:t xml:space="preserve">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875B9">
      <w:pPr>
        <w:spacing w:after="120" w:line="240" w:lineRule="auto"/>
        <w:jc w:val="both"/>
      </w:pPr>
      <w:r>
        <w:t>Niejako naturalnym obszarem działalności organizacji pozarządowych jest pomoc osobom potrzebującym. Na rzecz osób niepełnosprawnych działa m.in. Stowarzyszenie Przyjaciół Osób Niepełnosprawnych „</w:t>
      </w:r>
      <w:proofErr w:type="spellStart"/>
      <w:r>
        <w:t>Amabilis</w:t>
      </w:r>
      <w:proofErr w:type="spellEnd"/>
      <w:r>
        <w:t xml:space="preserve">” ze Zgórska. </w:t>
      </w:r>
    </w:p>
    <w:p w14:paraId="7D0811A8" w14:textId="77777777" w:rsidR="00557285" w:rsidRDefault="00557285" w:rsidP="00557285">
      <w:pPr>
        <w:spacing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9940C7">
      <w:pPr>
        <w:spacing w:after="120" w:line="240" w:lineRule="auto"/>
        <w:jc w:val="both"/>
      </w:pPr>
      <w:r>
        <w:lastRenderedPageBreak/>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9940C7">
      <w:pPr>
        <w:spacing w:after="12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w:t>
      </w:r>
      <w:proofErr w:type="spellStart"/>
      <w:r>
        <w:t>Podwola</w:t>
      </w:r>
      <w:proofErr w:type="spellEnd"/>
      <w:r>
        <w:t>),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w:t>
      </w:r>
      <w:proofErr w:type="spellStart"/>
      <w:r>
        <w:t>Lipowiczanie</w:t>
      </w:r>
      <w:proofErr w:type="spellEnd"/>
      <w:r>
        <w:t>”). Podobnie jest w gminie Morawica, czego przykładem są powstałe w 1979 roku zespół „</w:t>
      </w:r>
      <w:proofErr w:type="spellStart"/>
      <w:r>
        <w:t>Wolanecki</w:t>
      </w:r>
      <w:proofErr w:type="spellEnd"/>
      <w:r>
        <w:t>”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30" w:name="_Toc439243363"/>
      <w:r w:rsidRPr="002839FC">
        <w:t>Opis problemów społecznych</w:t>
      </w:r>
      <w:bookmarkEnd w:id="30"/>
    </w:p>
    <w:p w14:paraId="735DC7FF" w14:textId="1D38D54C" w:rsidR="00557285" w:rsidRDefault="00557285" w:rsidP="009940C7">
      <w:pPr>
        <w:spacing w:after="12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9940C7">
      <w:pPr>
        <w:spacing w:after="12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9940C7">
      <w:pPr>
        <w:spacing w:after="12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9940C7">
      <w:pPr>
        <w:spacing w:after="12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w:t>
      </w:r>
      <w:r>
        <w:lastRenderedPageBreak/>
        <w:t xml:space="preserve">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9940C7">
      <w:pPr>
        <w:pStyle w:val="Nagwek2"/>
        <w:spacing w:before="120" w:line="240" w:lineRule="auto"/>
      </w:pPr>
      <w:bookmarkStart w:id="31" w:name="_Toc439243364"/>
      <w:r>
        <w:t>Wskazanie wewnętrznej spójności LSR</w:t>
      </w:r>
      <w:bookmarkEnd w:id="31"/>
    </w:p>
    <w:p w14:paraId="21D44B68" w14:textId="77777777" w:rsidR="00557285" w:rsidRPr="005C4A62" w:rsidRDefault="00557285" w:rsidP="009940C7">
      <w:pPr>
        <w:spacing w:after="12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9940C7">
      <w:pPr>
        <w:pStyle w:val="Akapitzlist"/>
        <w:numPr>
          <w:ilvl w:val="0"/>
          <w:numId w:val="5"/>
        </w:numPr>
        <w:spacing w:after="12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9940C7">
      <w:pPr>
        <w:pStyle w:val="Nagwek2"/>
        <w:spacing w:before="120" w:line="240" w:lineRule="auto"/>
      </w:pPr>
      <w:bookmarkStart w:id="32" w:name="_Toc439243365"/>
      <w:r w:rsidRPr="002839FC">
        <w:t>Istotne zasoby obszaru</w:t>
      </w:r>
      <w:bookmarkEnd w:id="32"/>
    </w:p>
    <w:p w14:paraId="43D3CE0C" w14:textId="77777777" w:rsidR="00557285" w:rsidRPr="00293196" w:rsidRDefault="00557285" w:rsidP="009940C7">
      <w:pPr>
        <w:spacing w:after="12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xml:space="preserve">. Na obszarze LGD zrealizowane zostały ważne inwestycje drogowe związane z drogami o znaczeniu krajowym i regionalnym. Kolejne przedsięwzięcia tego typu będą realizowane w przyszłości. Z uwagi, iż inwestycje te dotyczą dróg krajowych i wojewódzkich można to uznać </w:t>
      </w:r>
      <w:r>
        <w:lastRenderedPageBreak/>
        <w:t>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9940C7">
      <w:pPr>
        <w:pStyle w:val="Akapitzlist"/>
        <w:numPr>
          <w:ilvl w:val="0"/>
          <w:numId w:val="4"/>
        </w:numPr>
        <w:spacing w:after="12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 xml:space="preserve">obszary Chęcińsko-Szydłowiecki czy też </w:t>
      </w:r>
      <w:proofErr w:type="spellStart"/>
      <w:r>
        <w:t>Podkielecki</w:t>
      </w:r>
      <w:proofErr w:type="spellEnd"/>
      <w:r>
        <w:t>.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9940C7">
      <w:pPr>
        <w:pStyle w:val="Nagwek1"/>
        <w:spacing w:before="120" w:line="240" w:lineRule="auto"/>
      </w:pPr>
      <w:bookmarkStart w:id="33" w:name="_Toc439243366"/>
      <w:r>
        <w:t>Rozdział IV Analiza SWOT</w:t>
      </w:r>
      <w:bookmarkEnd w:id="33"/>
    </w:p>
    <w:p w14:paraId="5F06A0F6" w14:textId="77777777" w:rsidR="00952B8C" w:rsidRDefault="00952B8C" w:rsidP="009940C7">
      <w:pPr>
        <w:spacing w:after="12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9940C7">
      <w:pPr>
        <w:spacing w:after="12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77777777" w:rsidR="00952B8C" w:rsidRPr="005D7E93" w:rsidRDefault="00952B8C" w:rsidP="00952B8C">
      <w:pPr>
        <w:spacing w:line="240" w:lineRule="auto"/>
        <w:jc w:val="both"/>
      </w:pPr>
      <w:r>
        <w:lastRenderedPageBreak/>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 xml:space="preserve">Infrastruktura techniczna (, </w:t>
            </w:r>
            <w:proofErr w:type="spellStart"/>
            <w:r w:rsidRPr="005D7E93">
              <w:t>wod</w:t>
            </w:r>
            <w:proofErr w:type="spellEnd"/>
            <w:r w:rsidRPr="005D7E93">
              <w:t>-kan.)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ED4CCB">
        <w:trPr>
          <w:trHeight w:val="6521"/>
        </w:trPr>
        <w:tc>
          <w:tcPr>
            <w:tcW w:w="4890" w:type="dxa"/>
          </w:tcPr>
          <w:p w14:paraId="7E75B571" w14:textId="77777777" w:rsidR="00952B8C" w:rsidRPr="005D7E93" w:rsidRDefault="00952B8C" w:rsidP="00726D4E">
            <w:pPr>
              <w:spacing w:line="240" w:lineRule="auto"/>
              <w:rPr>
                <w:b/>
              </w:rPr>
            </w:pPr>
            <w:r w:rsidRPr="005D7E93">
              <w:rPr>
                <w:b/>
              </w:rPr>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1A387C89" w14:textId="77777777" w:rsidR="00952B8C" w:rsidRPr="005D7E93" w:rsidRDefault="00952B8C" w:rsidP="006A0A18">
            <w:pPr>
              <w:pStyle w:val="Akapitzlist"/>
              <w:numPr>
                <w:ilvl w:val="0"/>
                <w:numId w:val="10"/>
              </w:numPr>
              <w:spacing w:line="240" w:lineRule="auto"/>
              <w:ind w:left="360"/>
            </w:pPr>
            <w:r w:rsidRPr="005D7E93">
              <w:t>Rosnące koszty tworzenia nowych stanowisk pracy</w:t>
            </w: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1F52244D" w14:textId="77777777" w:rsidR="00077F4F" w:rsidRDefault="00077F4F">
      <w:pPr>
        <w:spacing w:after="0" w:line="240" w:lineRule="auto"/>
      </w:pPr>
      <w:r>
        <w:br w:type="page"/>
      </w:r>
    </w:p>
    <w:p w14:paraId="2D47593E" w14:textId="77777777" w:rsidR="00952B8C" w:rsidRDefault="00952B8C" w:rsidP="00952B8C">
      <w:pPr>
        <w:spacing w:line="240" w:lineRule="auto"/>
        <w:jc w:val="both"/>
      </w:pPr>
      <w:r>
        <w:lastRenderedPageBreak/>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126A919D" w:rsidR="00952B8C" w:rsidRPr="00867F56" w:rsidRDefault="00952B8C" w:rsidP="006A0A18">
      <w:pPr>
        <w:pStyle w:val="Akapitzlist"/>
        <w:numPr>
          <w:ilvl w:val="0"/>
          <w:numId w:val="13"/>
        </w:numPr>
        <w:spacing w:line="240" w:lineRule="auto"/>
        <w:jc w:val="both"/>
      </w:pPr>
      <w:r w:rsidRPr="00867F56">
        <w:t>Cenny</w:t>
      </w:r>
      <w:ins w:id="34" w:author="Przemek" w:date="2016-05-16T14:28:00Z">
        <w:r w:rsidR="005A4704">
          <w:t>m</w:t>
        </w:r>
      </w:ins>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w:t>
      </w:r>
      <w:proofErr w:type="spellStart"/>
      <w:r w:rsidRPr="00867F56">
        <w:t>ryzyk</w:t>
      </w:r>
      <w:proofErr w:type="spellEnd"/>
      <w:r w:rsidRPr="00867F56">
        <w:t xml:space="preserve">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w:t>
      </w:r>
      <w:del w:id="35" w:author="Przemek" w:date="2016-05-12T08:15:00Z">
        <w:r w:rsidRPr="00867F56" w:rsidDel="004A1400">
          <w:delText xml:space="preserve">typu </w:delText>
        </w:r>
      </w:del>
      <w:r w:rsidRPr="00867F56">
        <w:t xml:space="preserve">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27FB8F6C"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del w:id="36" w:author="Przemek" w:date="2016-05-12T08:20:00Z">
        <w:r w:rsidRPr="00867F56" w:rsidDel="004A1400">
          <w:delText xml:space="preserve">związanego </w:delText>
        </w:r>
      </w:del>
      <w:ins w:id="37" w:author="Przemek" w:date="2016-05-12T08:20:00Z">
        <w:r w:rsidR="004A1400" w:rsidRPr="00867F56">
          <w:t>związan</w:t>
        </w:r>
        <w:r w:rsidR="004A1400">
          <w:t>ych</w:t>
        </w:r>
        <w:r w:rsidR="004A1400" w:rsidRPr="00867F56">
          <w:t xml:space="preserve"> </w:t>
        </w:r>
      </w:ins>
      <w:r w:rsidRPr="00867F56">
        <w:t xml:space="preserve">z lokalną przedsiębiorczością oraz rynkiem pracy. Po pierwsze, stwierdzono </w:t>
      </w:r>
      <w:r w:rsidRPr="00867F56">
        <w:rPr>
          <w:b/>
        </w:rPr>
        <w:t>niewystarczający poziom współpracy między przedsiębiorcami</w:t>
      </w:r>
      <w:r w:rsidRPr="00867F56">
        <w:t xml:space="preserve">. </w:t>
      </w:r>
      <w:del w:id="38" w:author="Przemek" w:date="2016-05-12T08:20:00Z">
        <w:r w:rsidRPr="00867F56" w:rsidDel="004A1400">
          <w:delText xml:space="preserve">Zarządzić </w:delText>
        </w:r>
      </w:del>
      <w:ins w:id="39" w:author="Przemek" w:date="2016-05-12T08:20:00Z">
        <w:r w:rsidR="004A1400">
          <w:t>Zaradzić</w:t>
        </w:r>
        <w:r w:rsidR="004A1400" w:rsidRPr="00867F56">
          <w:t xml:space="preserve"> </w:t>
        </w:r>
      </w:ins>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 xml:space="preserve">grupy </w:t>
      </w:r>
      <w:proofErr w:type="spellStart"/>
      <w:r w:rsidRPr="00867F56">
        <w:t>defaworyzowanej</w:t>
      </w:r>
      <w:proofErr w:type="spellEnd"/>
      <w:r w:rsidRPr="00867F56">
        <w:t xml:space="preserve">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6A0A18">
      <w:pPr>
        <w:pStyle w:val="Akapitzlist"/>
        <w:numPr>
          <w:ilvl w:val="0"/>
          <w:numId w:val="13"/>
        </w:numPr>
        <w:spacing w:line="240" w:lineRule="auto"/>
        <w:jc w:val="both"/>
      </w:pPr>
      <w:r w:rsidRPr="00867F56">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952B8C">
      <w:pPr>
        <w:spacing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385660B9" w14:textId="77777777" w:rsidR="00952B8C" w:rsidRDefault="00952B8C">
      <w:pPr>
        <w:spacing w:after="0" w:line="240" w:lineRule="auto"/>
      </w:pPr>
      <w:r>
        <w:br w:type="page"/>
      </w:r>
    </w:p>
    <w:p w14:paraId="64C97345" w14:textId="77777777" w:rsidR="00726D4E" w:rsidRPr="003A7BAC" w:rsidRDefault="00726D4E" w:rsidP="00726D4E">
      <w:pPr>
        <w:pStyle w:val="Nagwek1"/>
        <w:spacing w:line="240" w:lineRule="auto"/>
        <w:rPr>
          <w:rFonts w:asciiTheme="minorHAnsi" w:hAnsiTheme="minorHAnsi"/>
        </w:rPr>
      </w:pPr>
      <w:bookmarkStart w:id="40" w:name="_Toc439243367"/>
      <w:r w:rsidRPr="003A7BAC">
        <w:rPr>
          <w:rFonts w:asciiTheme="minorHAnsi" w:hAnsiTheme="minorHAnsi"/>
        </w:rPr>
        <w:lastRenderedPageBreak/>
        <w:t>Rozdział V Cele i wskaźniki</w:t>
      </w:r>
      <w:bookmarkEnd w:id="40"/>
    </w:p>
    <w:p w14:paraId="1F5804A5" w14:textId="77777777" w:rsidR="00726D4E" w:rsidRPr="003A7BAC" w:rsidRDefault="00726D4E" w:rsidP="007534F2">
      <w:pPr>
        <w:pStyle w:val="Nagwek2"/>
        <w:spacing w:before="120" w:line="240" w:lineRule="auto"/>
        <w:rPr>
          <w:rFonts w:asciiTheme="minorHAnsi" w:hAnsiTheme="minorHAnsi"/>
        </w:rPr>
      </w:pPr>
      <w:bookmarkStart w:id="41" w:name="_Toc439243368"/>
      <w:r w:rsidRPr="003A7BAC">
        <w:rPr>
          <w:rFonts w:asciiTheme="minorHAnsi" w:hAnsiTheme="minorHAnsi"/>
        </w:rPr>
        <w:t>Specyfikacja celów ogólnych, celów szczegółowych i przedsięwzięć</w:t>
      </w:r>
      <w:bookmarkEnd w:id="41"/>
    </w:p>
    <w:p w14:paraId="0EB6FAF9" w14:textId="77777777" w:rsidR="00726D4E" w:rsidRPr="003A7BAC" w:rsidRDefault="00726D4E" w:rsidP="00726D4E">
      <w:pPr>
        <w:spacing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7534F2">
      <w:pPr>
        <w:spacing w:after="12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42" w:name="_Toc439243369"/>
      <w:r w:rsidRPr="00E5079B">
        <w:rPr>
          <w:rFonts w:asciiTheme="minorHAnsi" w:hAnsiTheme="minorHAnsi"/>
          <w:sz w:val="22"/>
          <w:szCs w:val="22"/>
        </w:rPr>
        <w:t>Cel ogólny 1 „Rozwój gospodarczy obszaru LGD”</w:t>
      </w:r>
      <w:bookmarkEnd w:id="42"/>
    </w:p>
    <w:p w14:paraId="33B30FD6" w14:textId="77777777" w:rsidR="00726D4E" w:rsidRPr="003A7BAC" w:rsidRDefault="00726D4E" w:rsidP="007534F2">
      <w:pPr>
        <w:spacing w:after="12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3029D39B" w:rsidR="00726D4E" w:rsidRPr="003A7BAC" w:rsidRDefault="00726D4E" w:rsidP="007534F2">
      <w:pPr>
        <w:spacing w:after="12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w:t>
      </w:r>
      <w:proofErr w:type="spellStart"/>
      <w:r w:rsidR="00B929A0">
        <w:rPr>
          <w:rFonts w:asciiTheme="minorHAnsi" w:hAnsiTheme="minorHAnsi"/>
        </w:rPr>
        <w:t>defaworyzowanych</w:t>
      </w:r>
      <w:proofErr w:type="spellEnd"/>
      <w:r w:rsidR="00B929A0">
        <w:rPr>
          <w:rFonts w:asciiTheme="minorHAnsi" w:hAnsiTheme="minorHAnsi"/>
        </w:rPr>
        <w:t xml:space="preserve">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ins w:id="43" w:author="Przemek" w:date="2016-05-12T08:29:00Z">
        <w:r w:rsidR="00B9121C">
          <w:rPr>
            <w:rFonts w:asciiTheme="minorHAnsi" w:hAnsiTheme="minorHAnsi"/>
          </w:rPr>
          <w:t xml:space="preserve">na </w:t>
        </w:r>
      </w:ins>
      <w:r w:rsidRPr="003A7BAC">
        <w:rPr>
          <w:rFonts w:asciiTheme="minorHAnsi" w:hAnsiTheme="minorHAnsi"/>
        </w:rPr>
        <w:t>udzieleniu wsparcia osobom realizującym przedsięwzięcia związane z</w:t>
      </w:r>
      <w:ins w:id="44" w:author="Przemek" w:date="2016-05-12T08:29:00Z">
        <w:r w:rsidR="00B9121C">
          <w:rPr>
            <w:rFonts w:asciiTheme="minorHAnsi" w:hAnsiTheme="minorHAnsi"/>
          </w:rPr>
          <w:t> </w:t>
        </w:r>
      </w:ins>
      <w:del w:id="45" w:author="Przemek" w:date="2016-05-12T08:29:00Z">
        <w:r w:rsidRPr="003A7BAC" w:rsidDel="00B9121C">
          <w:rPr>
            <w:rFonts w:asciiTheme="minorHAnsi" w:hAnsiTheme="minorHAnsi"/>
          </w:rPr>
          <w:delText xml:space="preserve"> </w:delText>
        </w:r>
      </w:del>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w:t>
      </w:r>
      <w:proofErr w:type="spellStart"/>
      <w:r w:rsidR="006A0A18">
        <w:rPr>
          <w:rFonts w:asciiTheme="minorHAnsi" w:hAnsiTheme="minorHAnsi"/>
        </w:rPr>
        <w:t>Bachureń</w:t>
      </w:r>
      <w:proofErr w:type="spellEnd"/>
      <w:r w:rsidR="006A0A18">
        <w:rPr>
          <w:rFonts w:asciiTheme="minorHAnsi" w:hAnsiTheme="minorHAnsi"/>
        </w:rPr>
        <w:t xml:space="preserve"> - S</w:t>
      </w:r>
      <w:r w:rsidR="006A0A18" w:rsidRPr="006A0A18">
        <w:rPr>
          <w:rFonts w:asciiTheme="minorHAnsi" w:hAnsiTheme="minorHAnsi"/>
        </w:rPr>
        <w:t>łowacja)</w:t>
      </w:r>
      <w:r w:rsidR="00AC378F" w:rsidRPr="00AC378F">
        <w:rPr>
          <w:rFonts w:asciiTheme="minorHAnsi" w:hAnsiTheme="minorHAnsi"/>
        </w:rPr>
        <w:t xml:space="preserve">. Celem projektu będzie zwiększenie wiedzy ekonomiczno-biznesowej wśród dzieci i młodzieży, rozwój przedsiębiorczości oraz współpraca pomiędzy jednostkami gospodarczymi biorącymi udział w projekcie. Poszczególne zadania skierowane będą do </w:t>
      </w:r>
      <w:r w:rsidR="00AC378F">
        <w:rPr>
          <w:rFonts w:asciiTheme="minorHAnsi" w:hAnsiTheme="minorHAnsi"/>
        </w:rPr>
        <w:t>młodzieży w wieku gimnazjalnym</w:t>
      </w:r>
      <w:r w:rsidR="00AC378F" w:rsidRPr="00AC378F">
        <w:rPr>
          <w:rFonts w:asciiTheme="minorHAnsi" w:hAnsiTheme="minorHAnsi"/>
        </w:rPr>
        <w:t xml:space="preserve"> (propagowanie przedsiębiorczości, Akademia Animatora Biznesu i Akademia Lidera Biznesu) oraz osób rozpoczynających prowadzenie działalności gospodarczej lub chcących się przebranżowić (staże biznesowe, szkolenia, doradztwo, usługi, księgowe, prawne itp.).</w:t>
      </w:r>
      <w:r w:rsidR="0078362E">
        <w:rPr>
          <w:rFonts w:asciiTheme="minorHAnsi" w:hAnsiTheme="minorHAnsi"/>
        </w:rPr>
        <w:t xml:space="preserve"> </w:t>
      </w:r>
      <w:r w:rsidRPr="003A7BAC">
        <w:rPr>
          <w:rFonts w:asciiTheme="minorHAnsi" w:hAnsiTheme="minorHAnsi"/>
        </w:rPr>
        <w:t xml:space="preserve">Osoby, które będą ubiegały się o wsparcie 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 szkoleniu</w:t>
      </w:r>
      <w:ins w:id="46" w:author="Przemek" w:date="2016-05-17T14:50:00Z">
        <w:r w:rsidR="00876684">
          <w:rPr>
            <w:rFonts w:asciiTheme="minorHAnsi" w:hAnsiTheme="minorHAnsi"/>
          </w:rPr>
          <w:t xml:space="preserve"> w ramach przedsięwzięcia 1.2.2 </w:t>
        </w:r>
      </w:ins>
      <w:del w:id="47" w:author="Przemek" w:date="2016-05-17T14:50:00Z">
        <w:r w:rsidR="0078362E" w:rsidDel="00876684">
          <w:rPr>
            <w:rFonts w:asciiTheme="minorHAnsi" w:hAnsiTheme="minorHAnsi"/>
          </w:rPr>
          <w:delText>,</w:delText>
        </w:r>
      </w:del>
      <w:del w:id="48" w:author="Przemek" w:date="2016-05-17T14:51:00Z">
        <w:r w:rsidR="0078362E" w:rsidDel="00876684">
          <w:rPr>
            <w:rFonts w:asciiTheme="minorHAnsi" w:hAnsiTheme="minorHAnsi"/>
          </w:rPr>
          <w:delText xml:space="preserve"> </w:delText>
        </w:r>
      </w:del>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49" w:name="_Toc439243370"/>
      <w:r w:rsidRPr="00E5079B">
        <w:rPr>
          <w:rFonts w:asciiTheme="minorHAnsi" w:hAnsiTheme="minorHAnsi"/>
          <w:sz w:val="22"/>
          <w:szCs w:val="22"/>
        </w:rPr>
        <w:t>Cel ogólny 2 „Wzrost atrakcyjności obszaru LGD”</w:t>
      </w:r>
      <w:bookmarkEnd w:id="49"/>
    </w:p>
    <w:p w14:paraId="0610F072" w14:textId="19A83634" w:rsidR="00726D4E" w:rsidRDefault="00726D4E" w:rsidP="00726D4E">
      <w:pPr>
        <w:spacing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ins w:id="50" w:author="Przemek" w:date="2016-05-12T08:37:00Z">
        <w:r w:rsidR="00587F9A">
          <w:rPr>
            <w:rFonts w:asciiTheme="minorHAnsi" w:hAnsiTheme="minorHAnsi"/>
          </w:rPr>
          <w:t xml:space="preserve">z </w:t>
        </w:r>
      </w:ins>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7534F2">
      <w:pPr>
        <w:spacing w:after="120" w:line="240" w:lineRule="auto"/>
        <w:jc w:val="both"/>
        <w:rPr>
          <w:rFonts w:asciiTheme="minorHAnsi" w:hAnsiTheme="minorHAnsi"/>
        </w:rPr>
      </w:pPr>
      <w:r w:rsidRPr="003A7BAC">
        <w:rPr>
          <w:rFonts w:asciiTheme="minorHAnsi" w:hAnsiTheme="minorHAnsi"/>
        </w:rPr>
        <w:lastRenderedPageBreak/>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24FD5ADD" w:rsidR="00726D4E" w:rsidRPr="003A7BAC" w:rsidRDefault="00726D4E" w:rsidP="007534F2">
      <w:pPr>
        <w:spacing w:after="12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projektu współpracy (2.1.5).</w:t>
      </w:r>
      <w:r w:rsidRPr="003A7BAC">
        <w:rPr>
          <w:rFonts w:asciiTheme="minorHAnsi" w:hAnsiTheme="minorHAnsi"/>
        </w:rPr>
        <w:t xml:space="preserve"> </w:t>
      </w:r>
      <w:r w:rsidR="0078362E" w:rsidRPr="0078362E">
        <w:rPr>
          <w:rFonts w:asciiTheme="minorHAnsi" w:hAnsiTheme="minorHAnsi"/>
        </w:rPr>
        <w:t xml:space="preserve">Tworzenie, oznakowanie i promocja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w:t>
      </w:r>
      <w:proofErr w:type="spellStart"/>
      <w:r w:rsidR="0078362E" w:rsidRPr="0078362E">
        <w:rPr>
          <w:rFonts w:asciiTheme="minorHAnsi" w:hAnsiTheme="minorHAnsi"/>
        </w:rPr>
        <w:t>Ponidzie</w:t>
      </w:r>
      <w:proofErr w:type="spellEnd"/>
      <w:r w:rsidR="0078362E" w:rsidRPr="0078362E">
        <w:rPr>
          <w:rFonts w:asciiTheme="minorHAnsi" w:hAnsiTheme="minorHAnsi"/>
        </w:rPr>
        <w:t>”</w:t>
      </w:r>
      <w:r w:rsidR="0078362E">
        <w:rPr>
          <w:rFonts w:asciiTheme="minorHAnsi" w:hAnsiTheme="minorHAnsi"/>
        </w:rPr>
        <w:t xml:space="preserve"> i „Królewskie </w:t>
      </w:r>
      <w:proofErr w:type="spellStart"/>
      <w:r w:rsidR="0078362E">
        <w:rPr>
          <w:rFonts w:asciiTheme="minorHAnsi" w:hAnsiTheme="minorHAnsi"/>
        </w:rPr>
        <w:t>Ponidzie</w:t>
      </w:r>
      <w:proofErr w:type="spellEnd"/>
      <w:r w:rsidR="0078362E">
        <w:rPr>
          <w:rFonts w:asciiTheme="minorHAnsi" w:hAnsiTheme="minorHAnsi"/>
        </w:rPr>
        <w:t>”, ma na </w:t>
      </w:r>
      <w:r w:rsidR="0078362E" w:rsidRPr="0078362E">
        <w:rPr>
          <w:rFonts w:asciiTheme="minorHAnsi" w:hAnsiTheme="minorHAnsi"/>
        </w:rPr>
        <w:t xml:space="preserve">celu zinwentaryzowanie, uporządkowanie i oznakowanie, a następnie szeroką promocję turystycznych szlaków na obszarze realizacji. Na obszarze wszystkich LGD, które wyraziły wolę współpracy istnieje całe mnóstwo różnorodnych szlaków: wodnych, rowerowych, pieszych, </w:t>
      </w:r>
      <w:proofErr w:type="spellStart"/>
      <w:r w:rsidR="0078362E" w:rsidRPr="0078362E">
        <w:rPr>
          <w:rFonts w:asciiTheme="minorHAnsi" w:hAnsiTheme="minorHAnsi"/>
        </w:rPr>
        <w:t>nordic</w:t>
      </w:r>
      <w:proofErr w:type="spellEnd"/>
      <w:r w:rsidR="0078362E" w:rsidRPr="0078362E">
        <w:rPr>
          <w:rFonts w:asciiTheme="minorHAnsi" w:hAnsiTheme="minorHAnsi"/>
        </w:rPr>
        <w:t xml:space="preserve"> </w:t>
      </w:r>
      <w:proofErr w:type="spellStart"/>
      <w:r w:rsidR="0078362E" w:rsidRPr="0078362E">
        <w:rPr>
          <w:rFonts w:asciiTheme="minorHAnsi" w:hAnsiTheme="minorHAnsi"/>
        </w:rPr>
        <w:t>walking</w:t>
      </w:r>
      <w:proofErr w:type="spellEnd"/>
      <w:r w:rsidR="0078362E" w:rsidRPr="0078362E">
        <w:rPr>
          <w:rFonts w:asciiTheme="minorHAnsi" w:hAnsiTheme="minorHAnsi"/>
        </w:rPr>
        <w:t>,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ins w:id="51" w:author="Przemek" w:date="2016-05-12T08:50:00Z">
        <w:r w:rsidR="00D719DF">
          <w:rPr>
            <w:rFonts w:asciiTheme="minorHAnsi" w:hAnsiTheme="minorHAnsi"/>
          </w:rPr>
          <w:t xml:space="preserve">w </w:t>
        </w:r>
      </w:ins>
      <w:ins w:id="52" w:author="Przemek" w:date="2016-05-17T14:52:00Z">
        <w:r w:rsidR="00876684">
          <w:rPr>
            <w:rFonts w:asciiTheme="minorHAnsi" w:hAnsiTheme="minorHAnsi"/>
          </w:rPr>
          <w:t xml:space="preserve">tym w </w:t>
        </w:r>
      </w:ins>
      <w:ins w:id="53" w:author="Przemek" w:date="2016-05-12T08:50:00Z">
        <w:r w:rsidR="00D719DF">
          <w:rPr>
            <w:rFonts w:asciiTheme="minorHAnsi" w:hAnsiTheme="minorHAnsi"/>
          </w:rPr>
          <w:t xml:space="preserve">ramach </w:t>
        </w:r>
      </w:ins>
      <w:ins w:id="54" w:author="Przemek" w:date="2016-05-12T08:51:00Z">
        <w:r w:rsidR="00D719DF">
          <w:rPr>
            <w:rFonts w:asciiTheme="minorHAnsi" w:hAnsiTheme="minorHAnsi"/>
          </w:rPr>
          <w:t>operacji</w:t>
        </w:r>
      </w:ins>
      <w:ins w:id="55" w:author="Przemek" w:date="2016-05-12T08:50:00Z">
        <w:r w:rsidR="00D719DF">
          <w:rPr>
            <w:rFonts w:asciiTheme="minorHAnsi" w:hAnsiTheme="minorHAnsi"/>
          </w:rPr>
          <w:t xml:space="preserve"> własnych LGD. </w:t>
        </w:r>
      </w:ins>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56" w:name="_Toc439243371"/>
      <w:r w:rsidRPr="00E5079B">
        <w:rPr>
          <w:rFonts w:asciiTheme="minorHAnsi" w:hAnsiTheme="minorHAnsi"/>
          <w:sz w:val="22"/>
          <w:szCs w:val="22"/>
        </w:rPr>
        <w:t>Cel ogólny 3 „Wzmocnienie kapitału społecznego lokalnej społeczności”</w:t>
      </w:r>
      <w:bookmarkEnd w:id="56"/>
    </w:p>
    <w:p w14:paraId="102CB731" w14:textId="69D58D18" w:rsidR="00726D4E" w:rsidRPr="003A7BAC" w:rsidRDefault="00726D4E" w:rsidP="007534F2">
      <w:pPr>
        <w:spacing w:after="12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w:t>
      </w:r>
      <w:proofErr w:type="spellStart"/>
      <w:r w:rsidRPr="003A7BAC">
        <w:rPr>
          <w:rFonts w:asciiTheme="minorHAnsi" w:hAnsiTheme="minorHAnsi"/>
        </w:rPr>
        <w:t>defaworyzowana</w:t>
      </w:r>
      <w:proofErr w:type="spellEnd"/>
      <w:r w:rsidRPr="003A7BAC">
        <w:rPr>
          <w:rFonts w:asciiTheme="minorHAnsi" w:hAnsiTheme="minorHAnsi"/>
        </w:rPr>
        <w:t xml:space="preserve">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7534F2">
      <w:pPr>
        <w:pStyle w:val="Akapitzlist"/>
        <w:numPr>
          <w:ilvl w:val="0"/>
          <w:numId w:val="14"/>
        </w:numPr>
        <w:spacing w:after="12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Pr="003A7BAC" w:rsidRDefault="00726D4E" w:rsidP="007534F2">
      <w:pPr>
        <w:spacing w:after="12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realizowanych grantów. Innowacyjność rozumiana jest tu, zgodnie z przyjętą w LSR definicją, jako oddolnie wypracowane rozwiązania, których nowatorskość przejawia się w zastosowaniu nowych sposobów wykorzystania 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 xml:space="preserve">grup </w:t>
      </w:r>
      <w:proofErr w:type="spellStart"/>
      <w:r w:rsidRPr="003A7BAC">
        <w:rPr>
          <w:rFonts w:asciiTheme="minorHAnsi" w:hAnsiTheme="minorHAnsi"/>
        </w:rPr>
        <w:t>defaworyzowan</w:t>
      </w:r>
      <w:r w:rsidR="00DC3343">
        <w:rPr>
          <w:rFonts w:asciiTheme="minorHAnsi" w:hAnsiTheme="minorHAnsi"/>
        </w:rPr>
        <w:t>ych</w:t>
      </w:r>
      <w:proofErr w:type="spellEnd"/>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proofErr w:type="spellStart"/>
      <w:r>
        <w:rPr>
          <w:rFonts w:asciiTheme="minorHAnsi" w:hAnsiTheme="minorHAnsi"/>
        </w:rPr>
        <w:t>W</w:t>
      </w:r>
      <w:r w:rsidRPr="003A7BAC">
        <w:rPr>
          <w:rFonts w:asciiTheme="minorHAnsi" w:hAnsiTheme="minorHAnsi"/>
        </w:rPr>
        <w:t>ysokopunktowanym</w:t>
      </w:r>
      <w:proofErr w:type="spellEnd"/>
      <w:r w:rsidRPr="003A7BAC">
        <w:rPr>
          <w:rFonts w:asciiTheme="minorHAnsi" w:hAnsiTheme="minorHAnsi"/>
        </w:rPr>
        <w:t xml:space="preserve"> kryterium wyboru będzie liczba młodych ludzi, którzy dzięki realizacji grantu będą mogli podnieść swoje kompetencje. </w:t>
      </w:r>
    </w:p>
    <w:p w14:paraId="7A969D4C"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t>
      </w:r>
      <w:r w:rsidRPr="003A7BAC">
        <w:rPr>
          <w:rFonts w:asciiTheme="minorHAnsi" w:hAnsiTheme="minorHAnsi"/>
        </w:rPr>
        <w:lastRenderedPageBreak/>
        <w:t xml:space="preserve">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726D4E">
      <w:pPr>
        <w:pStyle w:val="Nagwek3"/>
        <w:spacing w:line="240" w:lineRule="auto"/>
        <w:rPr>
          <w:rFonts w:asciiTheme="minorHAnsi" w:hAnsiTheme="minorHAnsi"/>
          <w:sz w:val="22"/>
          <w:szCs w:val="22"/>
        </w:rPr>
      </w:pPr>
      <w:bookmarkStart w:id="57" w:name="_Toc439243372"/>
      <w:r w:rsidRPr="00E5079B">
        <w:rPr>
          <w:rFonts w:asciiTheme="minorHAnsi" w:hAnsiTheme="minorHAnsi"/>
          <w:sz w:val="22"/>
          <w:szCs w:val="22"/>
        </w:rPr>
        <w:t>Powiązanie celów z wynikami diagnozy obszaru i analizy SWOT</w:t>
      </w:r>
      <w:bookmarkEnd w:id="57"/>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4242E3">
          <w:footerReference w:type="default" r:id="rId16"/>
          <w:footerReference w:type="first" r:id="rId17"/>
          <w:pgSz w:w="11906" w:h="16838"/>
          <w:pgMar w:top="567" w:right="567" w:bottom="567" w:left="851" w:header="567" w:footer="0" w:gutter="0"/>
          <w:pgNumType w:start="1"/>
          <w:cols w:space="708"/>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lastRenderedPageBreak/>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741BD7">
        <w:trPr>
          <w:trHeight w:val="385"/>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258DEB8F" w:rsidR="00741BD7" w:rsidRPr="00842A28" w:rsidRDefault="00741BD7" w:rsidP="00726D4E">
            <w:pPr>
              <w:pStyle w:val="Bezodstpw"/>
              <w:rPr>
                <w:color w:val="FF0000"/>
              </w:rPr>
            </w:pPr>
            <w:r w:rsidRPr="00842A28">
              <w:t>Liczba przygotowanych projektów współpracy</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 xml:space="preserve">Liczba projektów kierowanych do przedsiębiorców i przedstawicieli grup </w:t>
            </w:r>
            <w:proofErr w:type="spellStart"/>
            <w:r w:rsidRPr="00842A28">
              <w:t>defaworyzowan</w:t>
            </w:r>
            <w:r>
              <w:t>ych</w:t>
            </w:r>
            <w:proofErr w:type="spellEnd"/>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741BD7">
        <w:trPr>
          <w:trHeight w:val="1118"/>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 xml:space="preserve">Liczba osób przeszkolonych, w tym liczba osób z grup </w:t>
            </w:r>
            <w:proofErr w:type="spellStart"/>
            <w:r w:rsidRPr="00842A28">
              <w:t>defaworyzowanych</w:t>
            </w:r>
            <w:proofErr w:type="spellEnd"/>
            <w:r w:rsidRPr="00842A28">
              <w:t xml:space="preserve">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726D4E" w:rsidRPr="00842A28" w14:paraId="304EF544" w14:textId="77777777" w:rsidTr="00726D4E">
        <w:trPr>
          <w:trHeight w:val="1388"/>
          <w:jc w:val="center"/>
        </w:trPr>
        <w:tc>
          <w:tcPr>
            <w:tcW w:w="2557" w:type="dxa"/>
            <w:vMerge w:val="restart"/>
            <w:hideMark/>
          </w:tcPr>
          <w:p w14:paraId="572D921B" w14:textId="77777777" w:rsidR="00726D4E" w:rsidRPr="00C677E2" w:rsidRDefault="00726D4E" w:rsidP="00726D4E">
            <w:pPr>
              <w:pStyle w:val="Bezodstpw"/>
              <w:rPr>
                <w:b/>
              </w:rPr>
            </w:pPr>
            <w:r w:rsidRPr="00C677E2">
              <w:rPr>
                <w:b/>
                <w:i/>
              </w:rPr>
              <w:lastRenderedPageBreak/>
              <w:t>Problem/Wyzwanie 2.1</w:t>
            </w:r>
          </w:p>
          <w:p w14:paraId="0A4AF891" w14:textId="77777777" w:rsidR="00726D4E" w:rsidRPr="00842A28" w:rsidRDefault="00726D4E"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726D4E" w:rsidRPr="004D6E0D" w:rsidRDefault="00726D4E" w:rsidP="00726D4E">
            <w:pPr>
              <w:pStyle w:val="Bezodstpw"/>
              <w:rPr>
                <w:b/>
              </w:rPr>
            </w:pPr>
            <w:r w:rsidRPr="004D6E0D">
              <w:rPr>
                <w:b/>
                <w:i/>
              </w:rPr>
              <w:t>Cel ogólny 2</w:t>
            </w:r>
          </w:p>
          <w:p w14:paraId="0B2D7D34" w14:textId="77777777" w:rsidR="00726D4E" w:rsidRPr="00842A28" w:rsidRDefault="00726D4E" w:rsidP="00726D4E">
            <w:pPr>
              <w:pStyle w:val="Bezodstpw"/>
            </w:pPr>
            <w:r w:rsidRPr="00842A28">
              <w:t>Wzrost atrakcyjności obszaru LGD</w:t>
            </w:r>
          </w:p>
        </w:tc>
        <w:tc>
          <w:tcPr>
            <w:tcW w:w="1985" w:type="dxa"/>
            <w:vMerge w:val="restart"/>
            <w:hideMark/>
          </w:tcPr>
          <w:p w14:paraId="6B28E1F8" w14:textId="77777777" w:rsidR="00726D4E" w:rsidRPr="004D6E0D" w:rsidRDefault="00726D4E" w:rsidP="00726D4E">
            <w:pPr>
              <w:pStyle w:val="Bezodstpw"/>
              <w:rPr>
                <w:b/>
              </w:rPr>
            </w:pPr>
            <w:r w:rsidRPr="004D6E0D">
              <w:rPr>
                <w:b/>
                <w:i/>
              </w:rPr>
              <w:t>Cel szczegółowy 2.1.</w:t>
            </w:r>
          </w:p>
          <w:p w14:paraId="1A71DC22" w14:textId="77777777" w:rsidR="00726D4E" w:rsidRPr="00842A28" w:rsidRDefault="00726D4E" w:rsidP="00726D4E">
            <w:pPr>
              <w:pStyle w:val="Bezodstpw"/>
            </w:pPr>
            <w:r w:rsidRPr="00842A28">
              <w:t>Tworzenie atrakcyjnych form spędzania czasu wolnego i promocja obszaru LGD</w:t>
            </w:r>
          </w:p>
        </w:tc>
        <w:tc>
          <w:tcPr>
            <w:tcW w:w="2126" w:type="dxa"/>
            <w:vMerge w:val="restart"/>
            <w:hideMark/>
          </w:tcPr>
          <w:p w14:paraId="1D16D3B4" w14:textId="77777777" w:rsidR="00726D4E" w:rsidRPr="004D6E0D" w:rsidRDefault="00726D4E" w:rsidP="00726D4E">
            <w:pPr>
              <w:pStyle w:val="Bezodstpw"/>
              <w:rPr>
                <w:b/>
              </w:rPr>
            </w:pPr>
            <w:r w:rsidRPr="004D6E0D">
              <w:rPr>
                <w:b/>
                <w:i/>
              </w:rPr>
              <w:t>Przedsięwzięcie 2.1.1.</w:t>
            </w:r>
          </w:p>
          <w:p w14:paraId="0FC46195" w14:textId="77777777" w:rsidR="00726D4E" w:rsidRPr="00842A28" w:rsidRDefault="00726D4E"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726D4E" w:rsidRPr="00842A28" w:rsidRDefault="00726D4E"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726D4E" w:rsidRPr="004D6E0D" w:rsidRDefault="00726D4E" w:rsidP="00726D4E">
            <w:pPr>
              <w:pStyle w:val="Bezodstpw"/>
              <w:rPr>
                <w:b/>
                <w:i/>
              </w:rPr>
            </w:pPr>
            <w:r w:rsidRPr="004D6E0D">
              <w:rPr>
                <w:b/>
                <w:i/>
              </w:rPr>
              <w:t>Rezultat 2.1.1</w:t>
            </w:r>
          </w:p>
          <w:p w14:paraId="6A0FA40A" w14:textId="77777777" w:rsidR="00726D4E" w:rsidRPr="00842A28" w:rsidRDefault="00726D4E"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726D4E" w:rsidRPr="00842A28" w:rsidRDefault="00726D4E" w:rsidP="00726D4E">
            <w:pPr>
              <w:pStyle w:val="Bezodstpw"/>
            </w:pPr>
            <w:r w:rsidRPr="00842A28">
              <w:t>Saldo migracji na obszarze LGD</w:t>
            </w:r>
          </w:p>
        </w:tc>
        <w:tc>
          <w:tcPr>
            <w:tcW w:w="1843" w:type="dxa"/>
          </w:tcPr>
          <w:p w14:paraId="43B27568" w14:textId="77777777" w:rsidR="00726D4E" w:rsidRPr="00842A28" w:rsidRDefault="00726D4E" w:rsidP="00726D4E">
            <w:pPr>
              <w:pStyle w:val="Bezodstpw"/>
            </w:pPr>
            <w:r w:rsidRPr="00842A28">
              <w:t>Wzrost atrakcyjności innych regionów</w:t>
            </w:r>
          </w:p>
        </w:tc>
      </w:tr>
      <w:tr w:rsidR="00726D4E" w:rsidRPr="00842A28" w14:paraId="0B4ADC1D" w14:textId="77777777" w:rsidTr="00726D4E">
        <w:trPr>
          <w:trHeight w:val="1024"/>
          <w:jc w:val="center"/>
        </w:trPr>
        <w:tc>
          <w:tcPr>
            <w:tcW w:w="2557" w:type="dxa"/>
            <w:vMerge/>
          </w:tcPr>
          <w:p w14:paraId="60240D6A" w14:textId="77777777" w:rsidR="00726D4E" w:rsidRPr="00842A28" w:rsidRDefault="00726D4E" w:rsidP="00726D4E">
            <w:pPr>
              <w:pStyle w:val="Bezodstpw"/>
              <w:rPr>
                <w:i/>
              </w:rPr>
            </w:pPr>
          </w:p>
        </w:tc>
        <w:tc>
          <w:tcPr>
            <w:tcW w:w="1441" w:type="dxa"/>
            <w:vMerge/>
          </w:tcPr>
          <w:p w14:paraId="622381EF" w14:textId="77777777" w:rsidR="00726D4E" w:rsidRPr="00842A28" w:rsidRDefault="00726D4E" w:rsidP="00726D4E">
            <w:pPr>
              <w:pStyle w:val="Bezodstpw"/>
              <w:rPr>
                <w:i/>
              </w:rPr>
            </w:pPr>
          </w:p>
        </w:tc>
        <w:tc>
          <w:tcPr>
            <w:tcW w:w="1985" w:type="dxa"/>
            <w:vMerge/>
          </w:tcPr>
          <w:p w14:paraId="073C9348" w14:textId="77777777" w:rsidR="00726D4E" w:rsidRPr="00842A28" w:rsidRDefault="00726D4E" w:rsidP="00726D4E">
            <w:pPr>
              <w:pStyle w:val="Bezodstpw"/>
              <w:rPr>
                <w:i/>
              </w:rPr>
            </w:pPr>
          </w:p>
        </w:tc>
        <w:tc>
          <w:tcPr>
            <w:tcW w:w="2126" w:type="dxa"/>
            <w:vMerge/>
          </w:tcPr>
          <w:p w14:paraId="39EAE263" w14:textId="77777777" w:rsidR="00726D4E" w:rsidRPr="00842A28" w:rsidRDefault="00726D4E" w:rsidP="00726D4E">
            <w:pPr>
              <w:pStyle w:val="Bezodstpw"/>
              <w:rPr>
                <w:i/>
              </w:rPr>
            </w:pPr>
          </w:p>
        </w:tc>
        <w:tc>
          <w:tcPr>
            <w:tcW w:w="1843" w:type="dxa"/>
            <w:vMerge/>
          </w:tcPr>
          <w:p w14:paraId="02FBB068" w14:textId="77777777" w:rsidR="00726D4E" w:rsidRPr="00842A28" w:rsidRDefault="00726D4E" w:rsidP="00726D4E">
            <w:pPr>
              <w:pStyle w:val="Bezodstpw"/>
              <w:rPr>
                <w:color w:val="000000"/>
              </w:rPr>
            </w:pPr>
          </w:p>
        </w:tc>
        <w:tc>
          <w:tcPr>
            <w:tcW w:w="2126" w:type="dxa"/>
            <w:vMerge/>
          </w:tcPr>
          <w:p w14:paraId="0CAB415A" w14:textId="77777777" w:rsidR="00726D4E" w:rsidRPr="00842A28" w:rsidRDefault="00726D4E" w:rsidP="00726D4E">
            <w:pPr>
              <w:pStyle w:val="Bezodstpw"/>
              <w:rPr>
                <w:i/>
              </w:rPr>
            </w:pPr>
          </w:p>
        </w:tc>
        <w:tc>
          <w:tcPr>
            <w:tcW w:w="1702" w:type="dxa"/>
            <w:vMerge/>
          </w:tcPr>
          <w:p w14:paraId="20F6DCB0" w14:textId="77777777" w:rsidR="00726D4E" w:rsidRPr="00842A28" w:rsidRDefault="00726D4E" w:rsidP="00726D4E">
            <w:pPr>
              <w:pStyle w:val="Bezodstpw"/>
            </w:pPr>
          </w:p>
        </w:tc>
        <w:tc>
          <w:tcPr>
            <w:tcW w:w="1843" w:type="dxa"/>
            <w:vMerge w:val="restart"/>
          </w:tcPr>
          <w:p w14:paraId="397CFEE1" w14:textId="77777777" w:rsidR="00726D4E" w:rsidRPr="00842A28" w:rsidRDefault="00726D4E" w:rsidP="00726D4E">
            <w:pPr>
              <w:pStyle w:val="Bezodstpw"/>
            </w:pPr>
            <w:r w:rsidRPr="00842A28">
              <w:t>Rozwój budownictwa jednorodzinnego</w:t>
            </w:r>
          </w:p>
        </w:tc>
      </w:tr>
      <w:tr w:rsidR="00726D4E" w:rsidRPr="00842A28" w14:paraId="7D38821E" w14:textId="77777777" w:rsidTr="00726D4E">
        <w:trPr>
          <w:trHeight w:val="870"/>
          <w:jc w:val="center"/>
        </w:trPr>
        <w:tc>
          <w:tcPr>
            <w:tcW w:w="2557" w:type="dxa"/>
            <w:vMerge w:val="restart"/>
          </w:tcPr>
          <w:p w14:paraId="51EB0293" w14:textId="77777777" w:rsidR="00726D4E" w:rsidRPr="00C677E2" w:rsidRDefault="00726D4E" w:rsidP="00726D4E">
            <w:pPr>
              <w:pStyle w:val="Bezodstpw"/>
              <w:rPr>
                <w:b/>
              </w:rPr>
            </w:pPr>
            <w:r w:rsidRPr="00C677E2">
              <w:rPr>
                <w:b/>
                <w:i/>
              </w:rPr>
              <w:t>Problem/Wyzwanie 2.2</w:t>
            </w:r>
          </w:p>
          <w:p w14:paraId="3FCEAA87" w14:textId="77777777" w:rsidR="00726D4E" w:rsidRPr="00842A28" w:rsidRDefault="00726D4E" w:rsidP="00726D4E">
            <w:pPr>
              <w:pStyle w:val="Bezodstpw"/>
              <w:rPr>
                <w:i/>
              </w:rPr>
            </w:pPr>
            <w:r w:rsidRPr="00842A28">
              <w:t>Utrzymanie dodatniego salda migracji, rozwój budownictwa mieszkaniowego</w:t>
            </w:r>
          </w:p>
        </w:tc>
        <w:tc>
          <w:tcPr>
            <w:tcW w:w="1441" w:type="dxa"/>
            <w:vMerge/>
          </w:tcPr>
          <w:p w14:paraId="7670D0CF" w14:textId="77777777" w:rsidR="00726D4E" w:rsidRPr="00842A28" w:rsidRDefault="00726D4E" w:rsidP="00726D4E">
            <w:pPr>
              <w:pStyle w:val="Bezodstpw"/>
              <w:rPr>
                <w:i/>
              </w:rPr>
            </w:pPr>
          </w:p>
        </w:tc>
        <w:tc>
          <w:tcPr>
            <w:tcW w:w="1985" w:type="dxa"/>
            <w:vMerge/>
          </w:tcPr>
          <w:p w14:paraId="6107983F" w14:textId="77777777" w:rsidR="00726D4E" w:rsidRPr="00842A28" w:rsidRDefault="00726D4E" w:rsidP="00726D4E">
            <w:pPr>
              <w:pStyle w:val="Bezodstpw"/>
              <w:rPr>
                <w:i/>
              </w:rPr>
            </w:pPr>
          </w:p>
        </w:tc>
        <w:tc>
          <w:tcPr>
            <w:tcW w:w="2126" w:type="dxa"/>
            <w:vMerge/>
          </w:tcPr>
          <w:p w14:paraId="7B689D3F" w14:textId="77777777" w:rsidR="00726D4E" w:rsidRPr="00842A28" w:rsidRDefault="00726D4E" w:rsidP="00726D4E">
            <w:pPr>
              <w:pStyle w:val="Bezodstpw"/>
              <w:rPr>
                <w:i/>
              </w:rPr>
            </w:pPr>
          </w:p>
        </w:tc>
        <w:tc>
          <w:tcPr>
            <w:tcW w:w="1843" w:type="dxa"/>
            <w:vMerge/>
          </w:tcPr>
          <w:p w14:paraId="77657D75" w14:textId="77777777" w:rsidR="00726D4E" w:rsidRPr="00842A28" w:rsidRDefault="00726D4E" w:rsidP="00726D4E">
            <w:pPr>
              <w:pStyle w:val="Bezodstpw"/>
              <w:rPr>
                <w:color w:val="000000"/>
              </w:rPr>
            </w:pPr>
          </w:p>
        </w:tc>
        <w:tc>
          <w:tcPr>
            <w:tcW w:w="2126" w:type="dxa"/>
            <w:vMerge/>
          </w:tcPr>
          <w:p w14:paraId="0B8AF036" w14:textId="77777777" w:rsidR="00726D4E" w:rsidRPr="00842A28" w:rsidRDefault="00726D4E" w:rsidP="00726D4E">
            <w:pPr>
              <w:pStyle w:val="Bezodstpw"/>
              <w:rPr>
                <w:i/>
              </w:rPr>
            </w:pPr>
          </w:p>
        </w:tc>
        <w:tc>
          <w:tcPr>
            <w:tcW w:w="1702" w:type="dxa"/>
            <w:vMerge/>
          </w:tcPr>
          <w:p w14:paraId="6C2E0116" w14:textId="77777777" w:rsidR="00726D4E" w:rsidRPr="00842A28" w:rsidRDefault="00726D4E" w:rsidP="00726D4E">
            <w:pPr>
              <w:pStyle w:val="Bezodstpw"/>
            </w:pPr>
          </w:p>
        </w:tc>
        <w:tc>
          <w:tcPr>
            <w:tcW w:w="1843" w:type="dxa"/>
            <w:vMerge/>
          </w:tcPr>
          <w:p w14:paraId="3BEC8F0C" w14:textId="77777777" w:rsidR="00726D4E" w:rsidRPr="00842A28" w:rsidRDefault="00726D4E" w:rsidP="00726D4E">
            <w:pPr>
              <w:pStyle w:val="Bezodstpw"/>
            </w:pPr>
          </w:p>
        </w:tc>
      </w:tr>
      <w:tr w:rsidR="00726D4E" w:rsidRPr="00842A28" w14:paraId="30EA8227" w14:textId="77777777" w:rsidTr="00726D4E">
        <w:trPr>
          <w:trHeight w:val="469"/>
          <w:jc w:val="center"/>
        </w:trPr>
        <w:tc>
          <w:tcPr>
            <w:tcW w:w="2557" w:type="dxa"/>
            <w:vMerge/>
          </w:tcPr>
          <w:p w14:paraId="7BE4B307" w14:textId="77777777" w:rsidR="00726D4E" w:rsidRPr="00842A28" w:rsidRDefault="00726D4E" w:rsidP="00726D4E">
            <w:pPr>
              <w:pStyle w:val="Bezodstpw"/>
              <w:rPr>
                <w:i/>
              </w:rPr>
            </w:pPr>
          </w:p>
        </w:tc>
        <w:tc>
          <w:tcPr>
            <w:tcW w:w="1441" w:type="dxa"/>
            <w:vMerge/>
          </w:tcPr>
          <w:p w14:paraId="0FB516BF" w14:textId="77777777" w:rsidR="00726D4E" w:rsidRPr="00842A28" w:rsidRDefault="00726D4E" w:rsidP="00726D4E">
            <w:pPr>
              <w:pStyle w:val="Bezodstpw"/>
            </w:pPr>
          </w:p>
        </w:tc>
        <w:tc>
          <w:tcPr>
            <w:tcW w:w="1985" w:type="dxa"/>
            <w:vMerge/>
          </w:tcPr>
          <w:p w14:paraId="313652F6" w14:textId="77777777" w:rsidR="00726D4E" w:rsidRPr="00842A28" w:rsidRDefault="00726D4E" w:rsidP="00726D4E">
            <w:pPr>
              <w:pStyle w:val="Bezodstpw"/>
            </w:pPr>
          </w:p>
        </w:tc>
        <w:tc>
          <w:tcPr>
            <w:tcW w:w="2126" w:type="dxa"/>
            <w:vMerge/>
          </w:tcPr>
          <w:p w14:paraId="0C197C57" w14:textId="77777777" w:rsidR="00726D4E" w:rsidRPr="00842A28" w:rsidRDefault="00726D4E" w:rsidP="00726D4E">
            <w:pPr>
              <w:pStyle w:val="Bezodstpw"/>
              <w:rPr>
                <w:i/>
              </w:rPr>
            </w:pPr>
          </w:p>
        </w:tc>
        <w:tc>
          <w:tcPr>
            <w:tcW w:w="1843" w:type="dxa"/>
            <w:vMerge/>
          </w:tcPr>
          <w:p w14:paraId="48C3C855" w14:textId="77777777" w:rsidR="00726D4E" w:rsidRPr="00842A28" w:rsidRDefault="00726D4E" w:rsidP="00726D4E">
            <w:pPr>
              <w:pStyle w:val="Bezodstpw"/>
              <w:rPr>
                <w:color w:val="000000"/>
              </w:rPr>
            </w:pPr>
          </w:p>
        </w:tc>
        <w:tc>
          <w:tcPr>
            <w:tcW w:w="2126" w:type="dxa"/>
            <w:vMerge/>
          </w:tcPr>
          <w:p w14:paraId="19E93D99" w14:textId="77777777" w:rsidR="00726D4E" w:rsidRPr="00842A28" w:rsidRDefault="00726D4E" w:rsidP="00726D4E">
            <w:pPr>
              <w:pStyle w:val="Bezodstpw"/>
              <w:rPr>
                <w:color w:val="000000"/>
              </w:rPr>
            </w:pPr>
          </w:p>
        </w:tc>
        <w:tc>
          <w:tcPr>
            <w:tcW w:w="1702" w:type="dxa"/>
            <w:vMerge/>
          </w:tcPr>
          <w:p w14:paraId="23ECCC75" w14:textId="77777777" w:rsidR="00726D4E" w:rsidRPr="00842A28" w:rsidRDefault="00726D4E" w:rsidP="00726D4E">
            <w:pPr>
              <w:pStyle w:val="Bezodstpw"/>
              <w:rPr>
                <w:i/>
              </w:rPr>
            </w:pPr>
          </w:p>
        </w:tc>
        <w:tc>
          <w:tcPr>
            <w:tcW w:w="1843" w:type="dxa"/>
            <w:vMerge w:val="restart"/>
          </w:tcPr>
          <w:p w14:paraId="4E6C6EFB" w14:textId="77777777" w:rsidR="00726D4E" w:rsidRPr="00842A28" w:rsidRDefault="00726D4E" w:rsidP="00726D4E">
            <w:pPr>
              <w:pStyle w:val="Bezodstpw"/>
            </w:pPr>
            <w:r w:rsidRPr="00842A28">
              <w:t>Inwestycje realizowane przez podmioty i osoby spoza obszaru LGD</w:t>
            </w:r>
          </w:p>
        </w:tc>
      </w:tr>
      <w:tr w:rsidR="00726D4E" w:rsidRPr="00842A28" w14:paraId="2E924EC0" w14:textId="77777777" w:rsidTr="00726D4E">
        <w:trPr>
          <w:trHeight w:val="685"/>
          <w:jc w:val="center"/>
        </w:trPr>
        <w:tc>
          <w:tcPr>
            <w:tcW w:w="2557" w:type="dxa"/>
            <w:vMerge w:val="restart"/>
            <w:hideMark/>
          </w:tcPr>
          <w:p w14:paraId="2F8FEC62" w14:textId="77777777" w:rsidR="00726D4E" w:rsidRPr="00C677E2" w:rsidRDefault="00726D4E" w:rsidP="00726D4E">
            <w:pPr>
              <w:pStyle w:val="Bezodstpw"/>
              <w:rPr>
                <w:b/>
              </w:rPr>
            </w:pPr>
            <w:r w:rsidRPr="00C677E2">
              <w:rPr>
                <w:b/>
                <w:i/>
              </w:rPr>
              <w:t>Problem/Wyzwanie 2.3</w:t>
            </w:r>
          </w:p>
          <w:p w14:paraId="3F6C39C1" w14:textId="77777777" w:rsidR="00726D4E" w:rsidRPr="00842A28" w:rsidRDefault="00726D4E" w:rsidP="00726D4E">
            <w:pPr>
              <w:pStyle w:val="Bezodstpw"/>
            </w:pPr>
            <w:r w:rsidRPr="00842A28">
              <w:t>Stworzenie odpowiednich narzędzi promocji obszaru LGD oraz lokalnych przedsiębiorców</w:t>
            </w:r>
          </w:p>
        </w:tc>
        <w:tc>
          <w:tcPr>
            <w:tcW w:w="1441" w:type="dxa"/>
            <w:vMerge/>
            <w:hideMark/>
          </w:tcPr>
          <w:p w14:paraId="35F065E6" w14:textId="77777777" w:rsidR="00726D4E" w:rsidRPr="00842A28" w:rsidRDefault="00726D4E" w:rsidP="00726D4E">
            <w:pPr>
              <w:pStyle w:val="Bezodstpw"/>
            </w:pPr>
          </w:p>
        </w:tc>
        <w:tc>
          <w:tcPr>
            <w:tcW w:w="1985" w:type="dxa"/>
            <w:vMerge/>
            <w:hideMark/>
          </w:tcPr>
          <w:p w14:paraId="6281F8A7" w14:textId="77777777" w:rsidR="00726D4E" w:rsidRPr="00842A28" w:rsidRDefault="00726D4E" w:rsidP="00726D4E">
            <w:pPr>
              <w:pStyle w:val="Bezodstpw"/>
            </w:pPr>
          </w:p>
        </w:tc>
        <w:tc>
          <w:tcPr>
            <w:tcW w:w="2126" w:type="dxa"/>
            <w:vMerge w:val="restart"/>
            <w:hideMark/>
          </w:tcPr>
          <w:p w14:paraId="2F2CFF2D" w14:textId="77777777" w:rsidR="00726D4E" w:rsidRPr="004D6E0D" w:rsidRDefault="00726D4E" w:rsidP="00726D4E">
            <w:pPr>
              <w:pStyle w:val="Bezodstpw"/>
              <w:rPr>
                <w:b/>
              </w:rPr>
            </w:pPr>
            <w:r w:rsidRPr="004D6E0D">
              <w:rPr>
                <w:b/>
                <w:i/>
              </w:rPr>
              <w:t>Przedsięwzięcie 2.1.2.</w:t>
            </w:r>
          </w:p>
          <w:p w14:paraId="6C463963" w14:textId="77777777" w:rsidR="00726D4E" w:rsidRPr="00842A28" w:rsidRDefault="00726D4E" w:rsidP="00726D4E">
            <w:pPr>
              <w:pStyle w:val="Bezodstpw"/>
            </w:pPr>
            <w:r w:rsidRPr="00842A28">
              <w:rPr>
                <w:color w:val="000000"/>
              </w:rPr>
              <w:t>Zachowanie niematerialnego dziedzictwa lokalnego</w:t>
            </w:r>
          </w:p>
        </w:tc>
        <w:tc>
          <w:tcPr>
            <w:tcW w:w="1843" w:type="dxa"/>
            <w:vMerge w:val="restart"/>
            <w:hideMark/>
          </w:tcPr>
          <w:p w14:paraId="5D147536" w14:textId="77777777" w:rsidR="00726D4E" w:rsidRPr="00842A28" w:rsidRDefault="00726D4E"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726D4E" w:rsidRPr="004D6E0D" w:rsidRDefault="00726D4E" w:rsidP="00726D4E">
            <w:pPr>
              <w:pStyle w:val="Bezodstpw"/>
              <w:rPr>
                <w:b/>
                <w:i/>
              </w:rPr>
            </w:pPr>
            <w:r w:rsidRPr="004D6E0D">
              <w:rPr>
                <w:b/>
                <w:i/>
              </w:rPr>
              <w:t>Rezultat 2.1.2.</w:t>
            </w:r>
          </w:p>
          <w:p w14:paraId="0B381E6B" w14:textId="77777777" w:rsidR="00726D4E" w:rsidRPr="00842A28" w:rsidRDefault="00726D4E" w:rsidP="00726D4E">
            <w:pPr>
              <w:pStyle w:val="Bezodstpw"/>
            </w:pPr>
            <w:r w:rsidRPr="00842A28">
              <w:t>Liczba uczestników inicjatyw związanych z zachowaniem dziedzictwa lokalnego</w:t>
            </w:r>
          </w:p>
        </w:tc>
        <w:tc>
          <w:tcPr>
            <w:tcW w:w="1702" w:type="dxa"/>
            <w:vMerge/>
          </w:tcPr>
          <w:p w14:paraId="02F393F7" w14:textId="77777777" w:rsidR="00726D4E" w:rsidRPr="00842A28" w:rsidRDefault="00726D4E" w:rsidP="00726D4E">
            <w:pPr>
              <w:pStyle w:val="Bezodstpw"/>
              <w:rPr>
                <w:i/>
              </w:rPr>
            </w:pPr>
          </w:p>
        </w:tc>
        <w:tc>
          <w:tcPr>
            <w:tcW w:w="1843" w:type="dxa"/>
            <w:vMerge/>
          </w:tcPr>
          <w:p w14:paraId="55801AD5" w14:textId="77777777" w:rsidR="00726D4E" w:rsidRPr="00842A28" w:rsidRDefault="00726D4E" w:rsidP="00726D4E">
            <w:pPr>
              <w:pStyle w:val="Bezodstpw"/>
            </w:pPr>
          </w:p>
        </w:tc>
      </w:tr>
      <w:tr w:rsidR="00726D4E" w:rsidRPr="00842A28" w14:paraId="30B4EC3C" w14:textId="77777777" w:rsidTr="00726D4E">
        <w:trPr>
          <w:trHeight w:val="990"/>
          <w:jc w:val="center"/>
        </w:trPr>
        <w:tc>
          <w:tcPr>
            <w:tcW w:w="2557" w:type="dxa"/>
            <w:vMerge/>
          </w:tcPr>
          <w:p w14:paraId="3DE3DF69" w14:textId="77777777" w:rsidR="00726D4E" w:rsidRPr="00842A28" w:rsidRDefault="00726D4E" w:rsidP="00726D4E">
            <w:pPr>
              <w:pStyle w:val="Bezodstpw"/>
              <w:rPr>
                <w:i/>
              </w:rPr>
            </w:pPr>
          </w:p>
        </w:tc>
        <w:tc>
          <w:tcPr>
            <w:tcW w:w="1441" w:type="dxa"/>
            <w:vMerge/>
          </w:tcPr>
          <w:p w14:paraId="69FE99CE" w14:textId="77777777" w:rsidR="00726D4E" w:rsidRPr="00842A28" w:rsidRDefault="00726D4E" w:rsidP="00726D4E">
            <w:pPr>
              <w:pStyle w:val="Bezodstpw"/>
            </w:pPr>
          </w:p>
        </w:tc>
        <w:tc>
          <w:tcPr>
            <w:tcW w:w="1985" w:type="dxa"/>
            <w:vMerge/>
          </w:tcPr>
          <w:p w14:paraId="675F6BCB" w14:textId="77777777" w:rsidR="00726D4E" w:rsidRPr="00842A28" w:rsidRDefault="00726D4E" w:rsidP="00726D4E">
            <w:pPr>
              <w:pStyle w:val="Bezodstpw"/>
            </w:pPr>
          </w:p>
        </w:tc>
        <w:tc>
          <w:tcPr>
            <w:tcW w:w="2126" w:type="dxa"/>
            <w:vMerge/>
          </w:tcPr>
          <w:p w14:paraId="52B74388" w14:textId="77777777" w:rsidR="00726D4E" w:rsidRPr="00842A28" w:rsidRDefault="00726D4E" w:rsidP="00726D4E">
            <w:pPr>
              <w:pStyle w:val="Bezodstpw"/>
              <w:rPr>
                <w:i/>
              </w:rPr>
            </w:pPr>
          </w:p>
        </w:tc>
        <w:tc>
          <w:tcPr>
            <w:tcW w:w="1843" w:type="dxa"/>
            <w:vMerge/>
          </w:tcPr>
          <w:p w14:paraId="5BA68AC0" w14:textId="77777777" w:rsidR="00726D4E" w:rsidRPr="00842A28" w:rsidRDefault="00726D4E" w:rsidP="00726D4E">
            <w:pPr>
              <w:pStyle w:val="Bezodstpw"/>
            </w:pPr>
          </w:p>
        </w:tc>
        <w:tc>
          <w:tcPr>
            <w:tcW w:w="2126" w:type="dxa"/>
            <w:vMerge/>
          </w:tcPr>
          <w:p w14:paraId="1F25D97E" w14:textId="77777777" w:rsidR="00726D4E" w:rsidRPr="00842A28" w:rsidRDefault="00726D4E" w:rsidP="00726D4E">
            <w:pPr>
              <w:pStyle w:val="Bezodstpw"/>
              <w:rPr>
                <w:i/>
              </w:rPr>
            </w:pPr>
          </w:p>
        </w:tc>
        <w:tc>
          <w:tcPr>
            <w:tcW w:w="1702" w:type="dxa"/>
            <w:vMerge/>
          </w:tcPr>
          <w:p w14:paraId="0A158647" w14:textId="77777777" w:rsidR="00726D4E" w:rsidRPr="00842A28" w:rsidRDefault="00726D4E" w:rsidP="00726D4E">
            <w:pPr>
              <w:pStyle w:val="Bezodstpw"/>
              <w:rPr>
                <w:i/>
              </w:rPr>
            </w:pPr>
          </w:p>
        </w:tc>
        <w:tc>
          <w:tcPr>
            <w:tcW w:w="1843" w:type="dxa"/>
            <w:vMerge w:val="restart"/>
          </w:tcPr>
          <w:p w14:paraId="76CCFA8D" w14:textId="77777777" w:rsidR="00726D4E" w:rsidRPr="00842A28" w:rsidRDefault="00726D4E" w:rsidP="00726D4E">
            <w:pPr>
              <w:pStyle w:val="Bezodstpw"/>
            </w:pPr>
            <w:r w:rsidRPr="00842A28">
              <w:t>Rosnące zainteresowanie polskich turystów wypoczynkiem w kraju</w:t>
            </w:r>
          </w:p>
        </w:tc>
      </w:tr>
      <w:tr w:rsidR="00726D4E" w:rsidRPr="00842A28" w14:paraId="725B9DA6" w14:textId="77777777" w:rsidTr="00FE530D">
        <w:trPr>
          <w:trHeight w:val="545"/>
          <w:jc w:val="center"/>
        </w:trPr>
        <w:tc>
          <w:tcPr>
            <w:tcW w:w="2557" w:type="dxa"/>
          </w:tcPr>
          <w:p w14:paraId="27D77AC3" w14:textId="77777777" w:rsidR="00726D4E" w:rsidRPr="00C677E2" w:rsidRDefault="00726D4E" w:rsidP="00726D4E">
            <w:pPr>
              <w:pStyle w:val="Bezodstpw"/>
              <w:rPr>
                <w:b/>
              </w:rPr>
            </w:pPr>
            <w:r w:rsidRPr="00C677E2">
              <w:rPr>
                <w:b/>
                <w:i/>
              </w:rPr>
              <w:t>Problem/Wyzwanie 2.4</w:t>
            </w:r>
          </w:p>
          <w:p w14:paraId="108D50D3" w14:textId="77777777" w:rsidR="00726D4E" w:rsidRPr="00842A28" w:rsidRDefault="00726D4E" w:rsidP="00726D4E">
            <w:pPr>
              <w:pStyle w:val="Bezodstpw"/>
            </w:pPr>
            <w:r w:rsidRPr="00842A28">
              <w:t>Wykorzystanie zasobów kulturowych obszaru</w:t>
            </w:r>
          </w:p>
        </w:tc>
        <w:tc>
          <w:tcPr>
            <w:tcW w:w="1441" w:type="dxa"/>
            <w:vMerge/>
          </w:tcPr>
          <w:p w14:paraId="18627B28" w14:textId="77777777" w:rsidR="00726D4E" w:rsidRPr="00842A28" w:rsidRDefault="00726D4E" w:rsidP="00726D4E">
            <w:pPr>
              <w:pStyle w:val="Bezodstpw"/>
            </w:pPr>
          </w:p>
        </w:tc>
        <w:tc>
          <w:tcPr>
            <w:tcW w:w="1985" w:type="dxa"/>
            <w:vMerge/>
          </w:tcPr>
          <w:p w14:paraId="151B7278" w14:textId="77777777" w:rsidR="00726D4E" w:rsidRPr="00842A28" w:rsidRDefault="00726D4E" w:rsidP="00726D4E">
            <w:pPr>
              <w:pStyle w:val="Bezodstpw"/>
            </w:pPr>
          </w:p>
        </w:tc>
        <w:tc>
          <w:tcPr>
            <w:tcW w:w="2126" w:type="dxa"/>
            <w:tcBorders>
              <w:bottom w:val="single" w:sz="4" w:space="0" w:color="auto"/>
            </w:tcBorders>
          </w:tcPr>
          <w:p w14:paraId="59031D44" w14:textId="77777777" w:rsidR="00726D4E" w:rsidRPr="004D6E0D" w:rsidRDefault="00726D4E" w:rsidP="00726D4E">
            <w:pPr>
              <w:pStyle w:val="Bezodstpw"/>
              <w:rPr>
                <w:b/>
              </w:rPr>
            </w:pPr>
            <w:r w:rsidRPr="004D6E0D">
              <w:rPr>
                <w:b/>
                <w:i/>
              </w:rPr>
              <w:t>Przedsięwzięcie 2.1.3.</w:t>
            </w:r>
          </w:p>
          <w:p w14:paraId="678691F7" w14:textId="77777777" w:rsidR="00726D4E" w:rsidRPr="00842A28" w:rsidRDefault="00726D4E" w:rsidP="00726D4E">
            <w:pPr>
              <w:pStyle w:val="Bezodstpw"/>
              <w:rPr>
                <w:i/>
              </w:rPr>
            </w:pPr>
            <w:r w:rsidRPr="00842A28">
              <w:rPr>
                <w:color w:val="000000"/>
              </w:rPr>
              <w:t>Zachowanie materialnego dziedzictwa lokalnego</w:t>
            </w:r>
          </w:p>
        </w:tc>
        <w:tc>
          <w:tcPr>
            <w:tcW w:w="1843" w:type="dxa"/>
          </w:tcPr>
          <w:p w14:paraId="309AAFE3" w14:textId="77777777" w:rsidR="00726D4E" w:rsidRPr="00842A28" w:rsidRDefault="00726D4E"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726D4E" w:rsidRPr="004D6E0D" w:rsidRDefault="00726D4E" w:rsidP="00726D4E">
            <w:pPr>
              <w:pStyle w:val="Bezodstpw"/>
              <w:rPr>
                <w:b/>
                <w:i/>
              </w:rPr>
            </w:pPr>
            <w:r w:rsidRPr="004D6E0D">
              <w:rPr>
                <w:b/>
                <w:i/>
              </w:rPr>
              <w:t>Rezultat 2.1.3.</w:t>
            </w:r>
          </w:p>
          <w:p w14:paraId="5961210E" w14:textId="77777777" w:rsidR="00726D4E" w:rsidRPr="00842A28" w:rsidRDefault="00726D4E" w:rsidP="00726D4E">
            <w:pPr>
              <w:pStyle w:val="Bezodstpw"/>
            </w:pPr>
            <w:r w:rsidRPr="00842A28">
              <w:t>Wzrost liczby osób odwiedzających zabytki i obiekty</w:t>
            </w:r>
          </w:p>
        </w:tc>
        <w:tc>
          <w:tcPr>
            <w:tcW w:w="1702" w:type="dxa"/>
            <w:vMerge/>
          </w:tcPr>
          <w:p w14:paraId="7E3E056D" w14:textId="77777777" w:rsidR="00726D4E" w:rsidRPr="00842A28" w:rsidRDefault="00726D4E" w:rsidP="00726D4E">
            <w:pPr>
              <w:pStyle w:val="Bezodstpw"/>
              <w:rPr>
                <w:i/>
              </w:rPr>
            </w:pPr>
          </w:p>
        </w:tc>
        <w:tc>
          <w:tcPr>
            <w:tcW w:w="1843" w:type="dxa"/>
            <w:vMerge/>
          </w:tcPr>
          <w:p w14:paraId="2C6323A8" w14:textId="77777777" w:rsidR="00726D4E" w:rsidRPr="00842A28" w:rsidRDefault="00726D4E" w:rsidP="00726D4E">
            <w:pPr>
              <w:pStyle w:val="Bezodstpw"/>
            </w:pPr>
          </w:p>
        </w:tc>
      </w:tr>
      <w:tr w:rsidR="00726D4E" w:rsidRPr="00842A28" w14:paraId="7DF52108" w14:textId="77777777" w:rsidTr="00FE530D">
        <w:trPr>
          <w:trHeight w:val="2261"/>
          <w:jc w:val="center"/>
        </w:trPr>
        <w:tc>
          <w:tcPr>
            <w:tcW w:w="2557" w:type="dxa"/>
            <w:vMerge w:val="restart"/>
            <w:hideMark/>
          </w:tcPr>
          <w:p w14:paraId="3FBBDD4B" w14:textId="77777777" w:rsidR="00726D4E" w:rsidRPr="00C677E2" w:rsidRDefault="00726D4E" w:rsidP="00726D4E">
            <w:pPr>
              <w:pStyle w:val="Bezodstpw"/>
              <w:rPr>
                <w:b/>
              </w:rPr>
            </w:pPr>
            <w:r w:rsidRPr="00C677E2">
              <w:rPr>
                <w:b/>
                <w:i/>
              </w:rPr>
              <w:lastRenderedPageBreak/>
              <w:t>Problem/Wyzwanie 2.5</w:t>
            </w:r>
          </w:p>
          <w:p w14:paraId="252566FB" w14:textId="77777777" w:rsidR="00726D4E" w:rsidRPr="00842A28" w:rsidRDefault="00726D4E" w:rsidP="00726D4E">
            <w:pPr>
              <w:pStyle w:val="Bezodstpw"/>
            </w:pPr>
            <w:r w:rsidRPr="00842A28">
              <w:t>Wykorzystanie potencjału turystycznego obszaru LGD</w:t>
            </w:r>
          </w:p>
        </w:tc>
        <w:tc>
          <w:tcPr>
            <w:tcW w:w="1441" w:type="dxa"/>
            <w:vMerge/>
            <w:hideMark/>
          </w:tcPr>
          <w:p w14:paraId="26EC71C5" w14:textId="77777777" w:rsidR="00726D4E" w:rsidRPr="00842A28" w:rsidRDefault="00726D4E" w:rsidP="00726D4E">
            <w:pPr>
              <w:pStyle w:val="Bezodstpw"/>
            </w:pPr>
          </w:p>
        </w:tc>
        <w:tc>
          <w:tcPr>
            <w:tcW w:w="1985" w:type="dxa"/>
            <w:vMerge/>
            <w:hideMark/>
          </w:tcPr>
          <w:p w14:paraId="57D54A16" w14:textId="77777777" w:rsidR="00726D4E" w:rsidRPr="00842A28" w:rsidRDefault="00726D4E" w:rsidP="00726D4E">
            <w:pPr>
              <w:pStyle w:val="Bezodstpw"/>
            </w:pPr>
          </w:p>
        </w:tc>
        <w:tc>
          <w:tcPr>
            <w:tcW w:w="2126" w:type="dxa"/>
            <w:shd w:val="clear" w:color="auto" w:fill="auto"/>
            <w:hideMark/>
          </w:tcPr>
          <w:p w14:paraId="2C881EB0" w14:textId="77777777" w:rsidR="00726D4E" w:rsidRPr="004D6E0D" w:rsidRDefault="00726D4E" w:rsidP="00726D4E">
            <w:pPr>
              <w:pStyle w:val="Bezodstpw"/>
              <w:rPr>
                <w:b/>
              </w:rPr>
            </w:pPr>
            <w:r w:rsidRPr="004D6E0D">
              <w:rPr>
                <w:b/>
                <w:i/>
              </w:rPr>
              <w:t>Przedsięwzięcie 2.1.4.</w:t>
            </w:r>
          </w:p>
          <w:p w14:paraId="7D0E009A" w14:textId="77777777" w:rsidR="00726D4E" w:rsidRPr="00842A28" w:rsidRDefault="00726D4E" w:rsidP="00726D4E">
            <w:pPr>
              <w:pStyle w:val="Bezodstpw"/>
            </w:pPr>
            <w:r w:rsidRPr="00842A28">
              <w:t>Promocja obszaru objętego LSR, w tym produktów lub usług lokalnych</w:t>
            </w:r>
          </w:p>
        </w:tc>
        <w:tc>
          <w:tcPr>
            <w:tcW w:w="1843" w:type="dxa"/>
            <w:hideMark/>
          </w:tcPr>
          <w:p w14:paraId="1D3A1CC4" w14:textId="59574314" w:rsidR="00726D4E" w:rsidRPr="00842A28" w:rsidRDefault="00726D4E" w:rsidP="00726D4E">
            <w:pPr>
              <w:pStyle w:val="Bezodstpw"/>
            </w:pPr>
            <w:r w:rsidRPr="00842A28">
              <w:t>Liczba zrealizowanych działań promocyjnych</w:t>
            </w:r>
            <w:ins w:id="58" w:author="Przemek" w:date="2016-05-12T11:21:00Z">
              <w:r w:rsidR="00F30E04">
                <w:t xml:space="preserve"> (projekt grantowy, operacja własna LGD)</w:t>
              </w:r>
            </w:ins>
          </w:p>
        </w:tc>
        <w:tc>
          <w:tcPr>
            <w:tcW w:w="2126" w:type="dxa"/>
            <w:hideMark/>
          </w:tcPr>
          <w:p w14:paraId="596E58C1" w14:textId="77777777" w:rsidR="00726D4E" w:rsidRPr="004D6E0D" w:rsidRDefault="00726D4E" w:rsidP="00726D4E">
            <w:pPr>
              <w:pStyle w:val="Bezodstpw"/>
              <w:rPr>
                <w:b/>
                <w:i/>
              </w:rPr>
            </w:pPr>
            <w:r w:rsidRPr="004D6E0D">
              <w:rPr>
                <w:b/>
                <w:i/>
              </w:rPr>
              <w:t>Rezultat 2.1.4.</w:t>
            </w:r>
          </w:p>
          <w:p w14:paraId="794FBDE0" w14:textId="77777777" w:rsidR="00726D4E" w:rsidRPr="00842A28" w:rsidRDefault="00726D4E" w:rsidP="00726D4E">
            <w:pPr>
              <w:pStyle w:val="Bezodstpw"/>
            </w:pPr>
            <w:r w:rsidRPr="00842A28">
              <w:t>Liczba odbiorców działań promocyjnych</w:t>
            </w:r>
          </w:p>
        </w:tc>
        <w:tc>
          <w:tcPr>
            <w:tcW w:w="1702" w:type="dxa"/>
            <w:vMerge/>
          </w:tcPr>
          <w:p w14:paraId="03342B72" w14:textId="77777777" w:rsidR="00726D4E" w:rsidRPr="00842A28" w:rsidRDefault="00726D4E" w:rsidP="00726D4E">
            <w:pPr>
              <w:pStyle w:val="Bezodstpw"/>
              <w:rPr>
                <w:i/>
              </w:rPr>
            </w:pPr>
          </w:p>
        </w:tc>
        <w:tc>
          <w:tcPr>
            <w:tcW w:w="1843" w:type="dxa"/>
            <w:vMerge w:val="restart"/>
          </w:tcPr>
          <w:p w14:paraId="03736BA4" w14:textId="77777777" w:rsidR="00726D4E" w:rsidRPr="00842A28" w:rsidRDefault="00726D4E" w:rsidP="00726D4E">
            <w:pPr>
              <w:pStyle w:val="Bezodstpw"/>
            </w:pPr>
            <w:r w:rsidRPr="00842A28">
              <w:t>Trend związany z osiedlaniem się na przedmieściach</w:t>
            </w:r>
          </w:p>
        </w:tc>
      </w:tr>
      <w:tr w:rsidR="00726D4E" w:rsidRPr="00842A28" w14:paraId="416D6AC3" w14:textId="77777777" w:rsidTr="00FE530D">
        <w:trPr>
          <w:trHeight w:val="2261"/>
          <w:jc w:val="center"/>
        </w:trPr>
        <w:tc>
          <w:tcPr>
            <w:tcW w:w="2557" w:type="dxa"/>
            <w:vMerge/>
          </w:tcPr>
          <w:p w14:paraId="4001386B" w14:textId="77777777" w:rsidR="00726D4E" w:rsidRPr="00842A28" w:rsidRDefault="00726D4E" w:rsidP="00726D4E">
            <w:pPr>
              <w:pStyle w:val="Bezodstpw"/>
              <w:rPr>
                <w:i/>
              </w:rPr>
            </w:pPr>
          </w:p>
        </w:tc>
        <w:tc>
          <w:tcPr>
            <w:tcW w:w="1441" w:type="dxa"/>
            <w:vMerge/>
          </w:tcPr>
          <w:p w14:paraId="09DE29A1" w14:textId="77777777" w:rsidR="00726D4E" w:rsidRPr="00842A28" w:rsidRDefault="00726D4E" w:rsidP="00726D4E">
            <w:pPr>
              <w:pStyle w:val="Bezodstpw"/>
            </w:pPr>
          </w:p>
        </w:tc>
        <w:tc>
          <w:tcPr>
            <w:tcW w:w="1985" w:type="dxa"/>
            <w:vMerge/>
          </w:tcPr>
          <w:p w14:paraId="2AEFC747" w14:textId="77777777" w:rsidR="00726D4E" w:rsidRPr="00842A28" w:rsidRDefault="00726D4E" w:rsidP="00726D4E">
            <w:pPr>
              <w:pStyle w:val="Bezodstpw"/>
            </w:pPr>
          </w:p>
        </w:tc>
        <w:tc>
          <w:tcPr>
            <w:tcW w:w="2126" w:type="dxa"/>
            <w:shd w:val="clear" w:color="auto" w:fill="auto"/>
          </w:tcPr>
          <w:p w14:paraId="4BBCB4B3" w14:textId="77777777" w:rsidR="00726D4E" w:rsidRPr="00FE530D" w:rsidRDefault="00FE530D"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77777777" w:rsidR="00726D4E" w:rsidRPr="00842A28" w:rsidRDefault="00726D4E" w:rsidP="00726D4E">
            <w:pPr>
              <w:pStyle w:val="Bezodstpw"/>
            </w:pPr>
            <w:r w:rsidRPr="00842A28">
              <w:t>Liczba przygotowanych projektów współpracy</w:t>
            </w:r>
          </w:p>
        </w:tc>
        <w:tc>
          <w:tcPr>
            <w:tcW w:w="2126" w:type="dxa"/>
          </w:tcPr>
          <w:p w14:paraId="72E1A726" w14:textId="77777777" w:rsidR="00726D4E" w:rsidRPr="004D6E0D" w:rsidRDefault="00726D4E" w:rsidP="00726D4E">
            <w:pPr>
              <w:pStyle w:val="Bezodstpw"/>
              <w:rPr>
                <w:b/>
                <w:i/>
              </w:rPr>
            </w:pPr>
            <w:r w:rsidRPr="004D6E0D">
              <w:rPr>
                <w:b/>
                <w:i/>
              </w:rPr>
              <w:t>Rezultat 2.1.4.</w:t>
            </w:r>
          </w:p>
          <w:p w14:paraId="55D660D4" w14:textId="77777777" w:rsidR="00726D4E" w:rsidRPr="00842A28" w:rsidRDefault="00726D4E" w:rsidP="00726D4E">
            <w:pPr>
              <w:pStyle w:val="Bezodstpw"/>
            </w:pPr>
            <w:r w:rsidRPr="00842A28">
              <w:t>Liczba projektów skierowanych do turystów</w:t>
            </w:r>
          </w:p>
        </w:tc>
        <w:tc>
          <w:tcPr>
            <w:tcW w:w="1702" w:type="dxa"/>
            <w:vMerge/>
          </w:tcPr>
          <w:p w14:paraId="1C4D80F5" w14:textId="77777777" w:rsidR="00726D4E" w:rsidRPr="00842A28" w:rsidRDefault="00726D4E" w:rsidP="00726D4E">
            <w:pPr>
              <w:pStyle w:val="Bezodstpw"/>
              <w:rPr>
                <w:i/>
              </w:rPr>
            </w:pPr>
          </w:p>
        </w:tc>
        <w:tc>
          <w:tcPr>
            <w:tcW w:w="1843" w:type="dxa"/>
            <w:vMerge/>
          </w:tcPr>
          <w:p w14:paraId="6458E59B" w14:textId="77777777" w:rsidR="00726D4E" w:rsidRPr="00842A28" w:rsidRDefault="00726D4E"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vMerge w:val="restart"/>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vMerge w:val="restart"/>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726D4E">
        <w:trPr>
          <w:trHeight w:val="734"/>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vMerge/>
            <w:hideMark/>
          </w:tcPr>
          <w:p w14:paraId="0181FDD6" w14:textId="77777777" w:rsidR="00726D4E" w:rsidRPr="00842A28" w:rsidRDefault="00726D4E" w:rsidP="00726D4E">
            <w:pPr>
              <w:pStyle w:val="Bezodstpw"/>
            </w:pPr>
          </w:p>
        </w:tc>
        <w:tc>
          <w:tcPr>
            <w:tcW w:w="2126" w:type="dxa"/>
            <w:vMerge/>
            <w:hideMark/>
          </w:tcPr>
          <w:p w14:paraId="72F3B017" w14:textId="77777777" w:rsidR="00726D4E" w:rsidRPr="00842A28" w:rsidRDefault="00726D4E" w:rsidP="00726D4E">
            <w:pPr>
              <w:pStyle w:val="Bezodstpw"/>
            </w:pP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 xml:space="preserve">Rozwiązywanie lokalnych problemów poprzez zastosowanie innowacyjnych </w:t>
            </w:r>
            <w:r w:rsidRPr="00842A28">
              <w:lastRenderedPageBreak/>
              <w:t>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lastRenderedPageBreak/>
              <w:t>Przedsięwzięcie 3.2.1.</w:t>
            </w:r>
          </w:p>
          <w:p w14:paraId="6F9406F2" w14:textId="77777777" w:rsidR="00726D4E" w:rsidRPr="00842A28" w:rsidRDefault="00726D4E" w:rsidP="00726D4E">
            <w:pPr>
              <w:pStyle w:val="Bezodstpw"/>
            </w:pPr>
            <w:r w:rsidRPr="00842A28">
              <w:t xml:space="preserve">Działania na rzecz integracji mieszkańców, ochrony środowiska oraz przeciwdziałania </w:t>
            </w:r>
            <w:r w:rsidRPr="00842A28">
              <w:lastRenderedPageBreak/>
              <w:t>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lastRenderedPageBreak/>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r>
            <w:r w:rsidRPr="00C677E2">
              <w:rPr>
                <w:b/>
                <w:i/>
              </w:rPr>
              <w:lastRenderedPageBreak/>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Liczba osób, które otrzymały wsparcie po uprzednim udzieleniu indywidualnego doradztwa w zakresie ubiegania 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Problemy z integracją 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Liczba osobodni szkoleń dla 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59" w:name="_Toc439243373"/>
      <w:r w:rsidRPr="00E5079B">
        <w:rPr>
          <w:rFonts w:asciiTheme="majorHAnsi" w:hAnsiTheme="majorHAnsi"/>
        </w:rPr>
        <w:lastRenderedPageBreak/>
        <w:t>Źródło finansowania celów LSR. Zgodność celów LSR z celami Programu Rozwoju Obszarów Wiejskich 2014</w:t>
      </w:r>
      <w:r w:rsidRPr="003A7BAC">
        <w:rPr>
          <w:rFonts w:asciiTheme="minorHAnsi" w:hAnsiTheme="minorHAnsi"/>
        </w:rPr>
        <w:t>-2020</w:t>
      </w:r>
      <w:bookmarkEnd w:id="59"/>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 xml:space="preserve">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w:t>
      </w:r>
      <w:proofErr w:type="spellStart"/>
      <w:r w:rsidRPr="009F4043">
        <w:rPr>
          <w:rFonts w:asciiTheme="minorHAnsi" w:hAnsiTheme="minorHAnsi"/>
        </w:rPr>
        <w:t>monofunduszową</w:t>
      </w:r>
      <w:proofErr w:type="spellEnd"/>
      <w:r w:rsidRPr="009F4043">
        <w:rPr>
          <w:rFonts w:asciiTheme="minorHAnsi" w:hAnsiTheme="minorHAnsi"/>
        </w:rPr>
        <w:t>.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p w14:paraId="2CC79506" w14:textId="77777777" w:rsidR="00726D4E" w:rsidRPr="00E5079B" w:rsidRDefault="00726D4E" w:rsidP="00726D4E">
      <w:r w:rsidRPr="00E5079B">
        <w:br w:type="page"/>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lastRenderedPageBreak/>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AF0429" w:rsidRDefault="000F459F" w:rsidP="00DC453B">
            <w:pPr>
              <w:pStyle w:val="Bezodstpw"/>
              <w:ind w:left="-57" w:right="-57"/>
            </w:pPr>
            <w:r w:rsidRPr="00AF042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t xml:space="preserve">Osoba ubiegająca się o wsparcie należy do grupy </w:t>
            </w:r>
            <w:proofErr w:type="spellStart"/>
            <w:r w:rsidRPr="00AF0429">
              <w:t>defaworyzowanej</w:t>
            </w:r>
            <w:proofErr w:type="spellEnd"/>
            <w:r w:rsidRPr="00AF0429">
              <w:t>.</w:t>
            </w:r>
          </w:p>
        </w:tc>
        <w:tc>
          <w:tcPr>
            <w:tcW w:w="1710" w:type="dxa"/>
            <w:vMerge w:val="restart"/>
            <w:vAlign w:val="center"/>
          </w:tcPr>
          <w:p w14:paraId="7A2E0D07" w14:textId="77777777" w:rsidR="000F459F" w:rsidRPr="003A7BAC" w:rsidRDefault="000F459F" w:rsidP="00DC453B">
            <w:pPr>
              <w:pStyle w:val="Bezodstpw"/>
              <w:ind w:left="-57" w:right="-57"/>
            </w:pPr>
            <w:r w:rsidRPr="003A7BAC">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Liczba operacji polegających na rozwoju istniejącego 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 xml:space="preserve">Liczba projektów kierowanych do przedsiębiorców i przedstawicieli grup </w:t>
            </w:r>
            <w:proofErr w:type="spellStart"/>
            <w:r w:rsidRPr="00842A28">
              <w:t>defaworyzowan</w:t>
            </w:r>
            <w:r>
              <w:t>ych</w:t>
            </w:r>
            <w:proofErr w:type="spellEnd"/>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4FADA261" w14:textId="013F8D21" w:rsidR="000F459F" w:rsidRPr="00AF0429" w:rsidDel="00F30E04" w:rsidRDefault="000F459F" w:rsidP="000F459F">
            <w:pPr>
              <w:pStyle w:val="Bezodstpw"/>
              <w:ind w:left="-57" w:right="-57"/>
              <w:rPr>
                <w:del w:id="60" w:author="Przemek" w:date="2016-05-12T11:22:00Z"/>
                <w:rFonts w:asciiTheme="minorHAnsi" w:eastAsiaTheme="minorHAnsi" w:hAnsiTheme="minorHAnsi" w:cstheme="minorBidi"/>
                <w:lang w:eastAsia="en-US"/>
              </w:rPr>
            </w:pPr>
            <w:ins w:id="61" w:author="Przemek" w:date="2016-05-17T15:08:00Z">
              <w:r>
                <w:t>--------</w:t>
              </w:r>
            </w:ins>
            <w:del w:id="62" w:author="Przemek" w:date="2016-05-12T11:22:00Z">
              <w:r w:rsidRPr="00AF0429" w:rsidDel="00F30E04">
                <w:delText xml:space="preserve">Udział przedstawicieli grup defaworyzowanych w działaniach projektowych </w:delText>
              </w:r>
            </w:del>
          </w:p>
          <w:p w14:paraId="533B3BCD" w14:textId="77777777" w:rsidR="000F459F" w:rsidRPr="00AF0429" w:rsidDel="00F30E04" w:rsidRDefault="000F459F" w:rsidP="000F459F">
            <w:pPr>
              <w:pStyle w:val="Bezodstpw"/>
              <w:ind w:left="-57" w:right="-57"/>
              <w:rPr>
                <w:del w:id="63" w:author="Przemek" w:date="2016-05-12T11:22:00Z"/>
              </w:rPr>
            </w:pPr>
            <w:del w:id="64" w:author="Przemek" w:date="2016-05-12T11:22:00Z">
              <w:r w:rsidRPr="00AF0429" w:rsidDel="00F30E04">
                <w:delText>Projekt odpowiada na problem zdiagnozowany w LSR</w:delText>
              </w:r>
            </w:del>
          </w:p>
          <w:p w14:paraId="22721C23" w14:textId="77777777" w:rsidR="000F459F" w:rsidRPr="00AF0429" w:rsidDel="00F30E04" w:rsidRDefault="000F459F" w:rsidP="000F459F">
            <w:pPr>
              <w:pStyle w:val="Bezodstpw"/>
              <w:ind w:left="-57" w:right="-57"/>
              <w:rPr>
                <w:del w:id="65" w:author="Przemek" w:date="2016-05-12T11:22:00Z"/>
              </w:rPr>
            </w:pPr>
            <w:del w:id="66" w:author="Przemek" w:date="2016-05-12T11:22:00Z">
              <w:r w:rsidRPr="00AF0429" w:rsidDel="00F30E04">
                <w:delText>Wykorzystanie lokalnych zasobów</w:delText>
              </w:r>
            </w:del>
          </w:p>
          <w:p w14:paraId="785E44C0" w14:textId="0EAE3D70" w:rsidR="000F459F" w:rsidRPr="003A7BAC" w:rsidRDefault="000F459F" w:rsidP="000F459F">
            <w:pPr>
              <w:pStyle w:val="Bezodstpw"/>
              <w:ind w:left="-57" w:right="-57"/>
            </w:pPr>
            <w:del w:id="67" w:author="Przemek" w:date="2016-05-12T11:22:00Z">
              <w:r w:rsidRPr="00AF0429" w:rsidDel="00F30E04">
                <w:delText>Innowacyjny charakter przedsięwzięcia</w:delText>
              </w:r>
            </w:del>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w:t>
            </w:r>
            <w:proofErr w:type="spellStart"/>
            <w:r w:rsidRPr="003A7BAC">
              <w:t>defaworyzowanych</w:t>
            </w:r>
            <w:proofErr w:type="spellEnd"/>
            <w:r w:rsidRPr="003A7BAC">
              <w:t xml:space="preserve">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 xml:space="preserve">Promocja obszaru objętego LSR, w tym produktów lub usług </w:t>
            </w:r>
            <w:r w:rsidRPr="00842A28">
              <w:lastRenderedPageBreak/>
              <w:t>lokalnych</w:t>
            </w:r>
          </w:p>
        </w:tc>
        <w:tc>
          <w:tcPr>
            <w:tcW w:w="2428" w:type="dxa"/>
          </w:tcPr>
          <w:p w14:paraId="43D6C567" w14:textId="77777777" w:rsidR="00726D4E" w:rsidRPr="00842A28" w:rsidRDefault="00726D4E" w:rsidP="00DC453B">
            <w:pPr>
              <w:pStyle w:val="Bezodstpw"/>
              <w:ind w:left="-57" w:right="-57"/>
            </w:pPr>
            <w:r w:rsidRPr="00842A28">
              <w:lastRenderedPageBreak/>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 xml:space="preserve">Wykorzystanie lokalnych </w:t>
            </w:r>
            <w:r w:rsidRPr="00127B57">
              <w:lastRenderedPageBreak/>
              <w:t>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 xml:space="preserve">Liczba projektów </w:t>
            </w:r>
            <w:r w:rsidRPr="00842A28">
              <w:lastRenderedPageBreak/>
              <w:t>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726D4E" w:rsidRPr="003A7BAC" w14:paraId="54CD961F" w14:textId="77777777" w:rsidTr="00C173DA">
        <w:trPr>
          <w:cantSplit/>
          <w:trHeight w:val="1142"/>
          <w:jc w:val="center"/>
        </w:trPr>
        <w:tc>
          <w:tcPr>
            <w:tcW w:w="1429" w:type="dxa"/>
            <w:textDirection w:val="btLr"/>
          </w:tcPr>
          <w:p w14:paraId="16C3BE3C" w14:textId="77777777" w:rsidR="00726D4E" w:rsidRPr="003A7BAC" w:rsidRDefault="00726D4E" w:rsidP="00DC453B">
            <w:pPr>
              <w:pStyle w:val="Bezodstpw"/>
            </w:pPr>
            <w:r w:rsidRPr="003A7BAC">
              <w:rPr>
                <w:rFonts w:eastAsia="Times New Roman"/>
              </w:rPr>
              <w:t>Podnoszenie wiedzy społeczności lokalnej i pobudzanie współpracy na obszarze LGD</w:t>
            </w:r>
          </w:p>
        </w:tc>
        <w:tc>
          <w:tcPr>
            <w:tcW w:w="2533" w:type="dxa"/>
          </w:tcPr>
          <w:p w14:paraId="6E65CE02" w14:textId="77777777" w:rsidR="00726D4E" w:rsidRPr="003A7BAC" w:rsidRDefault="00726D4E" w:rsidP="00DC453B">
            <w:pPr>
              <w:pStyle w:val="Bezodstpw"/>
              <w:ind w:left="-57" w:right="-57"/>
            </w:pPr>
            <w:r w:rsidRPr="003A7BAC">
              <w:t>Lokalna Sieć Innowacji</w:t>
            </w:r>
          </w:p>
        </w:tc>
        <w:tc>
          <w:tcPr>
            <w:tcW w:w="2428" w:type="dxa"/>
          </w:tcPr>
          <w:p w14:paraId="529D04DD" w14:textId="388C427B" w:rsidR="00726D4E" w:rsidRPr="003A7BAC" w:rsidRDefault="004E4D83"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shd w:val="clear" w:color="auto" w:fill="auto"/>
          </w:tcPr>
          <w:p w14:paraId="6CD0721E" w14:textId="77777777" w:rsidR="00726D4E" w:rsidRPr="00AF0429" w:rsidRDefault="008E66D0" w:rsidP="00DC453B">
            <w:pPr>
              <w:pStyle w:val="Bezodstpw"/>
              <w:ind w:left="-57" w:right="-57"/>
            </w:pPr>
            <w:r w:rsidRPr="00AF0429">
              <w:t xml:space="preserve">Innowacyjny charakter przedsięwzięcia </w:t>
            </w:r>
            <w:r w:rsidR="00726D4E" w:rsidRPr="00AF0429">
              <w:t>Wykorzystanie lokalnych zasobów</w:t>
            </w:r>
          </w:p>
          <w:p w14:paraId="13B6CEF4" w14:textId="77DF3C73" w:rsidR="00C173DA" w:rsidRPr="00AF0429" w:rsidRDefault="00C173DA" w:rsidP="00C173DA">
            <w:pPr>
              <w:spacing w:after="160" w:line="259" w:lineRule="auto"/>
            </w:pPr>
            <w:r w:rsidRPr="00AF0429">
              <w:t xml:space="preserve">Zaangażowanie społeczności lokalnej w tym </w:t>
            </w:r>
            <w:r w:rsidR="009C5014" w:rsidRPr="00AF0429">
              <w:t xml:space="preserve"> </w:t>
            </w:r>
            <w:r w:rsidR="00AF0429" w:rsidRPr="00AF0429">
              <w:t xml:space="preserve">osób </w:t>
            </w:r>
            <w:r w:rsidR="009C5014" w:rsidRPr="00AF0429">
              <w:t xml:space="preserve">młodych </w:t>
            </w:r>
          </w:p>
          <w:p w14:paraId="672E2966" w14:textId="77777777" w:rsidR="00C173DA" w:rsidRPr="00AF0429" w:rsidRDefault="00C173DA" w:rsidP="00DC453B">
            <w:pPr>
              <w:pStyle w:val="Bezodstpw"/>
              <w:ind w:left="-57" w:right="-57"/>
            </w:pPr>
          </w:p>
        </w:tc>
        <w:tc>
          <w:tcPr>
            <w:tcW w:w="1710" w:type="dxa"/>
            <w:vAlign w:val="center"/>
          </w:tcPr>
          <w:p w14:paraId="70F7282F" w14:textId="77777777" w:rsidR="00726D4E" w:rsidRPr="003A7BAC" w:rsidRDefault="00726D4E" w:rsidP="00DC453B">
            <w:pPr>
              <w:pStyle w:val="Bezodstpw"/>
              <w:ind w:left="-57" w:right="-57"/>
            </w:pPr>
            <w:r w:rsidRPr="003A7BAC">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68" w:name="_Toc439243374"/>
      <w:r w:rsidRPr="003A7BAC">
        <w:rPr>
          <w:rFonts w:asciiTheme="minorHAnsi" w:hAnsiTheme="minorHAnsi"/>
        </w:rPr>
        <w:t>Sposób realizacji przedsięwzięć realizowanych w ramach RLKS</w:t>
      </w:r>
      <w:bookmarkEnd w:id="68"/>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 xml:space="preserve">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w:t>
      </w:r>
      <w:proofErr w:type="spellStart"/>
      <w:r w:rsidRPr="00C173DA">
        <w:rPr>
          <w:rFonts w:asciiTheme="minorHAnsi" w:hAnsiTheme="minorHAnsi"/>
        </w:rPr>
        <w:t>grantobiorców</w:t>
      </w:r>
      <w:proofErr w:type="spellEnd"/>
      <w:r w:rsidRPr="00C173DA">
        <w:rPr>
          <w:rFonts w:asciiTheme="minorHAnsi" w:hAnsiTheme="minorHAnsi"/>
        </w:rPr>
        <w:t xml:space="preserve">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 xml:space="preserve">warunkiem, </w:t>
      </w:r>
      <w:r w:rsidRPr="00C173DA">
        <w:rPr>
          <w:rFonts w:asciiTheme="minorHAnsi" w:hAnsiTheme="minorHAnsi"/>
        </w:rPr>
        <w:lastRenderedPageBreak/>
        <w:t>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t>Projekt grantowy jest operacją, w której beneficjent będący LGD udziela grantów na realizację operacji innym podmiotom wybranym przez LGD, zwanym „</w:t>
      </w:r>
      <w:proofErr w:type="spellStart"/>
      <w:r w:rsidRPr="00C173DA">
        <w:rPr>
          <w:rFonts w:asciiTheme="minorHAnsi" w:hAnsiTheme="minorHAnsi"/>
        </w:rPr>
        <w:t>grantobiorcami</w:t>
      </w:r>
      <w:proofErr w:type="spellEnd"/>
      <w:r w:rsidRPr="00C173DA">
        <w:rPr>
          <w:rFonts w:asciiTheme="minorHAnsi" w:hAnsiTheme="minorHAnsi"/>
        </w:rPr>
        <w:t xml:space="preserve">”. Granty są środkami finansowymi powierzonymi przez LGD </w:t>
      </w:r>
      <w:proofErr w:type="spellStart"/>
      <w:r w:rsidRPr="00C173DA">
        <w:rPr>
          <w:rFonts w:asciiTheme="minorHAnsi" w:hAnsiTheme="minorHAnsi"/>
        </w:rPr>
        <w:t>grantobiorcom</w:t>
      </w:r>
      <w:proofErr w:type="spellEnd"/>
      <w:r w:rsidRPr="00C173DA">
        <w:rPr>
          <w:rFonts w:asciiTheme="minorHAnsi" w:hAnsiTheme="minorHAnsi"/>
        </w:rPr>
        <w:t xml:space="preserve"> na realizację zadań służących osiągnięciu celu tej operacji. Przewiduje się, że </w:t>
      </w:r>
      <w:proofErr w:type="spellStart"/>
      <w:r w:rsidRPr="00C173DA">
        <w:rPr>
          <w:rFonts w:asciiTheme="minorHAnsi" w:hAnsiTheme="minorHAnsi"/>
        </w:rPr>
        <w:t>grantobiorcami</w:t>
      </w:r>
      <w:proofErr w:type="spellEnd"/>
      <w:r w:rsidRPr="00C173DA">
        <w:rPr>
          <w:rFonts w:asciiTheme="minorHAnsi" w:hAnsiTheme="minorHAnsi"/>
        </w:rPr>
        <w:t xml:space="preserve"> będą w dużej mierze lokalne NGO oraz podmioty działające w sferze kultury. Realizowane przedsięwzięcia będą wymagały mniejszych nakładów (do 50 000 zł). Formuła realizacji projektów grantowych pozwoli LGD na udzielenie </w:t>
      </w:r>
      <w:proofErr w:type="spellStart"/>
      <w:r w:rsidRPr="00C173DA">
        <w:rPr>
          <w:rFonts w:asciiTheme="minorHAnsi" w:hAnsiTheme="minorHAnsi"/>
        </w:rPr>
        <w:t>grantobiorcom</w:t>
      </w:r>
      <w:proofErr w:type="spellEnd"/>
      <w:r w:rsidRPr="00C173DA">
        <w:rPr>
          <w:rFonts w:asciiTheme="minorHAnsi" w:hAnsiTheme="minorHAnsi"/>
        </w:rPr>
        <w:t xml:space="preserve">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5EADB84B"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ins w:id="69" w:author="Przemek" w:date="2016-05-12T12:13:00Z">
        <w:r w:rsidR="00812492">
          <w:rPr>
            <w:rFonts w:asciiTheme="minorHAnsi" w:hAnsiTheme="minorHAnsi"/>
          </w:rPr>
          <w:t xml:space="preserve">wydaniu materiałów promocyjnych obszaru LGD. Wydawnictwa skupiać się </w:t>
        </w:r>
      </w:ins>
      <w:ins w:id="70" w:author="Przemek" w:date="2016-05-12T12:14:00Z">
        <w:r w:rsidR="00812492">
          <w:rPr>
            <w:rFonts w:asciiTheme="minorHAnsi" w:hAnsiTheme="minorHAnsi"/>
          </w:rPr>
          <w:t>będą</w:t>
        </w:r>
      </w:ins>
      <w:ins w:id="71" w:author="Przemek" w:date="2016-05-12T12:13:00Z">
        <w:r w:rsidR="00812492">
          <w:rPr>
            <w:rFonts w:asciiTheme="minorHAnsi" w:hAnsiTheme="minorHAnsi"/>
          </w:rPr>
          <w:t xml:space="preserve"> </w:t>
        </w:r>
      </w:ins>
      <w:ins w:id="72" w:author="Przemek" w:date="2016-05-12T12:14:00Z">
        <w:r w:rsidR="00812492">
          <w:rPr>
            <w:rFonts w:asciiTheme="minorHAnsi" w:hAnsiTheme="minorHAnsi"/>
          </w:rPr>
          <w:t>na szlakach turystycznych i atrakcjach regionu</w:t>
        </w:r>
      </w:ins>
      <w:del w:id="73" w:author="Przemek" w:date="2016-05-12T12:15:00Z">
        <w:r w:rsidRPr="00C173DA" w:rsidDel="00812492">
          <w:rPr>
            <w:rFonts w:asciiTheme="minorHAnsi" w:hAnsiTheme="minorHAnsi"/>
          </w:rPr>
          <w:delText>przeprowadzeniu szkolenia dla osób, które będą ubiegać się wsparcie na przedsięwzięci</w:delText>
        </w:r>
        <w:r w:rsidR="00354D17" w:rsidDel="00812492">
          <w:rPr>
            <w:rFonts w:asciiTheme="minorHAnsi" w:hAnsiTheme="minorHAnsi"/>
          </w:rPr>
          <w:delText>e</w:delText>
        </w:r>
        <w:r w:rsidR="00AE10ED" w:rsidDel="00812492">
          <w:rPr>
            <w:rFonts w:asciiTheme="minorHAnsi" w:hAnsiTheme="minorHAnsi"/>
          </w:rPr>
          <w:delText xml:space="preserve"> związane z </w:delText>
        </w:r>
        <w:r w:rsidR="00354D17" w:rsidDel="00812492">
          <w:rPr>
            <w:rFonts w:asciiTheme="minorHAnsi" w:hAnsiTheme="minorHAnsi"/>
          </w:rPr>
          <w:delText>podejmowaniem</w:delText>
        </w:r>
        <w:r w:rsidRPr="00C173DA" w:rsidDel="00812492">
          <w:rPr>
            <w:rFonts w:asciiTheme="minorHAnsi" w:hAnsiTheme="minorHAnsi"/>
          </w:rPr>
          <w:delText xml:space="preserve"> </w:delText>
        </w:r>
        <w:r w:rsidR="00354D17" w:rsidDel="00812492">
          <w:rPr>
            <w:rFonts w:asciiTheme="minorHAnsi" w:hAnsiTheme="minorHAnsi"/>
          </w:rPr>
          <w:delText>działalności gospodarczej</w:delText>
        </w:r>
      </w:del>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del w:id="74" w:author="Przemek" w:date="2016-05-12T12:15:00Z">
        <w:r w:rsidRPr="00C173DA" w:rsidDel="00812492">
          <w:rPr>
            <w:rFonts w:asciiTheme="minorHAnsi" w:hAnsiTheme="minorHAnsi"/>
          </w:rPr>
          <w:delText xml:space="preserve">omawianego </w:delText>
        </w:r>
      </w:del>
      <w:ins w:id="75" w:author="Przemek" w:date="2016-05-12T12:15:00Z">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ins>
      <w:del w:id="76" w:author="Przemek" w:date="2016-05-12T12:15:00Z">
        <w:r w:rsidRPr="00C173DA" w:rsidDel="00812492">
          <w:rPr>
            <w:rFonts w:asciiTheme="minorHAnsi" w:hAnsiTheme="minorHAnsi"/>
          </w:rPr>
          <w:delText xml:space="preserve">przedsięwzięcia </w:delText>
        </w:r>
      </w:del>
      <w:ins w:id="77" w:author="Przemek" w:date="2016-05-12T12:15:00Z">
        <w:r w:rsidR="00812492">
          <w:rPr>
            <w:rFonts w:asciiTheme="minorHAnsi" w:hAnsiTheme="minorHAnsi"/>
          </w:rPr>
          <w:t>operacji</w:t>
        </w:r>
        <w:r w:rsidR="00812492" w:rsidRPr="00C173DA">
          <w:rPr>
            <w:rFonts w:asciiTheme="minorHAnsi" w:hAnsiTheme="minorHAnsi"/>
          </w:rPr>
          <w:t xml:space="preserve"> </w:t>
        </w:r>
      </w:ins>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del w:id="78" w:author="Przemek" w:date="2016-05-12T12:21:00Z">
        <w:r w:rsidRPr="00C173DA" w:rsidDel="00812492">
          <w:rPr>
            <w:rFonts w:asciiTheme="minorHAnsi" w:hAnsiTheme="minorHAnsi"/>
          </w:rPr>
          <w:delText>Szkolenie musi być ściśle skorelowane z czasem przeprowadzenia nabor</w:delText>
        </w:r>
        <w:r w:rsidR="00354D17" w:rsidDel="00812492">
          <w:rPr>
            <w:rFonts w:asciiTheme="minorHAnsi" w:hAnsiTheme="minorHAnsi"/>
          </w:rPr>
          <w:delText>u na </w:delText>
        </w:r>
        <w:r w:rsidRPr="00C173DA" w:rsidDel="00812492">
          <w:rPr>
            <w:rFonts w:asciiTheme="minorHAnsi" w:hAnsiTheme="minorHAnsi"/>
          </w:rPr>
          <w:delText>przedsięwzięci</w:delText>
        </w:r>
        <w:r w:rsidR="00354D17" w:rsidDel="00812492">
          <w:rPr>
            <w:rFonts w:asciiTheme="minorHAnsi" w:hAnsiTheme="minorHAnsi"/>
          </w:rPr>
          <w:delText>e</w:delText>
        </w:r>
        <w:r w:rsidRPr="00C173DA" w:rsidDel="00812492">
          <w:rPr>
            <w:rFonts w:asciiTheme="minorHAnsi" w:hAnsiTheme="minorHAnsi"/>
          </w:rPr>
          <w:delText xml:space="preserve"> 1.1.1. Istnieje obawa, że wymóg ten będzie trudny do spełnienia dla zewnętrznych podmiotów. Konieczne jest także zapewnienie wysokiego poziomu doradztwa. Pomimo iż na rynku jest obecnych wiele firm szkoleniowych, to ich oferta nie zawsze spełnia oczekiwania beneficjentów. Dobitnie pokazują to badania ewaluacyjne projektów związanych z przedsiębiorczością lub aktywizacją zawodową realizowanych w ramach Programu Operacyjnego Kapitał Ludzki</w:delText>
        </w:r>
      </w:del>
      <w:ins w:id="79" w:author="Przemek" w:date="2016-05-12T12:21:00Z">
        <w:r w:rsidR="00812492">
          <w:rPr>
            <w:rFonts w:asciiTheme="minorHAnsi" w:hAnsiTheme="minorHAnsi"/>
          </w:rPr>
          <w:t xml:space="preserve">Na rynku </w:t>
        </w:r>
      </w:ins>
      <w:ins w:id="80" w:author="Przemek" w:date="2016-05-12T12:24:00Z">
        <w:r w:rsidR="00BC2DCB">
          <w:rPr>
            <w:rFonts w:asciiTheme="minorHAnsi" w:hAnsiTheme="minorHAnsi"/>
          </w:rPr>
          <w:t xml:space="preserve">lokalnym </w:t>
        </w:r>
      </w:ins>
      <w:ins w:id="81" w:author="Przemek" w:date="2016-05-12T12:21:00Z">
        <w:r w:rsidR="00812492">
          <w:rPr>
            <w:rFonts w:asciiTheme="minorHAnsi" w:hAnsiTheme="minorHAnsi"/>
          </w:rPr>
          <w:t xml:space="preserve">istnieje </w:t>
        </w:r>
      </w:ins>
      <w:ins w:id="82" w:author="Przemek" w:date="2016-05-12T12:24:00Z">
        <w:r w:rsidR="00BC2DCB">
          <w:rPr>
            <w:rFonts w:asciiTheme="minorHAnsi" w:hAnsiTheme="minorHAnsi"/>
          </w:rPr>
          <w:t>niedobór</w:t>
        </w:r>
      </w:ins>
      <w:ins w:id="83" w:author="Przemek" w:date="2016-05-12T12:21:00Z">
        <w:r w:rsidR="00BC2DCB">
          <w:rPr>
            <w:rFonts w:asciiTheme="minorHAnsi" w:hAnsiTheme="minorHAnsi"/>
          </w:rPr>
          <w:t xml:space="preserve"> wydawnictw promocyjnych</w:t>
        </w:r>
      </w:ins>
      <w:r w:rsidRPr="00C173DA">
        <w:rPr>
          <w:rFonts w:asciiTheme="minorHAnsi" w:hAnsiTheme="minorHAnsi"/>
        </w:rPr>
        <w:t>.</w:t>
      </w:r>
      <w:ins w:id="84" w:author="Przemek" w:date="2016-05-12T12:24:00Z">
        <w:r w:rsidR="00BC2DCB">
          <w:rPr>
            <w:rFonts w:asciiTheme="minorHAnsi" w:hAnsiTheme="minorHAnsi"/>
          </w:rPr>
          <w:t xml:space="preserve"> Ze względu na atrakcyjność turystyczną regionu LGD</w:t>
        </w:r>
      </w:ins>
      <w:ins w:id="85" w:author="Przemek" w:date="2016-05-12T12:28:00Z">
        <w:r w:rsidR="00BC2DCB">
          <w:rPr>
            <w:rFonts w:asciiTheme="minorHAnsi" w:hAnsiTheme="minorHAnsi"/>
          </w:rPr>
          <w:t>,</w:t>
        </w:r>
      </w:ins>
      <w:ins w:id="86" w:author="Przemek" w:date="2016-05-12T12:24:00Z">
        <w:r w:rsidR="00BC2DCB">
          <w:rPr>
            <w:rFonts w:asciiTheme="minorHAnsi" w:hAnsiTheme="minorHAnsi"/>
          </w:rPr>
          <w:t xml:space="preserve"> powstające materiały szybko się rozchodzą</w:t>
        </w:r>
      </w:ins>
      <w:ins w:id="87" w:author="Przemek" w:date="2016-05-12T12:27:00Z">
        <w:r w:rsidR="00BC2DCB">
          <w:rPr>
            <w:rFonts w:asciiTheme="minorHAnsi" w:hAnsiTheme="minorHAnsi"/>
          </w:rPr>
          <w:t>. Z</w:t>
        </w:r>
      </w:ins>
      <w:ins w:id="88" w:author="Przemek" w:date="2016-05-12T12:24:00Z">
        <w:r w:rsidR="00BC2DCB">
          <w:rPr>
            <w:rFonts w:asciiTheme="minorHAnsi" w:hAnsiTheme="minorHAnsi"/>
          </w:rPr>
          <w:t xml:space="preserve"> reguły są to też materiały </w:t>
        </w:r>
      </w:ins>
      <w:ins w:id="89" w:author="Przemek" w:date="2016-05-12T12:27:00Z">
        <w:r w:rsidR="00BC2DCB">
          <w:rPr>
            <w:rFonts w:asciiTheme="minorHAnsi" w:hAnsiTheme="minorHAnsi"/>
          </w:rPr>
          <w:t>wydawane przez organizacje działające na </w:t>
        </w:r>
      </w:ins>
      <w:ins w:id="90" w:author="Przemek" w:date="2016-05-12T12:24:00Z">
        <w:r w:rsidR="00BC2DCB">
          <w:rPr>
            <w:rFonts w:asciiTheme="minorHAnsi" w:hAnsiTheme="minorHAnsi"/>
          </w:rPr>
          <w:t>mniejsz</w:t>
        </w:r>
      </w:ins>
      <w:ins w:id="91" w:author="Przemek" w:date="2016-05-12T12:28:00Z">
        <w:r w:rsidR="00BC2DCB">
          <w:rPr>
            <w:rFonts w:asciiTheme="minorHAnsi" w:hAnsiTheme="minorHAnsi"/>
          </w:rPr>
          <w:t>ym</w:t>
        </w:r>
      </w:ins>
      <w:ins w:id="92" w:author="Przemek" w:date="2016-05-12T12:24:00Z">
        <w:r w:rsidR="00BC2DCB">
          <w:rPr>
            <w:rFonts w:asciiTheme="minorHAnsi" w:hAnsiTheme="minorHAnsi"/>
          </w:rPr>
          <w:t xml:space="preserve"> obszar</w:t>
        </w:r>
      </w:ins>
      <w:ins w:id="93" w:author="Przemek" w:date="2016-05-12T12:28:00Z">
        <w:r w:rsidR="00BC2DCB">
          <w:rPr>
            <w:rFonts w:asciiTheme="minorHAnsi" w:hAnsiTheme="minorHAnsi"/>
          </w:rPr>
          <w:t>ze</w:t>
        </w:r>
      </w:ins>
      <w:ins w:id="94" w:author="Przemek" w:date="2016-05-12T12:24:00Z">
        <w:r w:rsidR="00BC2DCB">
          <w:rPr>
            <w:rFonts w:asciiTheme="minorHAnsi" w:hAnsiTheme="minorHAnsi"/>
          </w:rPr>
          <w:t xml:space="preserve"> tj. gmin</w:t>
        </w:r>
      </w:ins>
      <w:ins w:id="95" w:author="Przemek" w:date="2016-05-12T12:29:00Z">
        <w:r w:rsidR="00BC2DCB">
          <w:rPr>
            <w:rFonts w:asciiTheme="minorHAnsi" w:hAnsiTheme="minorHAnsi"/>
          </w:rPr>
          <w:t>,</w:t>
        </w:r>
      </w:ins>
      <w:ins w:id="96" w:author="Przemek" w:date="2016-05-12T12:24:00Z">
        <w:r w:rsidR="00BC2DCB">
          <w:rPr>
            <w:rFonts w:asciiTheme="minorHAnsi" w:hAnsiTheme="minorHAnsi"/>
          </w:rPr>
          <w:t xml:space="preserve"> </w:t>
        </w:r>
      </w:ins>
      <w:ins w:id="97" w:author="Przemek" w:date="2016-05-12T12:27:00Z">
        <w:r w:rsidR="00BC2DCB">
          <w:rPr>
            <w:rFonts w:asciiTheme="minorHAnsi" w:hAnsiTheme="minorHAnsi"/>
          </w:rPr>
          <w:t xml:space="preserve">co </w:t>
        </w:r>
      </w:ins>
      <w:ins w:id="98" w:author="Przemek" w:date="2016-05-12T12:29:00Z">
        <w:r w:rsidR="00BC2DCB">
          <w:rPr>
            <w:rFonts w:asciiTheme="minorHAnsi" w:hAnsiTheme="minorHAnsi"/>
          </w:rPr>
          <w:t xml:space="preserve">powoduje że nie obejmują całego regionu LGD. Z kolei </w:t>
        </w:r>
      </w:ins>
      <w:ins w:id="99" w:author="Przemek" w:date="2016-05-12T12:30:00Z">
        <w:r w:rsidR="00BC2DCB">
          <w:rPr>
            <w:rFonts w:asciiTheme="minorHAnsi" w:hAnsiTheme="minorHAnsi"/>
          </w:rPr>
          <w:t>wydawnictwa dotyczące województwa, nie oddają pełnego obrazu obszaru LGD</w:t>
        </w:r>
      </w:ins>
      <w:ins w:id="100" w:author="Przemek" w:date="2016-05-12T12:32:00Z">
        <w:r w:rsidR="00BC2DCB">
          <w:rPr>
            <w:rFonts w:asciiTheme="minorHAnsi" w:hAnsiTheme="minorHAnsi"/>
          </w:rPr>
          <w:t>,</w:t>
        </w:r>
      </w:ins>
      <w:ins w:id="101" w:author="Przemek" w:date="2016-05-12T12:30:00Z">
        <w:r w:rsidR="00BC2DCB">
          <w:rPr>
            <w:rFonts w:asciiTheme="minorHAnsi" w:hAnsiTheme="minorHAnsi"/>
          </w:rPr>
          <w:t xml:space="preserve"> </w:t>
        </w:r>
      </w:ins>
      <w:ins w:id="102" w:author="Przemek" w:date="2016-05-12T12:32:00Z">
        <w:r w:rsidR="00BC2DCB">
          <w:rPr>
            <w:rFonts w:asciiTheme="minorHAnsi" w:hAnsiTheme="minorHAnsi"/>
          </w:rPr>
          <w:t>gdyż z oczywistych względów nie są tak</w:t>
        </w:r>
      </w:ins>
      <w:ins w:id="103" w:author="Przemek" w:date="2016-05-12T12:26:00Z">
        <w:r w:rsidR="00BC2DCB">
          <w:rPr>
            <w:rFonts w:asciiTheme="minorHAnsi" w:hAnsiTheme="minorHAnsi"/>
          </w:rPr>
          <w:t xml:space="preserve"> szczegółowe.</w:t>
        </w:r>
      </w:ins>
      <w:r w:rsidRPr="00C173DA">
        <w:rPr>
          <w:rFonts w:asciiTheme="minorHAnsi" w:hAnsiTheme="minorHAnsi"/>
        </w:rPr>
        <w:t xml:space="preserve"> </w:t>
      </w:r>
      <w:del w:id="104" w:author="Przemek" w:date="2016-05-12T12:36:00Z">
        <w:r w:rsidRPr="00C173DA" w:rsidDel="0005192C">
          <w:rPr>
            <w:rFonts w:asciiTheme="minorHAnsi" w:hAnsiTheme="minorHAnsi"/>
          </w:rPr>
          <w:delText xml:space="preserve">Biorąc pod uwagę opisane trudności, stwierdzono, że najbezpieczniejszym rozwiązaniem będzie przeprowadzenia szkolenia jako operacji własnej. Dzięki temu, w przypadku, gdy w konkursie nie zostanie złożony wniosek spełniający wymagania odnośnie terminu oraz jakości szkolenia, Lokalna Grupa Działania będzie mogła zorganizować je samodzielnie. LGD będzie mogło wówczas samodzielnie zrekrutować wyspecjalizowanych trenerów, którzy udzielą beneficjentom realnego wsparcia w przygotowaniu projektów nastawionych na tworzenie miejsc pracy, których powodzenie jest kluczową kwestią dla realizacji całej logiki interwencji zawartej w LSR. </w:delText>
        </w:r>
      </w:del>
      <w:ins w:id="105" w:author="Przemek" w:date="2016-05-12T12:36:00Z">
        <w:r w:rsidR="0005192C">
          <w:rPr>
            <w:rFonts w:asciiTheme="minorHAnsi" w:hAnsiTheme="minorHAnsi"/>
          </w:rPr>
          <w:t xml:space="preserve">LGD ze względu na swoje doświadczenie i aktywną działalność w dziedzinie promocji regionu zapewni też odpowiednią dystrybucje wykonanych materiałów. </w:t>
        </w:r>
      </w:ins>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106" w:name="_Toc439243375"/>
      <w:r w:rsidRPr="003A7BAC">
        <w:rPr>
          <w:rFonts w:asciiTheme="minorHAnsi" w:hAnsiTheme="minorHAnsi"/>
        </w:rPr>
        <w:t>Uzasadnienie wyboru wskaźników w kontekście ich adekwatności do celów i przedsięwzięć</w:t>
      </w:r>
      <w:bookmarkEnd w:id="106"/>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0" w:type="auto"/>
        <w:tblLayout w:type="fixed"/>
        <w:tblLook w:val="04A0" w:firstRow="1" w:lastRow="0" w:firstColumn="1" w:lastColumn="0" w:noHBand="0" w:noVBand="1"/>
      </w:tblPr>
      <w:tblGrid>
        <w:gridCol w:w="3574"/>
        <w:gridCol w:w="4047"/>
        <w:gridCol w:w="8239"/>
      </w:tblGrid>
      <w:tr w:rsidR="00726D4E" w:rsidRPr="003D7EEA" w14:paraId="50B121B2" w14:textId="77777777" w:rsidTr="00726D4E">
        <w:trPr>
          <w:trHeight w:val="81"/>
        </w:trPr>
        <w:tc>
          <w:tcPr>
            <w:tcW w:w="3574" w:type="dxa"/>
          </w:tcPr>
          <w:p w14:paraId="270943F2" w14:textId="77777777" w:rsidR="00726D4E" w:rsidRPr="003D7EEA" w:rsidRDefault="00726D4E" w:rsidP="00726D4E">
            <w:pPr>
              <w:pStyle w:val="Bezodstpw"/>
            </w:pPr>
            <w:r w:rsidRPr="003D7EEA">
              <w:lastRenderedPageBreak/>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26D4E">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26D4E">
        <w:trPr>
          <w:trHeight w:val="81"/>
        </w:trPr>
        <w:tc>
          <w:tcPr>
            <w:tcW w:w="3574" w:type="dxa"/>
          </w:tcPr>
          <w:p w14:paraId="770B3489" w14:textId="77777777" w:rsidR="00726D4E" w:rsidRPr="003D7EEA" w:rsidRDefault="00726D4E" w:rsidP="00726D4E">
            <w:pPr>
              <w:pStyle w:val="Bezodstpw"/>
            </w:pPr>
            <w:r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26D4E">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26D4E">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14234F">
        <w:trPr>
          <w:trHeight w:val="1074"/>
        </w:trPr>
        <w:tc>
          <w:tcPr>
            <w:tcW w:w="3574" w:type="dxa"/>
          </w:tcPr>
          <w:p w14:paraId="06DA77AD" w14:textId="77777777" w:rsidR="0005192C" w:rsidRPr="003D7EEA" w:rsidRDefault="0005192C" w:rsidP="00726D4E">
            <w:pPr>
              <w:pStyle w:val="Bezodstpw"/>
            </w:pPr>
            <w:r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 xml:space="preserve">przedstawicieli grup </w:t>
            </w:r>
            <w:proofErr w:type="spellStart"/>
            <w:r w:rsidRPr="00842A28">
              <w:t>defaworyzowan</w:t>
            </w:r>
            <w:r>
              <w:t>ych</w:t>
            </w:r>
            <w:proofErr w:type="spellEnd"/>
          </w:p>
          <w:p w14:paraId="062DEBE3" w14:textId="54643D40" w:rsidR="0005192C" w:rsidRPr="003D7EEA" w:rsidRDefault="0005192C" w:rsidP="00726D4E">
            <w:pPr>
              <w:pStyle w:val="Bezodstpw"/>
            </w:pPr>
            <w:r>
              <w:t>R.1.2.2</w:t>
            </w:r>
            <w:r w:rsidRPr="003D7EEA">
              <w:t xml:space="preserve">. Liczba osób przeszkolonych, w tym liczba osób z grup </w:t>
            </w:r>
            <w:proofErr w:type="spellStart"/>
            <w:r w:rsidRPr="003D7EEA">
              <w:t>defaworyzowanych</w:t>
            </w:r>
            <w:proofErr w:type="spellEnd"/>
            <w:r w:rsidRPr="003D7EEA">
              <w:t xml:space="preserve">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 xml:space="preserve">Wskaźnik przypisany do celu 6B PROW. Istotne jest zawarte w nim doprecyzowanie, że szkolenia w zakresie rozwoju przedsiębiorczości powinny być w szczególności kierowane do przedstawicieli grup </w:t>
            </w:r>
            <w:proofErr w:type="spellStart"/>
            <w:r w:rsidRPr="003D7EEA">
              <w:t>defaworyzowan</w:t>
            </w:r>
            <w:r>
              <w:t>ych</w:t>
            </w:r>
            <w:proofErr w:type="spellEnd"/>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26D4E">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77777777" w:rsidR="00726D4E" w:rsidRPr="003D7EEA" w:rsidRDefault="00726D4E" w:rsidP="00726D4E">
            <w:pPr>
              <w:pStyle w:val="Bezodstpw"/>
            </w:pPr>
            <w:r w:rsidRPr="00A8087A">
              <w:t>P.1.2.</w:t>
            </w:r>
            <w:r>
              <w:t>1.</w:t>
            </w:r>
            <w:r w:rsidRPr="00842A28">
              <w:t xml:space="preserve">Liczba </w:t>
            </w:r>
            <w:r>
              <w:t>przygotowanych projektów współpracy</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26D4E">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26D4E">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26D4E" w:rsidRPr="003D7EEA" w14:paraId="2A0E472C" w14:textId="77777777" w:rsidTr="00726D4E">
        <w:trPr>
          <w:trHeight w:val="81"/>
        </w:trPr>
        <w:tc>
          <w:tcPr>
            <w:tcW w:w="3574" w:type="dxa"/>
            <w:vMerge w:val="restart"/>
          </w:tcPr>
          <w:p w14:paraId="2F8CE4C0" w14:textId="77777777" w:rsidR="00726D4E" w:rsidRPr="003D7EEA" w:rsidRDefault="00726D4E" w:rsidP="00726D4E">
            <w:pPr>
              <w:pStyle w:val="Bezodstpw"/>
            </w:pPr>
            <w:r w:rsidRPr="003D7EEA">
              <w:t>2.1. Tworzenie atrakcyjnych form spędzania czasu wolnego i promocja obszaru LGD</w:t>
            </w:r>
          </w:p>
        </w:tc>
        <w:tc>
          <w:tcPr>
            <w:tcW w:w="4047" w:type="dxa"/>
          </w:tcPr>
          <w:p w14:paraId="4B305F35" w14:textId="77777777" w:rsidR="00726D4E" w:rsidRPr="003D7EEA" w:rsidRDefault="00726D4E"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26D4E" w:rsidRPr="003D7EEA" w:rsidRDefault="00726D4E" w:rsidP="00726D4E">
            <w:pPr>
              <w:pStyle w:val="Bezodstpw"/>
            </w:pPr>
            <w:r w:rsidRPr="003D7EEA">
              <w:t xml:space="preserve">Wskaźnik analogiczny do miary przewidzianej dla celu 6B PROW. </w:t>
            </w:r>
          </w:p>
        </w:tc>
      </w:tr>
      <w:tr w:rsidR="00726D4E" w:rsidRPr="003D7EEA" w14:paraId="7CDFE371" w14:textId="77777777" w:rsidTr="00726D4E">
        <w:trPr>
          <w:trHeight w:val="81"/>
        </w:trPr>
        <w:tc>
          <w:tcPr>
            <w:tcW w:w="3574" w:type="dxa"/>
            <w:vMerge/>
          </w:tcPr>
          <w:p w14:paraId="00CD3E67" w14:textId="77777777" w:rsidR="00726D4E" w:rsidRPr="003D7EEA" w:rsidRDefault="00726D4E" w:rsidP="00726D4E">
            <w:pPr>
              <w:pStyle w:val="Bezodstpw"/>
            </w:pPr>
          </w:p>
        </w:tc>
        <w:tc>
          <w:tcPr>
            <w:tcW w:w="4047" w:type="dxa"/>
          </w:tcPr>
          <w:p w14:paraId="5CDF999B" w14:textId="77777777" w:rsidR="00726D4E" w:rsidRPr="003D7EEA" w:rsidRDefault="00726D4E" w:rsidP="00726D4E">
            <w:pPr>
              <w:pStyle w:val="Bezodstpw"/>
            </w:pPr>
            <w:r>
              <w:t xml:space="preserve">R.2.1.2. </w:t>
            </w:r>
            <w:r w:rsidRPr="00842A28">
              <w:t>Liczba uczestników inicjatyw związanych z zachowaniem dziedzictwa lokalnego</w:t>
            </w:r>
          </w:p>
        </w:tc>
        <w:tc>
          <w:tcPr>
            <w:tcW w:w="8239" w:type="dxa"/>
          </w:tcPr>
          <w:p w14:paraId="0914C540" w14:textId="77777777" w:rsidR="00726D4E" w:rsidRPr="003D7EEA" w:rsidRDefault="00726D4E"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26D4E" w:rsidRPr="003D7EEA" w14:paraId="01BB9873" w14:textId="77777777" w:rsidTr="00726D4E">
        <w:trPr>
          <w:trHeight w:val="81"/>
        </w:trPr>
        <w:tc>
          <w:tcPr>
            <w:tcW w:w="3574" w:type="dxa"/>
            <w:vMerge/>
          </w:tcPr>
          <w:p w14:paraId="342552EC" w14:textId="77777777" w:rsidR="00726D4E" w:rsidRPr="003D7EEA" w:rsidRDefault="00726D4E" w:rsidP="00726D4E">
            <w:pPr>
              <w:pStyle w:val="Bezodstpw"/>
            </w:pPr>
          </w:p>
        </w:tc>
        <w:tc>
          <w:tcPr>
            <w:tcW w:w="4047" w:type="dxa"/>
          </w:tcPr>
          <w:p w14:paraId="16EAFEBB" w14:textId="77777777" w:rsidR="00726D4E" w:rsidRDefault="00726D4E" w:rsidP="00726D4E">
            <w:pPr>
              <w:pStyle w:val="Bezodstpw"/>
            </w:pPr>
            <w:r>
              <w:t xml:space="preserve">R.2.1.3. </w:t>
            </w:r>
            <w:r w:rsidRPr="00842A28">
              <w:t>Wzrost liczby osób odwiedzających zabytki i obiekty</w:t>
            </w:r>
          </w:p>
        </w:tc>
        <w:tc>
          <w:tcPr>
            <w:tcW w:w="8239" w:type="dxa"/>
          </w:tcPr>
          <w:p w14:paraId="503AFAFD" w14:textId="77777777" w:rsidR="00726D4E" w:rsidRPr="003D7EEA" w:rsidRDefault="00726D4E" w:rsidP="00726D4E">
            <w:pPr>
              <w:pStyle w:val="Bezodstpw"/>
            </w:pPr>
            <w:r w:rsidRPr="003D7EEA">
              <w:t>Wskaźnik przypisany do celu 6B PROW</w:t>
            </w:r>
          </w:p>
        </w:tc>
      </w:tr>
      <w:tr w:rsidR="00726D4E" w:rsidRPr="003D7EEA" w14:paraId="0DCA9208" w14:textId="77777777" w:rsidTr="00726D4E">
        <w:trPr>
          <w:trHeight w:val="81"/>
        </w:trPr>
        <w:tc>
          <w:tcPr>
            <w:tcW w:w="3574" w:type="dxa"/>
            <w:vMerge/>
          </w:tcPr>
          <w:p w14:paraId="14D433C5" w14:textId="77777777" w:rsidR="00726D4E" w:rsidRPr="003D7EEA" w:rsidRDefault="00726D4E" w:rsidP="00726D4E">
            <w:pPr>
              <w:pStyle w:val="Bezodstpw"/>
            </w:pPr>
          </w:p>
        </w:tc>
        <w:tc>
          <w:tcPr>
            <w:tcW w:w="4047" w:type="dxa"/>
          </w:tcPr>
          <w:p w14:paraId="2BD2C4B1" w14:textId="77777777" w:rsidR="00726D4E" w:rsidRPr="003D7EEA" w:rsidRDefault="00726D4E" w:rsidP="00726D4E">
            <w:pPr>
              <w:pStyle w:val="Bezodstpw"/>
            </w:pPr>
            <w:r>
              <w:t>R.2.1.4</w:t>
            </w:r>
            <w:r w:rsidRPr="003D7EEA">
              <w:t xml:space="preserve">. Liczba </w:t>
            </w:r>
            <w:r>
              <w:t xml:space="preserve">odbiorców działań </w:t>
            </w:r>
            <w:r>
              <w:lastRenderedPageBreak/>
              <w:t>promocyjnych</w:t>
            </w:r>
          </w:p>
        </w:tc>
        <w:tc>
          <w:tcPr>
            <w:tcW w:w="8239" w:type="dxa"/>
          </w:tcPr>
          <w:p w14:paraId="4FD086A7" w14:textId="77777777" w:rsidR="00726D4E" w:rsidRPr="003D7EEA" w:rsidRDefault="00726D4E" w:rsidP="00726D4E">
            <w:pPr>
              <w:pStyle w:val="Bezodstpw"/>
            </w:pPr>
            <w:r w:rsidRPr="003D7EEA">
              <w:lastRenderedPageBreak/>
              <w:t xml:space="preserve">Wskaźnik rezultatu pozwalający na zliczenie wszystkich lokalnych zasobów, produktów i </w:t>
            </w:r>
            <w:r w:rsidRPr="003D7EEA">
              <w:lastRenderedPageBreak/>
              <w:t>usług, wobec których będą podejmowane działania promocyjne. Wskaźnik zakłada, że w ramach 1 operacji będzie możliwe promowanie kilku atrakcji i/lub produktów i/lub usług</w:t>
            </w:r>
            <w:r>
              <w:t>.</w:t>
            </w:r>
          </w:p>
        </w:tc>
      </w:tr>
      <w:tr w:rsidR="00726D4E" w:rsidRPr="003D7EEA" w14:paraId="5AD07F2C" w14:textId="77777777" w:rsidTr="00726D4E">
        <w:trPr>
          <w:trHeight w:val="81"/>
        </w:trPr>
        <w:tc>
          <w:tcPr>
            <w:tcW w:w="3574" w:type="dxa"/>
          </w:tcPr>
          <w:p w14:paraId="2F50FCD2" w14:textId="77777777" w:rsidR="00726D4E" w:rsidRPr="003D7EEA" w:rsidRDefault="00726D4E" w:rsidP="00726D4E">
            <w:pPr>
              <w:pStyle w:val="Bezodstpw"/>
            </w:pPr>
            <w:r w:rsidRPr="003D7EEA">
              <w:lastRenderedPageBreak/>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26D4E">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26D4E">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1565E490" w14:textId="77777777" w:rsidTr="00726D4E">
        <w:trPr>
          <w:trHeight w:val="81"/>
        </w:trPr>
        <w:tc>
          <w:tcPr>
            <w:tcW w:w="3574" w:type="dxa"/>
          </w:tcPr>
          <w:p w14:paraId="11FFD76C" w14:textId="77777777" w:rsidR="00726D4E" w:rsidRPr="003D7EEA" w:rsidRDefault="00726D4E"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26D4E" w:rsidRPr="003D7EEA" w:rsidRDefault="00726D4E"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77777777" w:rsidR="00726D4E" w:rsidRPr="003D7EEA" w:rsidRDefault="00726D4E" w:rsidP="00726D4E">
            <w:pPr>
              <w:pStyle w:val="Bezodstpw"/>
            </w:pPr>
            <w:r>
              <w:t>Wskaźnik precyzuje zakres operacji. Działania</w:t>
            </w:r>
            <w:del w:id="107" w:author="Przemek" w:date="2016-05-12T12:41:00Z">
              <w:r w:rsidDel="0005192C">
                <w:delText>mi</w:delText>
              </w:r>
            </w:del>
            <w:r>
              <w:t xml:space="preserve"> projektowe będą musiały być działaniami promocyjnymi. Przewiduje się, że w ramach 1 operacji będzie można realizować rozbudowane kampanie promocyjne, na które będzie składać się więcej niż 1 działanie promocyjne.</w:t>
            </w:r>
          </w:p>
        </w:tc>
      </w:tr>
      <w:tr w:rsidR="00726D4E" w:rsidRPr="003D7EEA" w14:paraId="08464E9B" w14:textId="77777777" w:rsidTr="00726D4E">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726D4E" w:rsidRPr="003D7EEA" w14:paraId="15C27264" w14:textId="77777777" w:rsidTr="00726D4E">
        <w:trPr>
          <w:trHeight w:val="282"/>
        </w:trPr>
        <w:tc>
          <w:tcPr>
            <w:tcW w:w="3574" w:type="dxa"/>
          </w:tcPr>
          <w:p w14:paraId="0C42337E" w14:textId="77777777" w:rsidR="00726D4E" w:rsidRPr="003D7EEA" w:rsidRDefault="00726D4E"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726D4E" w:rsidRPr="003D7EEA" w:rsidRDefault="00726D4E" w:rsidP="00726D4E">
            <w:pPr>
              <w:pStyle w:val="Bezodstpw"/>
            </w:pPr>
            <w:r w:rsidRPr="003D7EEA">
              <w:t>R.3.1. Liczba mieszkańców obszaru LGD, którzy podnieśli kompetencje</w:t>
            </w:r>
          </w:p>
        </w:tc>
        <w:tc>
          <w:tcPr>
            <w:tcW w:w="8239" w:type="dxa"/>
          </w:tcPr>
          <w:p w14:paraId="310B3379" w14:textId="77777777" w:rsidR="00726D4E" w:rsidRPr="003D7EEA" w:rsidRDefault="00726D4E"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w:t>
            </w:r>
            <w:proofErr w:type="spellStart"/>
            <w:r>
              <w:t>grantobiorców</w:t>
            </w:r>
            <w:proofErr w:type="spellEnd"/>
            <w:r>
              <w:t xml:space="preserve">. </w:t>
            </w:r>
          </w:p>
        </w:tc>
      </w:tr>
      <w:tr w:rsidR="00726D4E" w:rsidRPr="003D7EEA" w14:paraId="5AA8ED6F" w14:textId="77777777" w:rsidTr="00726D4E">
        <w:trPr>
          <w:trHeight w:val="282"/>
        </w:trPr>
        <w:tc>
          <w:tcPr>
            <w:tcW w:w="3574" w:type="dxa"/>
          </w:tcPr>
          <w:p w14:paraId="5FAB1A1A" w14:textId="77777777" w:rsidR="00726D4E" w:rsidRPr="003D7EEA" w:rsidRDefault="00726D4E" w:rsidP="00726D4E">
            <w:pPr>
              <w:pStyle w:val="Bezodstpw"/>
            </w:pPr>
            <w:r w:rsidRPr="003D7EEA">
              <w:t>3.1.1. Lokalna sieć innowacji</w:t>
            </w:r>
          </w:p>
        </w:tc>
        <w:tc>
          <w:tcPr>
            <w:tcW w:w="4047" w:type="dxa"/>
          </w:tcPr>
          <w:p w14:paraId="421544FE" w14:textId="51DAB53A" w:rsidR="00726D4E" w:rsidRPr="003D7EEA" w:rsidRDefault="00726D4E" w:rsidP="00726D4E">
            <w:pPr>
              <w:pStyle w:val="Bezodstpw"/>
            </w:pPr>
            <w:r w:rsidRPr="003D7EEA">
              <w:t xml:space="preserve">P.3.1.1. </w:t>
            </w:r>
            <w:r w:rsidR="004E4D83" w:rsidRPr="00842A28">
              <w:t xml:space="preserve">Liczba operacji ukierunkowanych na innowacje, w tym liczba operacji polegających na wypracowaniu innowacyjnych rozwiązań z udziałem </w:t>
            </w:r>
            <w:r w:rsidR="004E4D83">
              <w:t>osób do 35 roku życia</w:t>
            </w:r>
          </w:p>
        </w:tc>
        <w:tc>
          <w:tcPr>
            <w:tcW w:w="8239" w:type="dxa"/>
          </w:tcPr>
          <w:p w14:paraId="45048D2E" w14:textId="5773D47E" w:rsidR="00726D4E" w:rsidRPr="003D7EEA" w:rsidRDefault="00726D4E" w:rsidP="002100D2">
            <w:pPr>
              <w:pStyle w:val="Bezodstpw"/>
            </w:pPr>
            <w:r w:rsidRPr="003D7EEA">
              <w:t>Wskaźnik przypisany do celu 6B PROW.</w:t>
            </w:r>
            <w:r>
              <w:t xml:space="preserve"> W zastosowanej w LSR wersji został rozbudowany o komponent wskazujący na liczbę </w:t>
            </w:r>
            <w:r w:rsidR="004E4D83">
              <w:t>młodych osób</w:t>
            </w:r>
            <w:r>
              <w:t>, którzy wzię</w:t>
            </w:r>
            <w:r w:rsidR="004E4D83">
              <w:t>ły</w:t>
            </w:r>
            <w:r>
              <w:t xml:space="preserve"> udział w realizacji operacji. Wynika to z faktu, że przedsięwzięcie 3.1.1. jest odpowiedzią na istotne zdiagnozowane problemy tej grupy. Formuła wskaźnika nie wyklucza jednak z uczestnictwa w operacjach osób spoza </w:t>
            </w:r>
            <w:r w:rsidR="002100D2">
              <w:t xml:space="preserve">tej </w:t>
            </w:r>
            <w:r>
              <w:t xml:space="preserve">grupy </w:t>
            </w:r>
            <w:proofErr w:type="spellStart"/>
            <w:r>
              <w:t>defaworyzowanej</w:t>
            </w:r>
            <w:proofErr w:type="spellEnd"/>
            <w:r>
              <w:t xml:space="preserve">. Wskaźnik jest skorelowany z kryterium wyboru, które preferuje przedsięwzięcia szeroko angażujące </w:t>
            </w:r>
            <w:r w:rsidR="002100D2">
              <w:t>młodych mieszkańców obszaru LGD</w:t>
            </w:r>
            <w:r>
              <w:t xml:space="preserve">. </w:t>
            </w:r>
          </w:p>
        </w:tc>
      </w:tr>
      <w:tr w:rsidR="00726D4E" w:rsidRPr="003D7EEA" w14:paraId="112E9100" w14:textId="77777777" w:rsidTr="00726D4E">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26D4E">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 xml:space="preserve">Działania na rzecz integracji mieszkańców, ochrony środowiska </w:t>
            </w:r>
            <w:r w:rsidRPr="003D7EEA">
              <w:lastRenderedPageBreak/>
              <w:t>oraz przeciwdziałania zmianom klimatu</w:t>
            </w:r>
          </w:p>
        </w:tc>
        <w:tc>
          <w:tcPr>
            <w:tcW w:w="4047" w:type="dxa"/>
          </w:tcPr>
          <w:p w14:paraId="5FC57029" w14:textId="77777777" w:rsidR="00726D4E" w:rsidRPr="003D7EEA" w:rsidRDefault="00726D4E" w:rsidP="00726D4E">
            <w:pPr>
              <w:pStyle w:val="Bezodstpw"/>
            </w:pPr>
            <w:r w:rsidRPr="003D7EEA">
              <w:lastRenderedPageBreak/>
              <w:t>P.3.2.1. Liczba wdrożonych innowacyjnych rozwiązań</w:t>
            </w:r>
          </w:p>
        </w:tc>
        <w:tc>
          <w:tcPr>
            <w:tcW w:w="8239" w:type="dxa"/>
          </w:tcPr>
          <w:p w14:paraId="346CCE5B" w14:textId="77777777" w:rsidR="00726D4E" w:rsidRPr="003D7EEA" w:rsidRDefault="00726D4E" w:rsidP="00726D4E">
            <w:pPr>
              <w:pStyle w:val="Bezodstpw"/>
            </w:pPr>
            <w:r w:rsidRPr="003D7EEA">
              <w:t>Wska</w:t>
            </w:r>
            <w:r>
              <w:t xml:space="preserve">źnik przypisany do celu 6B PROW, który dobrze oddaje istotę zaplanowanego przedsięwzięcia. Innowacyjność operacji będzie oceniana zgodnie z przyjętą w LSR </w:t>
            </w:r>
            <w:r>
              <w:lastRenderedPageBreak/>
              <w:t>definicją i została uwzględniona w kryteriach wyboru.</w:t>
            </w:r>
          </w:p>
        </w:tc>
      </w:tr>
      <w:tr w:rsidR="00726D4E" w:rsidRPr="003D7EEA" w14:paraId="0EA61393" w14:textId="77777777" w:rsidTr="00726D4E">
        <w:trPr>
          <w:trHeight w:val="293"/>
        </w:trPr>
        <w:tc>
          <w:tcPr>
            <w:tcW w:w="3574" w:type="dxa"/>
          </w:tcPr>
          <w:p w14:paraId="0E811859" w14:textId="77777777" w:rsidR="00726D4E" w:rsidRPr="003D7EEA" w:rsidRDefault="00726D4E" w:rsidP="00726D4E">
            <w:pPr>
              <w:pStyle w:val="Bezodstpw"/>
            </w:pPr>
            <w:r w:rsidRPr="003D7EEA">
              <w:lastRenderedPageBreak/>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26D4E">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26D4E">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26D4E">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26D4E">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26D4E">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26D4E">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Change w:id="108" w:author="Przemek" w:date="2016-05-12T12:51:00Z">
          <w:tblPr>
            <w:tblW w:w="0" w:type="auto"/>
            <w:tblInd w:w="-72" w:type="dxa"/>
            <w:tblCellMar>
              <w:left w:w="70" w:type="dxa"/>
              <w:right w:w="70" w:type="dxa"/>
            </w:tblCellMar>
            <w:tblLook w:val="04A0" w:firstRow="1" w:lastRow="0" w:firstColumn="1" w:lastColumn="0" w:noHBand="0" w:noVBand="1"/>
          </w:tblPr>
        </w:tblPrChange>
      </w:tblPr>
      <w:tblGrid>
        <w:gridCol w:w="972"/>
        <w:gridCol w:w="2126"/>
        <w:gridCol w:w="2985"/>
        <w:gridCol w:w="2062"/>
        <w:gridCol w:w="1722"/>
        <w:gridCol w:w="1495"/>
        <w:gridCol w:w="1396"/>
        <w:gridCol w:w="1144"/>
        <w:gridCol w:w="2014"/>
        <w:tblGridChange w:id="109">
          <w:tblGrid>
            <w:gridCol w:w="972"/>
            <w:gridCol w:w="2126"/>
            <w:gridCol w:w="2985"/>
            <w:gridCol w:w="2062"/>
            <w:gridCol w:w="1722"/>
            <w:gridCol w:w="1495"/>
            <w:gridCol w:w="1396"/>
            <w:gridCol w:w="1144"/>
            <w:gridCol w:w="2014"/>
          </w:tblGrid>
        </w:tblGridChange>
      </w:tblGrid>
      <w:tr w:rsidR="00077F4F" w:rsidRPr="003A7BAC" w14:paraId="3BD3CA1C" w14:textId="77777777" w:rsidTr="00E51464">
        <w:trPr>
          <w:trHeight w:val="465"/>
          <w:trPrChange w:id="110" w:author="Przemek" w:date="2016-05-12T12:51:00Z">
            <w:trPr>
              <w:trHeight w:val="465"/>
            </w:trPr>
          </w:trPrChange>
        </w:trPr>
        <w:tc>
          <w:tcPr>
            <w:tcW w:w="972" w:type="dxa"/>
            <w:tcBorders>
              <w:top w:val="nil"/>
              <w:left w:val="single" w:sz="8" w:space="0" w:color="auto"/>
              <w:bottom w:val="single" w:sz="4" w:space="0" w:color="auto"/>
              <w:right w:val="single" w:sz="4" w:space="0" w:color="auto"/>
            </w:tcBorders>
            <w:shd w:val="clear" w:color="auto" w:fill="FFFF00"/>
            <w:vAlign w:val="center"/>
            <w:hideMark/>
            <w:tcPrChange w:id="111" w:author="Przemek" w:date="2016-05-12T12:51:00Z">
              <w:tcPr>
                <w:tcW w:w="972" w:type="dxa"/>
                <w:tcBorders>
                  <w:top w:val="nil"/>
                  <w:left w:val="single" w:sz="8" w:space="0" w:color="auto"/>
                  <w:bottom w:val="single" w:sz="4" w:space="0" w:color="auto"/>
                  <w:right w:val="single" w:sz="4" w:space="0" w:color="auto"/>
                </w:tcBorders>
                <w:shd w:val="clear" w:color="auto" w:fill="FFFF00"/>
                <w:vAlign w:val="center"/>
                <w:hideMark/>
              </w:tcPr>
            </w:tcPrChange>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Change w:id="112" w:author="Przemek" w:date="2016-05-12T12:51:00Z">
              <w:tcPr>
                <w:tcW w:w="2126" w:type="dxa"/>
                <w:tcBorders>
                  <w:top w:val="nil"/>
                  <w:left w:val="nil"/>
                  <w:bottom w:val="single" w:sz="4" w:space="0" w:color="auto"/>
                  <w:right w:val="single" w:sz="4" w:space="0" w:color="auto"/>
                </w:tcBorders>
                <w:shd w:val="clear" w:color="auto" w:fill="FFFF00"/>
                <w:vAlign w:val="center"/>
                <w:hideMark/>
              </w:tcPr>
            </w:tcPrChange>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Change w:id="113" w:author="Przemek" w:date="2016-05-12T12:51:00Z">
              <w:tcPr>
                <w:tcW w:w="11118" w:type="dxa"/>
                <w:gridSpan w:val="7"/>
                <w:tcBorders>
                  <w:top w:val="single" w:sz="8" w:space="0" w:color="auto"/>
                  <w:left w:val="nil"/>
                  <w:bottom w:val="single" w:sz="4" w:space="0" w:color="auto"/>
                  <w:right w:val="single" w:sz="8" w:space="0" w:color="000000"/>
                </w:tcBorders>
                <w:shd w:val="clear" w:color="auto" w:fill="FFFF00"/>
              </w:tcPr>
            </w:tcPrChange>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E51464">
        <w:trPr>
          <w:trHeight w:val="270"/>
          <w:trPrChange w:id="114" w:author="Przemek" w:date="2016-05-12T12:51:00Z">
            <w:trPr>
              <w:trHeight w:val="270"/>
            </w:trPr>
          </w:trPrChange>
        </w:trPr>
        <w:tc>
          <w:tcPr>
            <w:tcW w:w="972" w:type="dxa"/>
            <w:tcBorders>
              <w:top w:val="nil"/>
              <w:left w:val="single" w:sz="8" w:space="0" w:color="auto"/>
              <w:bottom w:val="single" w:sz="4" w:space="0" w:color="auto"/>
              <w:right w:val="single" w:sz="4" w:space="0" w:color="auto"/>
            </w:tcBorders>
            <w:shd w:val="clear" w:color="auto" w:fill="FFFFCC"/>
            <w:vAlign w:val="center"/>
            <w:hideMark/>
            <w:tcPrChange w:id="115" w:author="Przemek" w:date="2016-05-12T12:51:00Z">
              <w:tcPr>
                <w:tcW w:w="972" w:type="dxa"/>
                <w:tcBorders>
                  <w:top w:val="nil"/>
                  <w:left w:val="single" w:sz="8" w:space="0" w:color="auto"/>
                  <w:bottom w:val="single" w:sz="4" w:space="0" w:color="auto"/>
                  <w:right w:val="single" w:sz="4" w:space="0" w:color="auto"/>
                </w:tcBorders>
                <w:shd w:val="clear" w:color="auto" w:fill="FFFFCC"/>
                <w:vAlign w:val="center"/>
                <w:hideMark/>
              </w:tcPr>
            </w:tcPrChange>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Change w:id="116" w:author="Przemek" w:date="2016-05-12T12:51:00Z">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tcPrChange>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Change w:id="117" w:author="Przemek" w:date="2016-05-12T12:51:00Z">
              <w:tcPr>
                <w:tcW w:w="11118" w:type="dxa"/>
                <w:gridSpan w:val="7"/>
                <w:tcBorders>
                  <w:top w:val="single" w:sz="4" w:space="0" w:color="auto"/>
                  <w:left w:val="nil"/>
                  <w:bottom w:val="single" w:sz="4" w:space="0" w:color="auto"/>
                  <w:right w:val="single" w:sz="8" w:space="0" w:color="000000"/>
                </w:tcBorders>
                <w:shd w:val="clear" w:color="auto" w:fill="FFFFCC"/>
              </w:tcPr>
            </w:tcPrChange>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E51464">
        <w:trPr>
          <w:trHeight w:val="270"/>
          <w:trPrChange w:id="118" w:author="Przemek" w:date="2016-05-12T12:51:00Z">
            <w:trPr>
              <w:trHeight w:val="270"/>
            </w:trPr>
          </w:trPrChange>
        </w:trPr>
        <w:tc>
          <w:tcPr>
            <w:tcW w:w="972" w:type="dxa"/>
            <w:tcBorders>
              <w:top w:val="nil"/>
              <w:left w:val="single" w:sz="8" w:space="0" w:color="auto"/>
              <w:bottom w:val="single" w:sz="4" w:space="0" w:color="auto"/>
              <w:right w:val="single" w:sz="4" w:space="0" w:color="auto"/>
            </w:tcBorders>
            <w:shd w:val="clear" w:color="auto" w:fill="FFFFCC"/>
            <w:vAlign w:val="center"/>
            <w:hideMark/>
            <w:tcPrChange w:id="119" w:author="Przemek" w:date="2016-05-12T12:51:00Z">
              <w:tcPr>
                <w:tcW w:w="972" w:type="dxa"/>
                <w:tcBorders>
                  <w:top w:val="nil"/>
                  <w:left w:val="single" w:sz="8" w:space="0" w:color="auto"/>
                  <w:bottom w:val="single" w:sz="4" w:space="0" w:color="auto"/>
                  <w:right w:val="single" w:sz="4" w:space="0" w:color="auto"/>
                </w:tcBorders>
                <w:shd w:val="clear" w:color="auto" w:fill="FFFFCC"/>
                <w:vAlign w:val="center"/>
                <w:hideMark/>
              </w:tcPr>
            </w:tcPrChange>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Change w:id="120" w:author="Przemek" w:date="2016-05-12T12:51:00Z">
              <w:tcPr>
                <w:tcW w:w="2126" w:type="dxa"/>
                <w:vMerge/>
                <w:tcBorders>
                  <w:top w:val="nil"/>
                  <w:left w:val="single" w:sz="4" w:space="0" w:color="auto"/>
                  <w:bottom w:val="single" w:sz="4" w:space="0" w:color="auto"/>
                  <w:right w:val="single" w:sz="4" w:space="0" w:color="auto"/>
                </w:tcBorders>
                <w:shd w:val="clear" w:color="auto" w:fill="FFFFCC"/>
                <w:vAlign w:val="center"/>
                <w:hideMark/>
              </w:tcPr>
            </w:tcPrChange>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Change w:id="121" w:author="Przemek" w:date="2016-05-12T12:51:00Z">
              <w:tcPr>
                <w:tcW w:w="11118" w:type="dxa"/>
                <w:gridSpan w:val="7"/>
                <w:tcBorders>
                  <w:top w:val="single" w:sz="4" w:space="0" w:color="auto"/>
                  <w:left w:val="nil"/>
                  <w:bottom w:val="single" w:sz="4" w:space="0" w:color="auto"/>
                  <w:right w:val="single" w:sz="8" w:space="0" w:color="000000"/>
                </w:tcBorders>
                <w:shd w:val="clear" w:color="auto" w:fill="FFFFCC"/>
              </w:tcPr>
            </w:tcPrChange>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E51464">
        <w:trPr>
          <w:trHeight w:val="765"/>
          <w:trPrChange w:id="122" w:author="Przemek" w:date="2016-05-12T12:51:00Z">
            <w:trPr>
              <w:trHeight w:val="765"/>
            </w:trPr>
          </w:trPrChange>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Change w:id="123" w:author="Przemek" w:date="2016-05-12T12:51:00Z">
              <w:tcPr>
                <w:tcW w:w="3098" w:type="dxa"/>
                <w:gridSpan w:val="2"/>
                <w:tcBorders>
                  <w:top w:val="single" w:sz="4" w:space="0" w:color="auto"/>
                  <w:left w:val="single" w:sz="8" w:space="0" w:color="auto"/>
                  <w:bottom w:val="single" w:sz="4" w:space="0" w:color="auto"/>
                  <w:right w:val="single" w:sz="4" w:space="0" w:color="auto"/>
                </w:tcBorders>
                <w:shd w:val="clear" w:color="auto" w:fill="auto"/>
              </w:tcPr>
            </w:tcPrChange>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Change w:id="124" w:author="Przemek" w:date="2016-05-12T12:51:00Z">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tcPrChange>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Change w:id="125" w:author="Przemek" w:date="2016-05-12T12:51:00Z">
              <w:tcPr>
                <w:tcW w:w="1020" w:type="dxa"/>
                <w:tcBorders>
                  <w:top w:val="single" w:sz="4" w:space="0" w:color="auto"/>
                  <w:left w:val="nil"/>
                  <w:bottom w:val="single" w:sz="4" w:space="0" w:color="auto"/>
                  <w:right w:val="single" w:sz="4" w:space="0" w:color="auto"/>
                </w:tcBorders>
                <w:shd w:val="clear" w:color="auto" w:fill="FFFF00"/>
                <w:vAlign w:val="center"/>
                <w:hideMark/>
              </w:tcPr>
            </w:tcPrChange>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Change w:id="126" w:author="Przemek" w:date="2016-05-12T12:51:00Z">
              <w:tcPr>
                <w:tcW w:w="0" w:type="auto"/>
                <w:tcBorders>
                  <w:top w:val="single" w:sz="4" w:space="0" w:color="auto"/>
                  <w:left w:val="nil"/>
                  <w:bottom w:val="single" w:sz="4" w:space="0" w:color="auto"/>
                  <w:right w:val="single" w:sz="4" w:space="0" w:color="auto"/>
                </w:tcBorders>
                <w:shd w:val="clear" w:color="auto" w:fill="FFFF00"/>
                <w:vAlign w:val="center"/>
                <w:hideMark/>
              </w:tcPr>
            </w:tcPrChange>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Change w:id="127" w:author="Przemek" w:date="2016-05-12T12:51:00Z">
              <w:tcPr>
                <w:tcW w:w="0" w:type="auto"/>
                <w:tcBorders>
                  <w:top w:val="nil"/>
                  <w:left w:val="nil"/>
                  <w:bottom w:val="single" w:sz="4" w:space="0" w:color="auto"/>
                  <w:right w:val="single" w:sz="4" w:space="0" w:color="auto"/>
                </w:tcBorders>
                <w:shd w:val="clear" w:color="auto" w:fill="FFFF00"/>
                <w:vAlign w:val="center"/>
                <w:hideMark/>
              </w:tcPr>
            </w:tcPrChange>
          </w:tcPr>
          <w:p w14:paraId="5D5B5340"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Change w:id="128" w:author="Przemek" w:date="2016-05-12T12:51:00Z">
              <w:tcPr>
                <w:tcW w:w="0" w:type="auto"/>
                <w:gridSpan w:val="2"/>
                <w:tcBorders>
                  <w:top w:val="single" w:sz="4" w:space="0" w:color="auto"/>
                  <w:left w:val="nil"/>
                  <w:bottom w:val="single" w:sz="4" w:space="0" w:color="auto"/>
                  <w:right w:val="single" w:sz="8" w:space="0" w:color="000000"/>
                </w:tcBorders>
                <w:shd w:val="clear" w:color="auto" w:fill="FFFF00"/>
                <w:vAlign w:val="center"/>
                <w:hideMark/>
              </w:tcPr>
            </w:tcPrChange>
          </w:tcPr>
          <w:p w14:paraId="1395A953" w14:textId="77777777" w:rsidR="00077F4F" w:rsidRPr="003A7BAC" w:rsidRDefault="00077F4F" w:rsidP="00ED4CCB">
            <w:pPr>
              <w:pStyle w:val="Bezodstpw"/>
              <w:rPr>
                <w:i/>
                <w:iCs/>
              </w:rPr>
            </w:pPr>
            <w:r w:rsidRPr="003A7BAC">
              <w:rPr>
                <w:i/>
                <w:iCs/>
              </w:rPr>
              <w:t>Źródło danych/sposób pomiaru</w:t>
            </w:r>
          </w:p>
        </w:tc>
      </w:tr>
      <w:tr w:rsidR="00077F4F" w:rsidRPr="003A7BAC" w14:paraId="0CD0B459" w14:textId="77777777" w:rsidTr="00E51464">
        <w:trPr>
          <w:trHeight w:val="435"/>
          <w:trPrChange w:id="129" w:author="Przemek" w:date="2016-05-12T12:51:00Z">
            <w:trPr>
              <w:trHeight w:val="435"/>
            </w:trPr>
          </w:trPrChange>
        </w:trPr>
        <w:tc>
          <w:tcPr>
            <w:tcW w:w="972" w:type="dxa"/>
            <w:tcBorders>
              <w:top w:val="nil"/>
              <w:left w:val="single" w:sz="8" w:space="0" w:color="auto"/>
              <w:bottom w:val="single" w:sz="4" w:space="0" w:color="auto"/>
              <w:right w:val="single" w:sz="4" w:space="0" w:color="auto"/>
            </w:tcBorders>
            <w:shd w:val="clear" w:color="auto" w:fill="auto"/>
            <w:vAlign w:val="center"/>
            <w:hideMark/>
            <w:tcPrChange w:id="130" w:author="Przemek" w:date="2016-05-12T12:51:00Z">
              <w:tcPr>
                <w:tcW w:w="972" w:type="dxa"/>
                <w:tcBorders>
                  <w:top w:val="nil"/>
                  <w:left w:val="single" w:sz="8" w:space="0" w:color="auto"/>
                  <w:bottom w:val="single" w:sz="4" w:space="0" w:color="auto"/>
                  <w:right w:val="single" w:sz="4" w:space="0" w:color="auto"/>
                </w:tcBorders>
                <w:shd w:val="clear" w:color="auto" w:fill="auto"/>
                <w:vAlign w:val="center"/>
                <w:hideMark/>
              </w:tcPr>
            </w:tcPrChange>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Change w:id="131" w:author="Przemek" w:date="2016-05-12T12:51:00Z">
              <w:tcPr>
                <w:tcW w:w="4048" w:type="dxa"/>
                <w:gridSpan w:val="2"/>
                <w:tcBorders>
                  <w:top w:val="single" w:sz="4" w:space="0" w:color="auto"/>
                  <w:left w:val="nil"/>
                  <w:bottom w:val="single" w:sz="4" w:space="0" w:color="auto"/>
                  <w:right w:val="nil"/>
                </w:tcBorders>
              </w:tcPr>
            </w:tcPrChange>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Change w:id="132" w:author="Przemek" w:date="2016-05-12T12:51:00Z">
              <w:tcPr>
                <w:tcW w:w="0" w:type="auto"/>
                <w:tcBorders>
                  <w:top w:val="single" w:sz="4" w:space="0" w:color="auto"/>
                  <w:left w:val="nil"/>
                  <w:bottom w:val="single" w:sz="4" w:space="0" w:color="auto"/>
                  <w:right w:val="single" w:sz="4" w:space="0" w:color="000000"/>
                </w:tcBorders>
                <w:shd w:val="clear" w:color="auto" w:fill="auto"/>
                <w:vAlign w:val="center"/>
                <w:hideMark/>
              </w:tcPr>
            </w:tcPrChange>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Change w:id="133" w:author="Przemek" w:date="2016-05-12T12:51:00Z">
              <w:tcPr>
                <w:tcW w:w="1020" w:type="dxa"/>
                <w:tcBorders>
                  <w:top w:val="single" w:sz="4" w:space="0" w:color="auto"/>
                  <w:left w:val="nil"/>
                  <w:bottom w:val="single" w:sz="4" w:space="0" w:color="auto"/>
                  <w:right w:val="single" w:sz="4" w:space="0" w:color="auto"/>
                </w:tcBorders>
                <w:shd w:val="clear" w:color="000000" w:fill="FFFFFF"/>
                <w:vAlign w:val="center"/>
                <w:hideMark/>
              </w:tcPr>
            </w:tcPrChange>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Change w:id="134" w:author="Przemek" w:date="2016-05-12T12:51:00Z">
              <w:tcPr>
                <w:tcW w:w="0" w:type="auto"/>
                <w:tcBorders>
                  <w:top w:val="single" w:sz="4" w:space="0" w:color="auto"/>
                  <w:left w:val="nil"/>
                  <w:bottom w:val="single" w:sz="4" w:space="0" w:color="auto"/>
                  <w:right w:val="single" w:sz="4" w:space="0" w:color="auto"/>
                </w:tcBorders>
                <w:shd w:val="clear" w:color="000000" w:fill="FFFFFF"/>
                <w:vAlign w:val="center"/>
                <w:hideMark/>
              </w:tcPr>
            </w:tcPrChange>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Change w:id="135" w:author="Przemek" w:date="2016-05-12T12:51:00Z">
              <w:tcPr>
                <w:tcW w:w="0" w:type="auto"/>
                <w:tcBorders>
                  <w:top w:val="nil"/>
                  <w:left w:val="nil"/>
                  <w:bottom w:val="single" w:sz="4" w:space="0" w:color="auto"/>
                  <w:right w:val="single" w:sz="4" w:space="0" w:color="auto"/>
                </w:tcBorders>
                <w:shd w:val="clear" w:color="000000" w:fill="FFFFFF"/>
                <w:vAlign w:val="center"/>
                <w:hideMark/>
              </w:tcPr>
            </w:tcPrChange>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Change w:id="136" w:author="Przemek" w:date="2016-05-12T12:51:00Z">
              <w:tcPr>
                <w:tcW w:w="0" w:type="auto"/>
                <w:gridSpan w:val="2"/>
                <w:tcBorders>
                  <w:top w:val="single" w:sz="4" w:space="0" w:color="auto"/>
                  <w:left w:val="nil"/>
                  <w:bottom w:val="single" w:sz="4" w:space="0" w:color="auto"/>
                  <w:right w:val="single" w:sz="8" w:space="0" w:color="000000"/>
                </w:tcBorders>
                <w:shd w:val="clear" w:color="auto" w:fill="auto"/>
                <w:vAlign w:val="center"/>
                <w:hideMark/>
              </w:tcPr>
            </w:tcPrChange>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E51464">
        <w:trPr>
          <w:trHeight w:val="630"/>
          <w:trPrChange w:id="137" w:author="Przemek" w:date="2016-05-12T12:51:00Z">
            <w:trPr>
              <w:trHeight w:val="630"/>
            </w:trPr>
          </w:trPrChange>
        </w:trPr>
        <w:tc>
          <w:tcPr>
            <w:tcW w:w="3098" w:type="dxa"/>
            <w:gridSpan w:val="2"/>
            <w:tcBorders>
              <w:top w:val="single" w:sz="4" w:space="0" w:color="auto"/>
              <w:left w:val="single" w:sz="8" w:space="0" w:color="auto"/>
              <w:bottom w:val="single" w:sz="4" w:space="0" w:color="auto"/>
              <w:right w:val="single" w:sz="4" w:space="0" w:color="auto"/>
            </w:tcBorders>
            <w:tcPrChange w:id="138" w:author="Przemek" w:date="2016-05-12T12:51:00Z">
              <w:tcPr>
                <w:tcW w:w="3098" w:type="dxa"/>
                <w:gridSpan w:val="2"/>
                <w:tcBorders>
                  <w:top w:val="single" w:sz="4" w:space="0" w:color="auto"/>
                  <w:left w:val="single" w:sz="8" w:space="0" w:color="auto"/>
                  <w:bottom w:val="single" w:sz="4" w:space="0" w:color="auto"/>
                  <w:right w:val="single" w:sz="4" w:space="0" w:color="auto"/>
                </w:tcBorders>
              </w:tcPr>
            </w:tcPrChange>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Change w:id="139" w:author="Przemek" w:date="2016-05-12T12:51:00Z">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tcPrChange>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Change w:id="140" w:author="Przemek" w:date="2016-05-12T12:51:00Z">
              <w:tcPr>
                <w:tcW w:w="1020" w:type="dxa"/>
                <w:tcBorders>
                  <w:top w:val="single" w:sz="4" w:space="0" w:color="auto"/>
                  <w:left w:val="nil"/>
                  <w:bottom w:val="single" w:sz="4" w:space="0" w:color="auto"/>
                  <w:right w:val="single" w:sz="4" w:space="0" w:color="auto"/>
                </w:tcBorders>
                <w:shd w:val="clear" w:color="auto" w:fill="FFFFCC"/>
                <w:vAlign w:val="center"/>
                <w:hideMark/>
              </w:tcPr>
            </w:tcPrChange>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Change w:id="141" w:author="Przemek" w:date="2016-05-12T12:51:00Z">
              <w:tcPr>
                <w:tcW w:w="0" w:type="auto"/>
                <w:tcBorders>
                  <w:top w:val="single" w:sz="4" w:space="0" w:color="auto"/>
                  <w:left w:val="nil"/>
                  <w:bottom w:val="single" w:sz="4" w:space="0" w:color="auto"/>
                  <w:right w:val="single" w:sz="4" w:space="0" w:color="auto"/>
                </w:tcBorders>
                <w:shd w:val="clear" w:color="auto" w:fill="FFFFCC"/>
                <w:vAlign w:val="center"/>
                <w:hideMark/>
              </w:tcPr>
            </w:tcPrChange>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Change w:id="142" w:author="Przemek" w:date="2016-05-12T12:51:00Z">
              <w:tcPr>
                <w:tcW w:w="0" w:type="auto"/>
                <w:tcBorders>
                  <w:top w:val="nil"/>
                  <w:left w:val="nil"/>
                  <w:bottom w:val="single" w:sz="4" w:space="0" w:color="auto"/>
                  <w:right w:val="single" w:sz="4" w:space="0" w:color="auto"/>
                </w:tcBorders>
                <w:shd w:val="clear" w:color="auto" w:fill="FFFFCC"/>
                <w:vAlign w:val="center"/>
                <w:hideMark/>
              </w:tcPr>
            </w:tcPrChange>
          </w:tcPr>
          <w:p w14:paraId="7D3ACD02"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Change w:id="143" w:author="Przemek" w:date="2016-05-12T12:51:00Z">
              <w:tcPr>
                <w:tcW w:w="0" w:type="auto"/>
                <w:gridSpan w:val="2"/>
                <w:tcBorders>
                  <w:top w:val="single" w:sz="4" w:space="0" w:color="auto"/>
                  <w:left w:val="nil"/>
                  <w:bottom w:val="single" w:sz="4" w:space="0" w:color="auto"/>
                  <w:right w:val="single" w:sz="8" w:space="0" w:color="000000"/>
                </w:tcBorders>
                <w:shd w:val="clear" w:color="auto" w:fill="FFFFCC"/>
                <w:vAlign w:val="center"/>
                <w:hideMark/>
              </w:tcPr>
            </w:tcPrChange>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E51464">
        <w:trPr>
          <w:trHeight w:val="225"/>
          <w:trPrChange w:id="144" w:author="Przemek" w:date="2016-05-12T12:51:00Z">
            <w:trPr>
              <w:trHeight w:val="225"/>
            </w:trPr>
          </w:trPrChange>
        </w:trPr>
        <w:tc>
          <w:tcPr>
            <w:tcW w:w="972" w:type="dxa"/>
            <w:tcBorders>
              <w:top w:val="nil"/>
              <w:left w:val="single" w:sz="8" w:space="0" w:color="auto"/>
              <w:bottom w:val="single" w:sz="4" w:space="0" w:color="auto"/>
              <w:right w:val="single" w:sz="4" w:space="0" w:color="auto"/>
            </w:tcBorders>
            <w:shd w:val="clear" w:color="auto" w:fill="auto"/>
            <w:vAlign w:val="center"/>
            <w:hideMark/>
            <w:tcPrChange w:id="145" w:author="Przemek" w:date="2016-05-12T12:51:00Z">
              <w:tcPr>
                <w:tcW w:w="972" w:type="dxa"/>
                <w:tcBorders>
                  <w:top w:val="nil"/>
                  <w:left w:val="single" w:sz="8" w:space="0" w:color="auto"/>
                  <w:bottom w:val="single" w:sz="4" w:space="0" w:color="auto"/>
                  <w:right w:val="single" w:sz="4" w:space="0" w:color="auto"/>
                </w:tcBorders>
                <w:shd w:val="clear" w:color="auto" w:fill="auto"/>
                <w:vAlign w:val="center"/>
                <w:hideMark/>
              </w:tcPr>
            </w:tcPrChange>
          </w:tcPr>
          <w:p w14:paraId="7EE5F298" w14:textId="77777777" w:rsidR="00077F4F"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Change w:id="146" w:author="Przemek" w:date="2016-05-12T12:51:00Z">
              <w:tcPr>
                <w:tcW w:w="6110" w:type="dxa"/>
                <w:gridSpan w:val="3"/>
                <w:tcBorders>
                  <w:top w:val="single" w:sz="4" w:space="0" w:color="auto"/>
                  <w:left w:val="nil"/>
                  <w:bottom w:val="single" w:sz="4" w:space="0" w:color="auto"/>
                  <w:right w:val="single" w:sz="4" w:space="0" w:color="auto"/>
                </w:tcBorders>
              </w:tcPr>
            </w:tcPrChange>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Change w:id="147" w:author="Przemek" w:date="2016-05-12T12:51:00Z">
              <w:tcPr>
                <w:tcW w:w="1020" w:type="dxa"/>
                <w:tcBorders>
                  <w:top w:val="single" w:sz="4" w:space="0" w:color="auto"/>
                  <w:left w:val="nil"/>
                  <w:bottom w:val="single" w:sz="4" w:space="0" w:color="auto"/>
                  <w:right w:val="single" w:sz="4" w:space="0" w:color="auto"/>
                </w:tcBorders>
                <w:shd w:val="clear" w:color="auto" w:fill="auto"/>
                <w:vAlign w:val="center"/>
                <w:hideMark/>
              </w:tcPr>
            </w:tcPrChange>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8"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49"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37BAFFCF" w14:textId="77777777" w:rsidR="00077F4F" w:rsidRPr="003A7BAC" w:rsidRDefault="00077F4F" w:rsidP="00ED4CCB">
            <w:pPr>
              <w:pStyle w:val="Bezodstpw"/>
            </w:pPr>
            <w:r w:rsidRPr="003A7BAC">
              <w:t> </w:t>
            </w:r>
            <w:r w:rsidR="006F2109">
              <w:t>25</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Change w:id="150" w:author="Przemek" w:date="2016-05-12T12:51:00Z">
              <w:tcPr>
                <w:tcW w:w="0" w:type="auto"/>
                <w:gridSpan w:val="2"/>
                <w:tcBorders>
                  <w:top w:val="single" w:sz="4" w:space="0" w:color="auto"/>
                  <w:left w:val="nil"/>
                  <w:bottom w:val="single" w:sz="4" w:space="0" w:color="auto"/>
                  <w:right w:val="single" w:sz="8" w:space="0" w:color="000000"/>
                </w:tcBorders>
                <w:shd w:val="clear" w:color="auto" w:fill="auto"/>
                <w:vAlign w:val="center"/>
                <w:hideMark/>
              </w:tcPr>
            </w:tcPrChange>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E51464">
        <w:trPr>
          <w:trHeight w:val="582"/>
          <w:trPrChange w:id="151" w:author="Przemek" w:date="2016-05-12T12:51:00Z">
            <w:trPr>
              <w:trHeight w:val="582"/>
            </w:trPr>
          </w:trPrChange>
        </w:trPr>
        <w:tc>
          <w:tcPr>
            <w:tcW w:w="972" w:type="dxa"/>
            <w:tcBorders>
              <w:top w:val="nil"/>
              <w:left w:val="single" w:sz="8" w:space="0" w:color="auto"/>
              <w:bottom w:val="single" w:sz="4" w:space="0" w:color="auto"/>
              <w:right w:val="single" w:sz="4" w:space="0" w:color="auto"/>
            </w:tcBorders>
            <w:shd w:val="clear" w:color="auto" w:fill="auto"/>
            <w:vAlign w:val="center"/>
            <w:hideMark/>
            <w:tcPrChange w:id="152" w:author="Przemek" w:date="2016-05-12T12:51:00Z">
              <w:tcPr>
                <w:tcW w:w="972" w:type="dxa"/>
                <w:tcBorders>
                  <w:top w:val="nil"/>
                  <w:left w:val="single" w:sz="8" w:space="0" w:color="auto"/>
                  <w:bottom w:val="single" w:sz="4" w:space="0" w:color="auto"/>
                  <w:right w:val="single" w:sz="4" w:space="0" w:color="auto"/>
                </w:tcBorders>
                <w:shd w:val="clear" w:color="auto" w:fill="auto"/>
                <w:vAlign w:val="center"/>
                <w:hideMark/>
              </w:tcPr>
            </w:tcPrChange>
          </w:tcPr>
          <w:p w14:paraId="70E3C8C3" w14:textId="77777777"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Change w:id="153" w:author="Przemek" w:date="2016-05-12T12:51:00Z">
              <w:tcPr>
                <w:tcW w:w="6110" w:type="dxa"/>
                <w:gridSpan w:val="3"/>
                <w:tcBorders>
                  <w:top w:val="single" w:sz="4" w:space="0" w:color="auto"/>
                  <w:left w:val="nil"/>
                  <w:bottom w:val="single" w:sz="4" w:space="0" w:color="auto"/>
                  <w:right w:val="single" w:sz="4" w:space="0" w:color="auto"/>
                </w:tcBorders>
              </w:tcPr>
            </w:tcPrChange>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 xml:space="preserve">przedstawicieli grup </w:t>
            </w:r>
            <w:proofErr w:type="spellStart"/>
            <w:r w:rsidR="004E4D83" w:rsidRPr="00842A28">
              <w:t>defaworyzowan</w:t>
            </w:r>
            <w:r w:rsidR="004E4D83">
              <w:t>ych</w:t>
            </w:r>
            <w:proofErr w:type="spellEnd"/>
          </w:p>
        </w:tc>
        <w:tc>
          <w:tcPr>
            <w:tcW w:w="1722" w:type="dxa"/>
            <w:tcBorders>
              <w:top w:val="single" w:sz="4" w:space="0" w:color="auto"/>
              <w:left w:val="nil"/>
              <w:bottom w:val="single" w:sz="4" w:space="0" w:color="auto"/>
              <w:right w:val="single" w:sz="4" w:space="0" w:color="auto"/>
            </w:tcBorders>
            <w:shd w:val="clear" w:color="auto" w:fill="auto"/>
            <w:vAlign w:val="center"/>
            <w:hideMark/>
            <w:tcPrChange w:id="154" w:author="Przemek" w:date="2016-05-12T12:51:00Z">
              <w:tcPr>
                <w:tcW w:w="1020" w:type="dxa"/>
                <w:tcBorders>
                  <w:top w:val="single" w:sz="4" w:space="0" w:color="auto"/>
                  <w:left w:val="nil"/>
                  <w:bottom w:val="single" w:sz="4" w:space="0" w:color="auto"/>
                  <w:right w:val="single" w:sz="4" w:space="0" w:color="auto"/>
                </w:tcBorders>
                <w:shd w:val="clear" w:color="auto" w:fill="auto"/>
                <w:vAlign w:val="center"/>
                <w:hideMark/>
              </w:tcPr>
            </w:tcPrChange>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55"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56"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Change w:id="157" w:author="Przemek" w:date="2016-05-12T12:51:00Z">
              <w:tcPr>
                <w:tcW w:w="0" w:type="auto"/>
                <w:gridSpan w:val="2"/>
                <w:tcBorders>
                  <w:top w:val="single" w:sz="4" w:space="0" w:color="auto"/>
                  <w:left w:val="nil"/>
                  <w:bottom w:val="single" w:sz="4" w:space="0" w:color="auto"/>
                  <w:right w:val="single" w:sz="8" w:space="0" w:color="000000"/>
                </w:tcBorders>
                <w:shd w:val="clear" w:color="auto" w:fill="auto"/>
                <w:vAlign w:val="center"/>
                <w:hideMark/>
              </w:tcPr>
            </w:tcPrChange>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E51464">
        <w:trPr>
          <w:trHeight w:val="582"/>
          <w:trPrChange w:id="158" w:author="Przemek" w:date="2016-05-12T12:51:00Z">
            <w:trPr>
              <w:trHeight w:val="582"/>
            </w:trPr>
          </w:trPrChange>
        </w:trPr>
        <w:tc>
          <w:tcPr>
            <w:tcW w:w="972" w:type="dxa"/>
            <w:tcBorders>
              <w:top w:val="nil"/>
              <w:left w:val="single" w:sz="8" w:space="0" w:color="auto"/>
              <w:bottom w:val="single" w:sz="4" w:space="0" w:color="auto"/>
              <w:right w:val="single" w:sz="4" w:space="0" w:color="auto"/>
            </w:tcBorders>
            <w:shd w:val="clear" w:color="auto" w:fill="auto"/>
            <w:vAlign w:val="center"/>
            <w:tcPrChange w:id="159" w:author="Przemek" w:date="2016-05-12T12:51:00Z">
              <w:tcPr>
                <w:tcW w:w="972" w:type="dxa"/>
                <w:tcBorders>
                  <w:top w:val="nil"/>
                  <w:left w:val="single" w:sz="8" w:space="0" w:color="auto"/>
                  <w:bottom w:val="single" w:sz="4" w:space="0" w:color="auto"/>
                  <w:right w:val="single" w:sz="4" w:space="0" w:color="auto"/>
                </w:tcBorders>
                <w:shd w:val="clear" w:color="auto" w:fill="auto"/>
                <w:vAlign w:val="center"/>
              </w:tcPr>
            </w:tcPrChange>
          </w:tcPr>
          <w:p w14:paraId="0C021365" w14:textId="2F598658" w:rsidR="00077F4F" w:rsidRPr="003A7BAC" w:rsidRDefault="00077F4F" w:rsidP="00ED4CCB">
            <w:pPr>
              <w:pStyle w:val="Bezodstpw"/>
            </w:pPr>
            <w:r w:rsidRPr="003A7BAC">
              <w:lastRenderedPageBreak/>
              <w:t>w1.3</w:t>
            </w:r>
          </w:p>
        </w:tc>
        <w:tc>
          <w:tcPr>
            <w:tcW w:w="7173" w:type="dxa"/>
            <w:gridSpan w:val="3"/>
            <w:tcBorders>
              <w:top w:val="single" w:sz="4" w:space="0" w:color="auto"/>
              <w:left w:val="nil"/>
              <w:bottom w:val="single" w:sz="4" w:space="0" w:color="auto"/>
              <w:right w:val="single" w:sz="4" w:space="0" w:color="auto"/>
            </w:tcBorders>
            <w:tcPrChange w:id="160" w:author="Przemek" w:date="2016-05-12T12:51:00Z">
              <w:tcPr>
                <w:tcW w:w="6110" w:type="dxa"/>
                <w:gridSpan w:val="3"/>
                <w:tcBorders>
                  <w:top w:val="single" w:sz="4" w:space="0" w:color="auto"/>
                  <w:left w:val="nil"/>
                  <w:bottom w:val="single" w:sz="4" w:space="0" w:color="auto"/>
                  <w:right w:val="single" w:sz="4" w:space="0" w:color="auto"/>
                </w:tcBorders>
              </w:tcPr>
            </w:tcPrChange>
          </w:tcPr>
          <w:p w14:paraId="46AEC3FC" w14:textId="18839F62" w:rsidR="00077F4F" w:rsidRPr="003A7BAC" w:rsidRDefault="00077F4F" w:rsidP="00ED4CCB">
            <w:pPr>
              <w:pStyle w:val="Bezodstpw"/>
            </w:pPr>
            <w:r w:rsidRPr="003A7BAC">
              <w:t xml:space="preserve">Liczba osób przeszkolonych, w tym liczba osób z grup </w:t>
            </w:r>
            <w:proofErr w:type="spellStart"/>
            <w:r w:rsidRPr="003A7BAC">
              <w:t>defaworyzowanych</w:t>
            </w:r>
            <w:proofErr w:type="spellEnd"/>
            <w:r w:rsidRPr="003A7BAC">
              <w:t xml:space="preserve"> objętych </w:t>
            </w:r>
            <w:proofErr w:type="spellStart"/>
            <w:r w:rsidRPr="003A7BAC">
              <w:t>ww</w:t>
            </w:r>
            <w:proofErr w:type="spellEnd"/>
            <w:r w:rsidRPr="003A7BAC">
              <w:t xml:space="preserve"> wsparciem</w:t>
            </w:r>
          </w:p>
        </w:tc>
        <w:tc>
          <w:tcPr>
            <w:tcW w:w="1722" w:type="dxa"/>
            <w:tcBorders>
              <w:top w:val="single" w:sz="4" w:space="0" w:color="auto"/>
              <w:left w:val="nil"/>
              <w:bottom w:val="single" w:sz="4" w:space="0" w:color="auto"/>
              <w:right w:val="single" w:sz="4" w:space="0" w:color="auto"/>
            </w:tcBorders>
            <w:shd w:val="clear" w:color="auto" w:fill="auto"/>
            <w:vAlign w:val="center"/>
            <w:tcPrChange w:id="161" w:author="Przemek" w:date="2016-05-12T12:51:00Z">
              <w:tcPr>
                <w:tcW w:w="1020" w:type="dxa"/>
                <w:tcBorders>
                  <w:top w:val="single" w:sz="4" w:space="0" w:color="auto"/>
                  <w:left w:val="nil"/>
                  <w:bottom w:val="single" w:sz="4" w:space="0" w:color="auto"/>
                  <w:right w:val="single" w:sz="4" w:space="0" w:color="auto"/>
                </w:tcBorders>
                <w:shd w:val="clear" w:color="auto" w:fill="auto"/>
                <w:vAlign w:val="center"/>
              </w:tcPr>
            </w:tcPrChange>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Change w:id="162"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Change w:id="163"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Change w:id="164" w:author="Przemek" w:date="2016-05-12T12:51:00Z">
              <w:tcPr>
                <w:tcW w:w="0" w:type="auto"/>
                <w:gridSpan w:val="2"/>
                <w:tcBorders>
                  <w:top w:val="single" w:sz="4" w:space="0" w:color="auto"/>
                  <w:left w:val="nil"/>
                  <w:bottom w:val="single" w:sz="4" w:space="0" w:color="auto"/>
                  <w:right w:val="single" w:sz="8" w:space="0" w:color="000000"/>
                </w:tcBorders>
                <w:shd w:val="clear" w:color="auto" w:fill="auto"/>
                <w:vAlign w:val="center"/>
              </w:tcPr>
            </w:tcPrChange>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E51464">
        <w:trPr>
          <w:trHeight w:val="225"/>
          <w:trPrChange w:id="165" w:author="Przemek" w:date="2016-05-12T12:51:00Z">
            <w:trPr>
              <w:trHeight w:val="225"/>
            </w:trPr>
          </w:trPrChange>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Change w:id="166" w:author="Przemek" w:date="2016-05-12T12:51:00Z">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tcPrChange>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Change w:id="167" w:author="Przemek" w:date="2016-05-12T12:51:00Z">
              <w:tcPr>
                <w:tcW w:w="1922" w:type="dxa"/>
                <w:vMerge w:val="restart"/>
                <w:tcBorders>
                  <w:top w:val="single" w:sz="4" w:space="0" w:color="auto"/>
                  <w:left w:val="single" w:sz="4" w:space="0" w:color="auto"/>
                  <w:right w:val="single" w:sz="4" w:space="0" w:color="auto"/>
                </w:tcBorders>
                <w:shd w:val="clear" w:color="auto" w:fill="FBD4B4"/>
                <w:vAlign w:val="center"/>
                <w:hideMark/>
              </w:tcPr>
            </w:tcPrChange>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Change w:id="168" w:author="Przemek" w:date="2016-05-12T12:51:00Z">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tcPrChange>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Change w:id="169" w:author="Przemek" w:date="2016-05-12T12:51:00Z">
              <w:tcPr>
                <w:tcW w:w="7134" w:type="dxa"/>
                <w:gridSpan w:val="5"/>
                <w:tcBorders>
                  <w:top w:val="single" w:sz="4" w:space="0" w:color="auto"/>
                  <w:left w:val="nil"/>
                  <w:bottom w:val="single" w:sz="4" w:space="0" w:color="auto"/>
                  <w:right w:val="single" w:sz="8" w:space="0" w:color="000000"/>
                </w:tcBorders>
                <w:shd w:val="clear" w:color="auto" w:fill="FBD4B4"/>
                <w:vAlign w:val="center"/>
                <w:hideMark/>
              </w:tcPr>
            </w:tcPrChange>
          </w:tcPr>
          <w:p w14:paraId="44FCE9E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1730C3DC" w14:textId="77777777" w:rsidTr="00E51464">
        <w:trPr>
          <w:trHeight w:val="225"/>
          <w:trPrChange w:id="170" w:author="Przemek" w:date="2016-05-12T12:51:00Z">
            <w:trPr>
              <w:trHeight w:val="225"/>
            </w:trPr>
          </w:trPrChange>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Change w:id="171" w:author="Przemek" w:date="2016-05-12T12:51:00Z">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tcPrChange>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Change w:id="172" w:author="Przemek" w:date="2016-05-12T12:51:00Z">
              <w:tcPr>
                <w:tcW w:w="1922" w:type="dxa"/>
                <w:vMerge/>
                <w:tcBorders>
                  <w:left w:val="single" w:sz="4" w:space="0" w:color="auto"/>
                  <w:right w:val="single" w:sz="4" w:space="0" w:color="auto"/>
                </w:tcBorders>
                <w:shd w:val="clear" w:color="auto" w:fill="FBD4B4"/>
                <w:vAlign w:val="center"/>
                <w:hideMark/>
              </w:tcPr>
            </w:tcPrChange>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Change w:id="173" w:author="Przemek" w:date="2016-05-12T12:51:00Z">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tcPrChange>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Change w:id="174" w:author="Przemek" w:date="2016-05-12T12:51:00Z">
              <w:tcPr>
                <w:tcW w:w="102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tcPrChange>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Change w:id="175" w:author="Przemek" w:date="2016-05-12T12:51:00Z">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tcPrChange>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Change w:id="176" w:author="Przemek" w:date="2016-05-12T12:51:00Z">
              <w:tcPr>
                <w:tcW w:w="0" w:type="auto"/>
                <w:gridSpan w:val="2"/>
                <w:tcBorders>
                  <w:top w:val="single" w:sz="4" w:space="0" w:color="auto"/>
                  <w:left w:val="nil"/>
                  <w:bottom w:val="single" w:sz="4" w:space="0" w:color="auto"/>
                  <w:right w:val="single" w:sz="4" w:space="0" w:color="auto"/>
                </w:tcBorders>
                <w:shd w:val="clear" w:color="auto" w:fill="FBD4B4"/>
                <w:vAlign w:val="center"/>
                <w:hideMark/>
              </w:tcPr>
            </w:tcPrChange>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Change w:id="177" w:author="Przemek" w:date="2016-05-12T12:51:00Z">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tcPrChange>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47C2EB09" w14:textId="77777777" w:rsidTr="00E51464">
        <w:trPr>
          <w:trHeight w:val="915"/>
          <w:trPrChange w:id="178" w:author="Przemek" w:date="2016-05-12T12:51:00Z">
            <w:trPr>
              <w:trHeight w:val="915"/>
            </w:trPr>
          </w:trPrChange>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Change w:id="179" w:author="Przemek" w:date="2016-05-12T12:51:00Z">
              <w:tcPr>
                <w:tcW w:w="3098" w:type="dxa"/>
                <w:gridSpan w:val="2"/>
                <w:vMerge/>
                <w:tcBorders>
                  <w:top w:val="single" w:sz="4" w:space="0" w:color="auto"/>
                  <w:left w:val="single" w:sz="8" w:space="0" w:color="auto"/>
                  <w:bottom w:val="single" w:sz="4" w:space="0" w:color="auto"/>
                  <w:right w:val="single" w:sz="4" w:space="0" w:color="auto"/>
                </w:tcBorders>
                <w:vAlign w:val="center"/>
                <w:hideMark/>
              </w:tcPr>
            </w:tcPrChange>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Change w:id="180" w:author="Przemek" w:date="2016-05-12T12:51:00Z">
              <w:tcPr>
                <w:tcW w:w="1922" w:type="dxa"/>
                <w:vMerge/>
                <w:tcBorders>
                  <w:left w:val="single" w:sz="4" w:space="0" w:color="auto"/>
                  <w:bottom w:val="single" w:sz="4" w:space="0" w:color="000000"/>
                  <w:right w:val="single" w:sz="4" w:space="0" w:color="auto"/>
                </w:tcBorders>
                <w:vAlign w:val="center"/>
                <w:hideMark/>
              </w:tcPr>
            </w:tcPrChange>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Change w:id="181" w:author="Przemek" w:date="2016-05-12T12:51:00Z">
              <w:tcPr>
                <w:tcW w:w="2062" w:type="dxa"/>
                <w:vMerge/>
                <w:tcBorders>
                  <w:top w:val="single" w:sz="4" w:space="0" w:color="auto"/>
                  <w:left w:val="single" w:sz="4" w:space="0" w:color="auto"/>
                  <w:bottom w:val="single" w:sz="4" w:space="0" w:color="auto"/>
                  <w:right w:val="single" w:sz="4" w:space="0" w:color="000000"/>
                </w:tcBorders>
                <w:vAlign w:val="center"/>
                <w:hideMark/>
              </w:tcPr>
            </w:tcPrChange>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Change w:id="182" w:author="Przemek" w:date="2016-05-12T12:51:00Z">
              <w:tcPr>
                <w:tcW w:w="1020" w:type="dxa"/>
                <w:vMerge/>
                <w:tcBorders>
                  <w:top w:val="single" w:sz="4" w:space="0" w:color="auto"/>
                  <w:left w:val="single" w:sz="4" w:space="0" w:color="auto"/>
                  <w:bottom w:val="single" w:sz="4" w:space="0" w:color="auto"/>
                  <w:right w:val="single" w:sz="4" w:space="0" w:color="auto"/>
                </w:tcBorders>
                <w:vAlign w:val="center"/>
                <w:hideMark/>
              </w:tcPr>
            </w:tcPrChange>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Change w:id="183" w:author="Przemek" w:date="2016-05-12T12:51:00Z">
              <w:tcPr>
                <w:tcW w:w="0" w:type="auto"/>
                <w:vMerge/>
                <w:tcBorders>
                  <w:top w:val="nil"/>
                  <w:left w:val="single" w:sz="4" w:space="0" w:color="auto"/>
                  <w:bottom w:val="single" w:sz="4" w:space="0" w:color="auto"/>
                  <w:right w:val="single" w:sz="4" w:space="0" w:color="auto"/>
                </w:tcBorders>
                <w:vAlign w:val="center"/>
                <w:hideMark/>
              </w:tcPr>
            </w:tcPrChange>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Change w:id="184" w:author="Przemek" w:date="2016-05-12T12:51:00Z">
              <w:tcPr>
                <w:tcW w:w="0" w:type="auto"/>
                <w:tcBorders>
                  <w:top w:val="single" w:sz="4" w:space="0" w:color="auto"/>
                  <w:left w:val="nil"/>
                  <w:bottom w:val="single" w:sz="4" w:space="0" w:color="auto"/>
                  <w:right w:val="single" w:sz="4" w:space="0" w:color="auto"/>
                </w:tcBorders>
                <w:shd w:val="clear" w:color="auto" w:fill="FBD4B4"/>
                <w:vAlign w:val="center"/>
                <w:hideMark/>
              </w:tcPr>
            </w:tcPrChange>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Change w:id="185" w:author="Przemek" w:date="2016-05-12T12:51:00Z">
              <w:tcPr>
                <w:tcW w:w="0" w:type="auto"/>
                <w:tcBorders>
                  <w:top w:val="single" w:sz="4" w:space="0" w:color="auto"/>
                  <w:left w:val="nil"/>
                  <w:bottom w:val="single" w:sz="4" w:space="0" w:color="auto"/>
                  <w:right w:val="single" w:sz="4" w:space="0" w:color="auto"/>
                </w:tcBorders>
                <w:shd w:val="clear" w:color="auto" w:fill="FBD4B4"/>
                <w:vAlign w:val="center"/>
                <w:hideMark/>
              </w:tcPr>
            </w:tcPrChange>
          </w:tcPr>
          <w:p w14:paraId="3A68A8B1"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Change w:id="186" w:author="Przemek" w:date="2016-05-12T12:51:00Z">
              <w:tcPr>
                <w:tcW w:w="0" w:type="auto"/>
                <w:vMerge/>
                <w:tcBorders>
                  <w:top w:val="single" w:sz="4" w:space="0" w:color="auto"/>
                  <w:left w:val="single" w:sz="4" w:space="0" w:color="auto"/>
                  <w:bottom w:val="single" w:sz="4" w:space="0" w:color="auto"/>
                  <w:right w:val="single" w:sz="8" w:space="0" w:color="000000"/>
                </w:tcBorders>
                <w:vAlign w:val="center"/>
                <w:hideMark/>
              </w:tcPr>
            </w:tcPrChange>
          </w:tcPr>
          <w:p w14:paraId="5C1C6105" w14:textId="77777777" w:rsidR="00077F4F" w:rsidRPr="003A7BAC" w:rsidRDefault="00077F4F" w:rsidP="00ED4CCB">
            <w:pPr>
              <w:pStyle w:val="Bezodstpw"/>
              <w:rPr>
                <w:color w:val="000000"/>
              </w:rPr>
            </w:pPr>
          </w:p>
        </w:tc>
      </w:tr>
      <w:tr w:rsidR="00077F4F" w:rsidRPr="003A7BAC" w14:paraId="6F9D5F69" w14:textId="77777777" w:rsidTr="00E51464">
        <w:trPr>
          <w:trHeight w:val="184"/>
          <w:trPrChange w:id="187" w:author="Przemek" w:date="2016-05-12T12:51:00Z">
            <w:trPr>
              <w:trHeight w:val="184"/>
            </w:trPr>
          </w:trPrChange>
        </w:trPr>
        <w:tc>
          <w:tcPr>
            <w:tcW w:w="972" w:type="dxa"/>
            <w:tcBorders>
              <w:top w:val="nil"/>
              <w:left w:val="single" w:sz="8" w:space="0" w:color="auto"/>
              <w:bottom w:val="single" w:sz="4" w:space="0" w:color="auto"/>
              <w:right w:val="single" w:sz="4" w:space="0" w:color="auto"/>
            </w:tcBorders>
            <w:shd w:val="clear" w:color="auto" w:fill="auto"/>
            <w:vAlign w:val="center"/>
            <w:hideMark/>
            <w:tcPrChange w:id="188" w:author="Przemek" w:date="2016-05-12T12:51:00Z">
              <w:tcPr>
                <w:tcW w:w="972" w:type="dxa"/>
                <w:tcBorders>
                  <w:top w:val="nil"/>
                  <w:left w:val="single" w:sz="8" w:space="0" w:color="auto"/>
                  <w:bottom w:val="single" w:sz="4" w:space="0" w:color="auto"/>
                  <w:right w:val="single" w:sz="4" w:space="0" w:color="auto"/>
                </w:tcBorders>
                <w:shd w:val="clear" w:color="auto" w:fill="auto"/>
                <w:vAlign w:val="center"/>
                <w:hideMark/>
              </w:tcPr>
            </w:tcPrChange>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Change w:id="189" w:author="Przemek" w:date="2016-05-12T12:51:00Z">
              <w:tcPr>
                <w:tcW w:w="2126" w:type="dxa"/>
                <w:tcBorders>
                  <w:top w:val="single" w:sz="4" w:space="0" w:color="auto"/>
                  <w:left w:val="nil"/>
                  <w:bottom w:val="single" w:sz="4" w:space="0" w:color="auto"/>
                  <w:right w:val="single" w:sz="4" w:space="0" w:color="auto"/>
                </w:tcBorders>
                <w:shd w:val="clear" w:color="000000" w:fill="FFFFFF"/>
                <w:vAlign w:val="center"/>
                <w:hideMark/>
              </w:tcPr>
            </w:tcPrChange>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Change w:id="190" w:author="Przemek" w:date="2016-05-12T12:51:00Z">
              <w:tcPr>
                <w:tcW w:w="1922" w:type="dxa"/>
                <w:tcBorders>
                  <w:top w:val="single" w:sz="4" w:space="0" w:color="auto"/>
                  <w:left w:val="nil"/>
                  <w:bottom w:val="single" w:sz="4" w:space="0" w:color="auto"/>
                  <w:right w:val="single" w:sz="4" w:space="0" w:color="auto"/>
                </w:tcBorders>
                <w:shd w:val="clear" w:color="auto" w:fill="auto"/>
                <w:vAlign w:val="center"/>
                <w:hideMark/>
              </w:tcPr>
            </w:tcPrChange>
          </w:tcPr>
          <w:p w14:paraId="423BE409" w14:textId="0ED2248A" w:rsidR="00077F4F" w:rsidRPr="003A7BAC" w:rsidRDefault="00077F4F" w:rsidP="002100D2">
            <w:pPr>
              <w:pStyle w:val="Bezodstpw"/>
            </w:pPr>
            <w:r w:rsidRPr="003A7BAC">
              <w:t xml:space="preserve"> Osoby fizyczne, przedstawiciele grup </w:t>
            </w:r>
            <w:proofErr w:type="spellStart"/>
            <w:r w:rsidRPr="003A7BAC">
              <w:t>defaworyzowan</w:t>
            </w:r>
            <w:r w:rsidR="002100D2">
              <w:t>ych</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Change w:id="191" w:author="Przemek" w:date="2016-05-12T12:51:00Z">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Change w:id="192" w:author="Przemek" w:date="2016-05-12T12:51:00Z">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Change w:id="193" w:author="Przemek" w:date="2016-05-12T12:51:00Z">
              <w:tcPr>
                <w:tcW w:w="0" w:type="auto"/>
                <w:tcBorders>
                  <w:top w:val="nil"/>
                  <w:left w:val="nil"/>
                  <w:bottom w:val="single" w:sz="4" w:space="0" w:color="auto"/>
                  <w:right w:val="single" w:sz="4" w:space="0" w:color="auto"/>
                </w:tcBorders>
                <w:shd w:val="clear" w:color="auto" w:fill="auto"/>
                <w:vAlign w:val="center"/>
                <w:hideMark/>
              </w:tcPr>
            </w:tcPrChange>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94"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95"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4FCDAD17"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96"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E51464">
        <w:trPr>
          <w:trHeight w:val="130"/>
          <w:trPrChange w:id="197" w:author="Przemek" w:date="2016-05-12T12:51:00Z">
            <w:trPr>
              <w:trHeight w:val="130"/>
            </w:trPr>
          </w:trPrChange>
        </w:trPr>
        <w:tc>
          <w:tcPr>
            <w:tcW w:w="972" w:type="dxa"/>
            <w:tcBorders>
              <w:top w:val="nil"/>
              <w:left w:val="single" w:sz="8" w:space="0" w:color="auto"/>
              <w:bottom w:val="single" w:sz="4" w:space="0" w:color="auto"/>
              <w:right w:val="single" w:sz="4" w:space="0" w:color="auto"/>
            </w:tcBorders>
            <w:shd w:val="clear" w:color="auto" w:fill="auto"/>
            <w:vAlign w:val="center"/>
            <w:hideMark/>
            <w:tcPrChange w:id="198" w:author="Przemek" w:date="2016-05-12T12:51:00Z">
              <w:tcPr>
                <w:tcW w:w="972" w:type="dxa"/>
                <w:tcBorders>
                  <w:top w:val="nil"/>
                  <w:left w:val="single" w:sz="8" w:space="0" w:color="auto"/>
                  <w:bottom w:val="single" w:sz="4" w:space="0" w:color="auto"/>
                  <w:right w:val="single" w:sz="4" w:space="0" w:color="auto"/>
                </w:tcBorders>
                <w:shd w:val="clear" w:color="auto" w:fill="auto"/>
                <w:vAlign w:val="center"/>
                <w:hideMark/>
              </w:tcPr>
            </w:tcPrChange>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Change w:id="199" w:author="Przemek" w:date="2016-05-12T12:51:00Z">
              <w:tcPr>
                <w:tcW w:w="2126" w:type="dxa"/>
                <w:tcBorders>
                  <w:top w:val="single" w:sz="4" w:space="0" w:color="auto"/>
                  <w:left w:val="nil"/>
                  <w:bottom w:val="single" w:sz="4" w:space="0" w:color="auto"/>
                  <w:right w:val="single" w:sz="4" w:space="0" w:color="auto"/>
                </w:tcBorders>
                <w:shd w:val="clear" w:color="000000" w:fill="FFFFFF"/>
                <w:vAlign w:val="center"/>
                <w:hideMark/>
              </w:tcPr>
            </w:tcPrChange>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Change w:id="200" w:author="Przemek" w:date="2016-05-12T12:51:00Z">
              <w:tcPr>
                <w:tcW w:w="1922" w:type="dxa"/>
                <w:tcBorders>
                  <w:top w:val="single" w:sz="4" w:space="0" w:color="auto"/>
                  <w:left w:val="nil"/>
                  <w:bottom w:val="single" w:sz="4" w:space="0" w:color="auto"/>
                  <w:right w:val="single" w:sz="4" w:space="0" w:color="auto"/>
                </w:tcBorders>
                <w:shd w:val="clear" w:color="auto" w:fill="auto"/>
                <w:vAlign w:val="center"/>
                <w:hideMark/>
              </w:tcPr>
            </w:tcPrChange>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 xml:space="preserve">przedstawiciele grup </w:t>
            </w:r>
            <w:proofErr w:type="spellStart"/>
            <w:r w:rsidR="00081FA5">
              <w:t>defaworyzowanych</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Change w:id="201" w:author="Przemek" w:date="2016-05-12T12:51:00Z">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Change w:id="202" w:author="Przemek" w:date="2016-05-12T12:51:00Z">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Change w:id="203" w:author="Przemek" w:date="2016-05-12T12:51:00Z">
              <w:tcPr>
                <w:tcW w:w="0" w:type="auto"/>
                <w:tcBorders>
                  <w:top w:val="nil"/>
                  <w:left w:val="nil"/>
                  <w:bottom w:val="single" w:sz="4" w:space="0" w:color="auto"/>
                  <w:right w:val="single" w:sz="4" w:space="0" w:color="auto"/>
                </w:tcBorders>
                <w:shd w:val="clear" w:color="auto" w:fill="auto"/>
                <w:vAlign w:val="center"/>
                <w:hideMark/>
              </w:tcPr>
            </w:tcPrChange>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04"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05"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06"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E51464">
        <w:trPr>
          <w:trHeight w:val="373"/>
          <w:trPrChange w:id="207" w:author="Przemek" w:date="2016-05-12T12:51:00Z">
            <w:trPr>
              <w:trHeight w:val="373"/>
            </w:trPr>
          </w:trPrChange>
        </w:trPr>
        <w:tc>
          <w:tcPr>
            <w:tcW w:w="972" w:type="dxa"/>
            <w:tcBorders>
              <w:top w:val="nil"/>
              <w:left w:val="single" w:sz="8" w:space="0" w:color="auto"/>
              <w:bottom w:val="single" w:sz="4" w:space="0" w:color="auto"/>
              <w:right w:val="single" w:sz="4" w:space="0" w:color="auto"/>
            </w:tcBorders>
            <w:shd w:val="clear" w:color="auto" w:fill="auto"/>
            <w:vAlign w:val="center"/>
            <w:hideMark/>
            <w:tcPrChange w:id="208" w:author="Przemek" w:date="2016-05-12T12:51:00Z">
              <w:tcPr>
                <w:tcW w:w="972" w:type="dxa"/>
                <w:tcBorders>
                  <w:top w:val="nil"/>
                  <w:left w:val="single" w:sz="8" w:space="0" w:color="auto"/>
                  <w:bottom w:val="single" w:sz="4" w:space="0" w:color="auto"/>
                  <w:right w:val="single" w:sz="4" w:space="0" w:color="auto"/>
                </w:tcBorders>
                <w:shd w:val="clear" w:color="auto" w:fill="auto"/>
                <w:vAlign w:val="center"/>
                <w:hideMark/>
              </w:tcPr>
            </w:tcPrChange>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Change w:id="209" w:author="Przemek" w:date="2016-05-12T12:51:00Z">
              <w:tcPr>
                <w:tcW w:w="2126" w:type="dxa"/>
                <w:tcBorders>
                  <w:top w:val="single" w:sz="4" w:space="0" w:color="auto"/>
                  <w:left w:val="nil"/>
                  <w:bottom w:val="single" w:sz="4" w:space="0" w:color="auto"/>
                  <w:right w:val="single" w:sz="4" w:space="0" w:color="auto"/>
                </w:tcBorders>
                <w:shd w:val="clear" w:color="auto" w:fill="auto"/>
                <w:vAlign w:val="center"/>
                <w:hideMark/>
              </w:tcPr>
            </w:tcPrChange>
          </w:tcPr>
          <w:p w14:paraId="3B9ED3CE" w14:textId="77777777" w:rsidR="00077F4F" w:rsidRPr="003A7BAC" w:rsidRDefault="00077F4F" w:rsidP="00ED4CCB">
            <w:pPr>
              <w:pStyle w:val="Bezodstpw"/>
            </w:pPr>
            <w:r w:rsidRPr="003A7BAC">
              <w:t> Inkubator 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Change w:id="210" w:author="Przemek" w:date="2016-05-12T12:51:00Z">
              <w:tcPr>
                <w:tcW w:w="1922" w:type="dxa"/>
                <w:tcBorders>
                  <w:top w:val="single" w:sz="4" w:space="0" w:color="auto"/>
                  <w:left w:val="nil"/>
                  <w:bottom w:val="single" w:sz="4" w:space="0" w:color="auto"/>
                  <w:right w:val="single" w:sz="4" w:space="0" w:color="auto"/>
                </w:tcBorders>
                <w:shd w:val="clear" w:color="auto" w:fill="auto"/>
                <w:vAlign w:val="center"/>
                <w:hideMark/>
              </w:tcPr>
            </w:tcPrChange>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1" w:author="Przemek" w:date="2016-05-12T12:51:00Z">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2" w:author="Przemek" w:date="2016-05-12T12:51:00Z">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7CB42F8" w14:textId="77777777" w:rsidR="00077F4F" w:rsidRPr="003A7BAC" w:rsidRDefault="00077F4F" w:rsidP="00ED4CCB">
            <w:pPr>
              <w:pStyle w:val="Bezodstpw"/>
            </w:pPr>
            <w:r w:rsidRPr="002E74F6">
              <w:t>Liczba przygotowanych projektów współpracy</w:t>
            </w:r>
          </w:p>
        </w:tc>
        <w:tc>
          <w:tcPr>
            <w:tcW w:w="0" w:type="auto"/>
            <w:tcBorders>
              <w:top w:val="nil"/>
              <w:left w:val="nil"/>
              <w:bottom w:val="single" w:sz="4" w:space="0" w:color="auto"/>
              <w:right w:val="single" w:sz="4" w:space="0" w:color="auto"/>
            </w:tcBorders>
            <w:shd w:val="clear" w:color="auto" w:fill="auto"/>
            <w:vAlign w:val="center"/>
            <w:hideMark/>
            <w:tcPrChange w:id="213" w:author="Przemek" w:date="2016-05-12T12:51:00Z">
              <w:tcPr>
                <w:tcW w:w="0" w:type="auto"/>
                <w:tcBorders>
                  <w:top w:val="nil"/>
                  <w:left w:val="nil"/>
                  <w:bottom w:val="single" w:sz="4" w:space="0" w:color="auto"/>
                  <w:right w:val="single" w:sz="4" w:space="0" w:color="auto"/>
                </w:tcBorders>
                <w:shd w:val="clear" w:color="auto" w:fill="auto"/>
                <w:vAlign w:val="center"/>
                <w:hideMark/>
              </w:tcPr>
            </w:tcPrChange>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14"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15"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16" w:author="Przemek" w:date="2016-05-12T12:51: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42DFB46A" w14:textId="77777777" w:rsidR="00077F4F" w:rsidRPr="003A7BAC" w:rsidRDefault="00077F4F" w:rsidP="00ED4CCB">
            <w:pPr>
              <w:pStyle w:val="Bezodstpw"/>
            </w:pPr>
            <w:r w:rsidRPr="003A7BAC">
              <w:t> Dane LGD</w:t>
            </w:r>
          </w:p>
        </w:tc>
      </w:tr>
      <w:tr w:rsidR="00077F4F" w:rsidRPr="003A7BAC" w14:paraId="5ECC8569" w14:textId="24F90A39" w:rsidTr="00E51464">
        <w:trPr>
          <w:trHeight w:val="136"/>
          <w:trPrChange w:id="217" w:author="Przemek" w:date="2016-05-12T12:53:00Z">
            <w:trPr>
              <w:trHeight w:val="136"/>
            </w:trPr>
          </w:trPrChange>
        </w:trPr>
        <w:tc>
          <w:tcPr>
            <w:tcW w:w="972" w:type="dxa"/>
            <w:tcBorders>
              <w:top w:val="nil"/>
              <w:left w:val="single" w:sz="8" w:space="0" w:color="auto"/>
              <w:bottom w:val="single" w:sz="4" w:space="0" w:color="auto"/>
              <w:right w:val="single" w:sz="4" w:space="0" w:color="auto"/>
            </w:tcBorders>
            <w:shd w:val="clear" w:color="auto" w:fill="auto"/>
            <w:vAlign w:val="center"/>
            <w:tcPrChange w:id="218" w:author="Przemek" w:date="2016-05-12T12:53:00Z">
              <w:tcPr>
                <w:tcW w:w="972" w:type="dxa"/>
                <w:tcBorders>
                  <w:top w:val="nil"/>
                  <w:left w:val="single" w:sz="8" w:space="0" w:color="auto"/>
                  <w:bottom w:val="single" w:sz="4" w:space="0" w:color="auto"/>
                  <w:right w:val="single" w:sz="4" w:space="0" w:color="auto"/>
                </w:tcBorders>
                <w:shd w:val="clear" w:color="auto" w:fill="auto"/>
                <w:vAlign w:val="center"/>
              </w:tcPr>
            </w:tcPrChange>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Change w:id="219" w:author="Przemek" w:date="2016-05-12T12:53:00Z">
              <w:tcPr>
                <w:tcW w:w="2126" w:type="dxa"/>
                <w:tcBorders>
                  <w:top w:val="single" w:sz="4" w:space="0" w:color="auto"/>
                  <w:left w:val="nil"/>
                  <w:bottom w:val="single" w:sz="4" w:space="0" w:color="auto"/>
                  <w:right w:val="single" w:sz="4" w:space="0" w:color="auto"/>
                </w:tcBorders>
                <w:shd w:val="clear" w:color="000000" w:fill="FFFFFF"/>
                <w:vAlign w:val="center"/>
              </w:tcPr>
            </w:tcPrChange>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Change w:id="220" w:author="Przemek" w:date="2016-05-12T12:53:00Z">
              <w:tcPr>
                <w:tcW w:w="1922" w:type="dxa"/>
                <w:tcBorders>
                  <w:top w:val="single" w:sz="4" w:space="0" w:color="auto"/>
                  <w:left w:val="nil"/>
                  <w:bottom w:val="single" w:sz="4" w:space="0" w:color="auto"/>
                  <w:right w:val="single" w:sz="4" w:space="0" w:color="auto"/>
                </w:tcBorders>
                <w:shd w:val="clear" w:color="auto" w:fill="auto"/>
                <w:vAlign w:val="center"/>
              </w:tcPr>
            </w:tcPrChange>
          </w:tcPr>
          <w:p w14:paraId="1C654A8F" w14:textId="090E2908" w:rsidR="00077F4F" w:rsidRPr="003A7BAC" w:rsidRDefault="00077F4F" w:rsidP="00ED4CCB">
            <w:pPr>
              <w:pStyle w:val="Bezodstpw"/>
            </w:pPr>
            <w:r w:rsidRPr="003A7BAC">
              <w:t xml:space="preserve">Osoby fizyczne, przedstawiciele grup </w:t>
            </w:r>
            <w:proofErr w:type="spellStart"/>
            <w:r w:rsidRPr="003A7BAC">
              <w:t>defaworyzowan</w:t>
            </w:r>
            <w:r w:rsidR="002100D2">
              <w:t>ych</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Change w:id="221" w:author="Przemek" w:date="2016-05-12T12:53:00Z">
              <w:tcPr>
                <w:tcW w:w="20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4EA037F" w14:textId="55B4B2B0" w:rsidR="00077F4F" w:rsidRPr="003A7BAC" w:rsidRDefault="00077F4F" w:rsidP="00ED4CCB">
            <w:pPr>
              <w:pStyle w:val="Bezodstpw"/>
            </w:pPr>
            <w:del w:id="222" w:author="Przemek" w:date="2016-05-17T15:13:00Z">
              <w:r w:rsidRPr="003A7BAC" w:rsidDel="000F459F">
                <w:delText>Operacja własna</w:delText>
              </w:r>
            </w:del>
            <w:ins w:id="223" w:author="Przemek" w:date="2016-05-17T15:13:00Z">
              <w:r w:rsidR="000F459F">
                <w:t>Aktywizacja</w:t>
              </w:r>
            </w:ins>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Change w:id="224" w:author="Przemek" w:date="2016-05-12T12:53:00Z">
              <w:tcPr>
                <w:tcW w:w="102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Change w:id="225" w:author="Przemek" w:date="2016-05-12T12:53:00Z">
              <w:tcPr>
                <w:tcW w:w="0" w:type="auto"/>
                <w:tcBorders>
                  <w:top w:val="nil"/>
                  <w:left w:val="nil"/>
                  <w:bottom w:val="single" w:sz="4" w:space="0" w:color="auto"/>
                  <w:right w:val="single" w:sz="4" w:space="0" w:color="auto"/>
                </w:tcBorders>
                <w:shd w:val="clear" w:color="auto" w:fill="auto"/>
                <w:vAlign w:val="center"/>
              </w:tcPr>
            </w:tcPrChange>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Change w:id="226" w:author="Przemek" w:date="2016-05-12T12:5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Change w:id="227" w:author="Przemek" w:date="2016-05-12T12:5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Change w:id="228" w:author="Przemek" w:date="2016-05-12T12:5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414DC006" w14:textId="168C71DE" w:rsidR="00077F4F" w:rsidRPr="003A7BAC" w:rsidRDefault="00077F4F" w:rsidP="00ED4CCB">
            <w:pPr>
              <w:pStyle w:val="Bezodstpw"/>
            </w:pPr>
            <w:r w:rsidRPr="003A7BAC">
              <w:t> Dane LGD</w:t>
            </w:r>
          </w:p>
        </w:tc>
      </w:tr>
      <w:tr w:rsidR="00077F4F" w:rsidRPr="003A7BAC" w14:paraId="73DAF6E5" w14:textId="77777777" w:rsidTr="00E51464">
        <w:trPr>
          <w:trHeight w:val="480"/>
          <w:trPrChange w:id="229" w:author="Przemek" w:date="2016-05-12T12:51:00Z">
            <w:trPr>
              <w:trHeight w:val="480"/>
            </w:trPr>
          </w:trPrChange>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Change w:id="230" w:author="Przemek" w:date="2016-05-12T12:51:00Z">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tcPrChange>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Change w:id="231" w:author="Przemek" w:date="2016-05-12T12:51:00Z">
              <w:tcPr>
                <w:tcW w:w="1922" w:type="dxa"/>
                <w:tcBorders>
                  <w:top w:val="single" w:sz="4" w:space="0" w:color="auto"/>
                  <w:left w:val="nil"/>
                  <w:bottom w:val="single" w:sz="8" w:space="0" w:color="auto"/>
                  <w:right w:val="single" w:sz="4" w:space="0" w:color="000000"/>
                </w:tcBorders>
                <w:shd w:val="clear" w:color="auto" w:fill="F79443"/>
                <w:vAlign w:val="center"/>
                <w:hideMark/>
              </w:tcPr>
            </w:tcPrChange>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Change w:id="232" w:author="Przemek" w:date="2016-05-12T12:51:00Z">
              <w:tcPr>
                <w:tcW w:w="2062" w:type="dxa"/>
                <w:tcBorders>
                  <w:top w:val="single" w:sz="4" w:space="0" w:color="auto"/>
                  <w:left w:val="nil"/>
                  <w:bottom w:val="single" w:sz="8" w:space="0" w:color="auto"/>
                  <w:right w:val="single" w:sz="4" w:space="0" w:color="000000"/>
                </w:tcBorders>
                <w:shd w:val="clear" w:color="auto" w:fill="F79443"/>
                <w:vAlign w:val="center"/>
                <w:hideMark/>
              </w:tcPr>
            </w:tcPrChange>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Change w:id="233" w:author="Przemek" w:date="2016-05-12T12:51:00Z">
              <w:tcPr>
                <w:tcW w:w="7134" w:type="dxa"/>
                <w:gridSpan w:val="5"/>
                <w:tcBorders>
                  <w:top w:val="single" w:sz="4" w:space="0" w:color="auto"/>
                  <w:left w:val="nil"/>
                  <w:bottom w:val="single" w:sz="8" w:space="0" w:color="auto"/>
                  <w:right w:val="single" w:sz="8" w:space="0" w:color="000000"/>
                </w:tcBorders>
                <w:shd w:val="clear" w:color="auto" w:fill="auto"/>
                <w:vAlign w:val="center"/>
                <w:hideMark/>
              </w:tcPr>
            </w:tcPrChange>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59"/>
        <w:gridCol w:w="1384"/>
        <w:gridCol w:w="1086"/>
        <w:gridCol w:w="1884"/>
        <w:tblGridChange w:id="234">
          <w:tblGrid>
            <w:gridCol w:w="504"/>
            <w:gridCol w:w="762"/>
            <w:gridCol w:w="504"/>
            <w:gridCol w:w="2214"/>
            <w:gridCol w:w="504"/>
            <w:gridCol w:w="1400"/>
            <w:gridCol w:w="504"/>
            <w:gridCol w:w="1735"/>
            <w:gridCol w:w="504"/>
            <w:gridCol w:w="1372"/>
            <w:gridCol w:w="504"/>
            <w:gridCol w:w="1055"/>
            <w:gridCol w:w="504"/>
            <w:gridCol w:w="880"/>
            <w:gridCol w:w="504"/>
            <w:gridCol w:w="582"/>
            <w:gridCol w:w="504"/>
            <w:gridCol w:w="1380"/>
            <w:gridCol w:w="504"/>
          </w:tblGrid>
        </w:tblGridChange>
      </w:tblGrid>
      <w:tr w:rsidR="00077F4F" w:rsidRPr="003A7BAC" w14:paraId="7BBDE487" w14:textId="77777777" w:rsidTr="00302DF7">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93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302DF7">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93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77777777"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77777777" w:rsidR="00077F4F" w:rsidRPr="003A7BAC" w:rsidRDefault="00077F4F" w:rsidP="00ED4CCB">
            <w:pPr>
              <w:pStyle w:val="Bezodstpw"/>
            </w:pPr>
            <w:r w:rsidRPr="003A7BAC">
              <w:t> </w:t>
            </w:r>
            <w:r w:rsidR="00E67713">
              <w:t>8000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77777777"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77777777"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7777777"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4D82DFEF" w:rsidR="00077F4F" w:rsidRPr="003A7BAC" w:rsidRDefault="00E67713" w:rsidP="000F459F">
            <w:pPr>
              <w:pStyle w:val="Bezodstpw"/>
            </w:pPr>
            <w:del w:id="235" w:author="Przemek" w:date="2016-05-12T12:54:00Z">
              <w:r w:rsidDel="00497913">
                <w:delText>10000</w:delText>
              </w:r>
            </w:del>
            <w:ins w:id="236" w:author="Przemek" w:date="2016-05-17T15:13:00Z">
              <w:r w:rsidR="000F459F">
                <w:t>12000</w:t>
              </w:r>
            </w:ins>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77777777" w:rsidR="00B124B1" w:rsidRDefault="00B124B1" w:rsidP="00ED4CCB">
            <w:pPr>
              <w:pStyle w:val="Bezodstpw"/>
            </w:pPr>
            <w:r>
              <w:t>W2.5</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302DF7">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8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xml:space="preserve"> Budowa lub przebudowa ogólnodostępnej i niekomercyjnej infrastruktury turystycznej lub rekreacyjnej </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77777777" w:rsidR="00077F4F" w:rsidRPr="003A7BAC" w:rsidRDefault="00077F4F" w:rsidP="00ED4CCB">
            <w:pPr>
              <w:pStyle w:val="Bezodstpw"/>
            </w:pPr>
            <w:r w:rsidRPr="003A7BAC">
              <w:t> </w:t>
            </w:r>
            <w:r w:rsidR="00B124B1">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Zachowanie</w:t>
            </w:r>
            <w:r>
              <w:t xml:space="preserve"> niematerialnego</w:t>
            </w:r>
            <w:r w:rsidRPr="003A7BAC">
              <w:t xml:space="preserve">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6C407856" w:rsidR="00077F4F" w:rsidRPr="003A7BAC" w:rsidRDefault="00077F4F" w:rsidP="00302DF7">
            <w:pPr>
              <w:pStyle w:val="Bezodstpw"/>
            </w:pPr>
            <w:r w:rsidRPr="003A7BAC">
              <w:t xml:space="preserve"> Organizacje pozarządowe, osoby fizyczne, </w:t>
            </w:r>
            <w:del w:id="237" w:author="Przemek" w:date="2016-05-12T12:55:00Z">
              <w:r w:rsidRPr="003A7BAC" w:rsidDel="00497913">
                <w:delText>jednostki samorządu terytorialnego</w:delText>
              </w:r>
            </w:del>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302DF7">
        <w:tblPrEx>
          <w:tblW w:w="0" w:type="auto"/>
          <w:tblInd w:w="-72" w:type="dxa"/>
          <w:tblCellMar>
            <w:left w:w="70" w:type="dxa"/>
            <w:right w:w="70" w:type="dxa"/>
          </w:tblCellMar>
          <w:tblPrExChange w:id="238" w:author="Przemek" w:date="2016-05-12T13:20:00Z">
            <w:tblPrEx>
              <w:tblW w:w="0" w:type="auto"/>
              <w:tblInd w:w="-72" w:type="dxa"/>
              <w:tblCellMar>
                <w:left w:w="70" w:type="dxa"/>
                <w:right w:w="70" w:type="dxa"/>
              </w:tblCellMar>
            </w:tblPrEx>
          </w:tblPrExChange>
        </w:tblPrEx>
        <w:trPr>
          <w:trHeight w:val="130"/>
          <w:trPrChange w:id="239" w:author="Przemek" w:date="2016-05-12T13:20:00Z">
            <w:trPr>
              <w:gridBefore w:val="1"/>
              <w:trHeight w:val="130"/>
            </w:trPr>
          </w:trPrChange>
        </w:trPr>
        <w:tc>
          <w:tcPr>
            <w:tcW w:w="1266" w:type="dxa"/>
            <w:tcBorders>
              <w:top w:val="nil"/>
              <w:left w:val="single" w:sz="8" w:space="0" w:color="auto"/>
              <w:bottom w:val="single" w:sz="4" w:space="0" w:color="auto"/>
              <w:right w:val="single" w:sz="4" w:space="0" w:color="auto"/>
            </w:tcBorders>
            <w:shd w:val="clear" w:color="auto" w:fill="auto"/>
            <w:vAlign w:val="center"/>
            <w:tcPrChange w:id="240" w:author="Przemek" w:date="2016-05-12T13:20:00Z">
              <w:tcPr>
                <w:tcW w:w="1266" w:type="dxa"/>
                <w:gridSpan w:val="2"/>
                <w:tcBorders>
                  <w:top w:val="nil"/>
                  <w:left w:val="single" w:sz="8" w:space="0" w:color="auto"/>
                  <w:bottom w:val="single" w:sz="4" w:space="0" w:color="auto"/>
                  <w:right w:val="single" w:sz="4" w:space="0" w:color="auto"/>
                </w:tcBorders>
                <w:shd w:val="clear" w:color="auto" w:fill="auto"/>
                <w:vAlign w:val="center"/>
              </w:tcPr>
            </w:tcPrChange>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Change w:id="241" w:author="Przemek" w:date="2016-05-12T13:20:00Z">
              <w:tcPr>
                <w:tcW w:w="2718" w:type="dxa"/>
                <w:gridSpan w:val="2"/>
                <w:tcBorders>
                  <w:top w:val="single" w:sz="4" w:space="0" w:color="auto"/>
                  <w:left w:val="nil"/>
                  <w:bottom w:val="single" w:sz="4" w:space="0" w:color="auto"/>
                  <w:right w:val="single" w:sz="4" w:space="0" w:color="auto"/>
                </w:tcBorders>
                <w:shd w:val="clear" w:color="000000" w:fill="FFFFFF"/>
                <w:vAlign w:val="center"/>
              </w:tcPr>
            </w:tcPrChange>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Change w:id="242" w:author="Przemek" w:date="2016-05-12T13:20:00Z">
              <w:tcPr>
                <w:tcW w:w="1904" w:type="dxa"/>
                <w:gridSpan w:val="2"/>
                <w:tcBorders>
                  <w:top w:val="single" w:sz="4" w:space="0" w:color="auto"/>
                  <w:left w:val="nil"/>
                  <w:bottom w:val="single" w:sz="4" w:space="0" w:color="auto"/>
                  <w:right w:val="single" w:sz="4" w:space="0" w:color="auto"/>
                </w:tcBorders>
                <w:shd w:val="clear" w:color="auto" w:fill="auto"/>
                <w:vAlign w:val="center"/>
              </w:tcPr>
            </w:tcPrChange>
          </w:tcPr>
          <w:p w14:paraId="3E4BF766" w14:textId="20BE2889" w:rsidR="00077F4F" w:rsidRPr="003A7BAC" w:rsidRDefault="00077F4F" w:rsidP="00302DF7">
            <w:pPr>
              <w:pStyle w:val="Bezodstpw"/>
            </w:pPr>
            <w:r w:rsidRPr="003A7BAC">
              <w:t xml:space="preserve">Organizacje pozarządowe, osoby fizyczne, </w:t>
            </w:r>
            <w:del w:id="243" w:author="Przemek" w:date="2016-05-12T13:16:00Z">
              <w:r w:rsidRPr="003A7BAC" w:rsidDel="00302DF7">
                <w:delText>jednostki samorządu terytorialnego</w:delText>
              </w:r>
            </w:del>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Change w:id="244" w:author="Przemek" w:date="2016-05-12T13:20:00Z">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Change w:id="245" w:author="Przemek" w:date="2016-05-12T13:20:00Z">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9E0A6F2" w14:textId="77777777" w:rsidR="00077F4F" w:rsidRPr="003A7BAC" w:rsidRDefault="00077F4F" w:rsidP="00ED4CCB">
            <w:pPr>
              <w:pStyle w:val="Bezodstpw"/>
            </w:pPr>
            <w:r w:rsidRPr="00842A28">
              <w:t xml:space="preserve">Liczba zabytków poddanych pracom konserwatorskim lub restauratorskim w wyniku wsparcia otrzymanego w ramach realizacji </w:t>
            </w:r>
            <w:r w:rsidRPr="00842A28">
              <w:lastRenderedPageBreak/>
              <w:t>strategii</w:t>
            </w:r>
          </w:p>
        </w:tc>
        <w:tc>
          <w:tcPr>
            <w:tcW w:w="0" w:type="auto"/>
            <w:tcBorders>
              <w:top w:val="nil"/>
              <w:left w:val="nil"/>
              <w:bottom w:val="single" w:sz="4" w:space="0" w:color="auto"/>
              <w:right w:val="single" w:sz="4" w:space="0" w:color="auto"/>
            </w:tcBorders>
            <w:shd w:val="clear" w:color="auto" w:fill="auto"/>
            <w:vAlign w:val="center"/>
            <w:tcPrChange w:id="246" w:author="Przemek" w:date="2016-05-12T13:20:00Z">
              <w:tcPr>
                <w:tcW w:w="0" w:type="auto"/>
                <w:gridSpan w:val="2"/>
                <w:tcBorders>
                  <w:top w:val="nil"/>
                  <w:left w:val="nil"/>
                  <w:bottom w:val="single" w:sz="4" w:space="0" w:color="auto"/>
                  <w:right w:val="single" w:sz="4" w:space="0" w:color="auto"/>
                </w:tcBorders>
                <w:shd w:val="clear" w:color="auto" w:fill="auto"/>
                <w:vAlign w:val="center"/>
              </w:tcPr>
            </w:tcPrChange>
          </w:tcPr>
          <w:p w14:paraId="6A718E84" w14:textId="77777777" w:rsidR="00077F4F" w:rsidRPr="003A7BAC" w:rsidRDefault="00077F4F" w:rsidP="00ED4CCB">
            <w:pPr>
              <w:pStyle w:val="Bezodstpw"/>
            </w:pPr>
            <w:r>
              <w:lastRenderedPageBreak/>
              <w:t>sztuki</w:t>
            </w:r>
          </w:p>
        </w:tc>
        <w:tc>
          <w:tcPr>
            <w:tcW w:w="0" w:type="auto"/>
            <w:tcBorders>
              <w:top w:val="single" w:sz="4" w:space="0" w:color="auto"/>
              <w:left w:val="nil"/>
              <w:bottom w:val="single" w:sz="4" w:space="0" w:color="auto"/>
              <w:right w:val="single" w:sz="4" w:space="0" w:color="auto"/>
            </w:tcBorders>
            <w:shd w:val="clear" w:color="auto" w:fill="auto"/>
            <w:vAlign w:val="center"/>
            <w:tcPrChange w:id="247" w:author="Przemek" w:date="2016-05-12T13:20:00Z">
              <w:tcPr>
                <w:tcW w:w="0" w:type="auto"/>
                <w:gridSpan w:val="2"/>
                <w:tcBorders>
                  <w:top w:val="single" w:sz="4" w:space="0" w:color="auto"/>
                  <w:left w:val="nil"/>
                  <w:bottom w:val="single" w:sz="4" w:space="0" w:color="auto"/>
                  <w:right w:val="single" w:sz="4" w:space="0" w:color="auto"/>
                </w:tcBorders>
                <w:shd w:val="clear" w:color="auto" w:fill="auto"/>
                <w:vAlign w:val="center"/>
              </w:tcPr>
            </w:tcPrChange>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Change w:id="248" w:author="Przemek" w:date="2016-05-12T13:20:00Z">
              <w:tcPr>
                <w:tcW w:w="0" w:type="auto"/>
                <w:gridSpan w:val="2"/>
                <w:tcBorders>
                  <w:top w:val="single" w:sz="4" w:space="0" w:color="auto"/>
                  <w:left w:val="nil"/>
                  <w:bottom w:val="single" w:sz="4" w:space="0" w:color="auto"/>
                  <w:right w:val="single" w:sz="4" w:space="0" w:color="auto"/>
                </w:tcBorders>
                <w:shd w:val="clear" w:color="auto" w:fill="auto"/>
                <w:vAlign w:val="center"/>
              </w:tcPr>
            </w:tcPrChange>
          </w:tcPr>
          <w:p w14:paraId="2F0E91AE" w14:textId="77777777"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Change w:id="249" w:author="Przemek" w:date="2016-05-12T13:20:00Z">
              <w:tcPr>
                <w:tcW w:w="0" w:type="auto"/>
                <w:gridSpan w:val="2"/>
                <w:tcBorders>
                  <w:top w:val="single" w:sz="4" w:space="0" w:color="auto"/>
                  <w:left w:val="nil"/>
                  <w:bottom w:val="single" w:sz="4" w:space="0" w:color="auto"/>
                  <w:right w:val="single" w:sz="4" w:space="0" w:color="auto"/>
                </w:tcBorders>
                <w:shd w:val="clear" w:color="auto" w:fill="auto"/>
                <w:vAlign w:val="center"/>
              </w:tcPr>
            </w:tcPrChange>
          </w:tcPr>
          <w:p w14:paraId="5CF77C74" w14:textId="77777777" w:rsidR="00077F4F" w:rsidRPr="003A7BAC" w:rsidRDefault="00077F4F" w:rsidP="00ED4CCB">
            <w:pPr>
              <w:pStyle w:val="Bezodstpw"/>
            </w:pPr>
            <w:r w:rsidRPr="003A7BAC">
              <w:t>Sprawozdania beneficjentów/ dane LGD </w:t>
            </w:r>
          </w:p>
        </w:tc>
      </w:tr>
      <w:tr w:rsidR="00302DF7" w:rsidRPr="003A7BAC" w14:paraId="1FA348D1" w14:textId="77777777" w:rsidTr="00302DF7">
        <w:tblPrEx>
          <w:tblW w:w="0" w:type="auto"/>
          <w:tblInd w:w="-72" w:type="dxa"/>
          <w:tblCellMar>
            <w:left w:w="70" w:type="dxa"/>
            <w:right w:w="70" w:type="dxa"/>
          </w:tblCellMar>
          <w:tblPrExChange w:id="250" w:author="Przemek" w:date="2016-05-12T13:20:00Z">
            <w:tblPrEx>
              <w:tblW w:w="0" w:type="auto"/>
              <w:tblInd w:w="-72" w:type="dxa"/>
              <w:tblCellMar>
                <w:left w:w="70" w:type="dxa"/>
                <w:right w:w="70" w:type="dxa"/>
              </w:tblCellMar>
            </w:tblPrEx>
          </w:tblPrExChange>
        </w:tblPrEx>
        <w:trPr>
          <w:trHeight w:val="540"/>
          <w:trPrChange w:id="251" w:author="Przemek" w:date="2016-05-12T13:20:00Z">
            <w:trPr>
              <w:gridBefore w:val="1"/>
              <w:trHeight w:val="540"/>
            </w:trPr>
          </w:trPrChange>
        </w:trPr>
        <w:tc>
          <w:tcPr>
            <w:tcW w:w="1266" w:type="dxa"/>
            <w:vMerge w:val="restart"/>
            <w:tcBorders>
              <w:top w:val="nil"/>
              <w:left w:val="single" w:sz="8" w:space="0" w:color="auto"/>
              <w:right w:val="single" w:sz="4" w:space="0" w:color="auto"/>
            </w:tcBorders>
            <w:shd w:val="clear" w:color="auto" w:fill="auto"/>
            <w:vAlign w:val="center"/>
            <w:hideMark/>
            <w:tcPrChange w:id="252" w:author="Przemek" w:date="2016-05-12T13:20:00Z">
              <w:tcPr>
                <w:tcW w:w="1266" w:type="dxa"/>
                <w:gridSpan w:val="2"/>
                <w:vMerge w:val="restart"/>
                <w:tcBorders>
                  <w:top w:val="nil"/>
                  <w:left w:val="single" w:sz="8" w:space="0" w:color="auto"/>
                  <w:right w:val="single" w:sz="4" w:space="0" w:color="auto"/>
                </w:tcBorders>
                <w:shd w:val="clear" w:color="auto" w:fill="auto"/>
                <w:vAlign w:val="center"/>
                <w:hideMark/>
              </w:tcPr>
            </w:tcPrChange>
          </w:tcPr>
          <w:p w14:paraId="2B05B745" w14:textId="77777777" w:rsidR="00302DF7" w:rsidRPr="003A7BAC" w:rsidRDefault="00302DF7"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Change w:id="253" w:author="Przemek" w:date="2016-05-12T13:20:00Z">
              <w:tcPr>
                <w:tcW w:w="2718" w:type="dxa"/>
                <w:gridSpan w:val="2"/>
                <w:vMerge w:val="restart"/>
                <w:tcBorders>
                  <w:top w:val="single" w:sz="4" w:space="0" w:color="auto"/>
                  <w:left w:val="nil"/>
                  <w:right w:val="single" w:sz="4" w:space="0" w:color="auto"/>
                </w:tcBorders>
                <w:shd w:val="clear" w:color="auto" w:fill="auto"/>
                <w:vAlign w:val="center"/>
                <w:hideMark/>
              </w:tcPr>
            </w:tcPrChange>
          </w:tcPr>
          <w:p w14:paraId="1554A5C4" w14:textId="77777777" w:rsidR="00302DF7" w:rsidRPr="003A7BAC" w:rsidRDefault="00302DF7" w:rsidP="00ED4CCB">
            <w:pPr>
              <w:pStyle w:val="Bezodstpw"/>
            </w:pPr>
            <w:r w:rsidRPr="003A7BAC">
              <w:t> Promocja obszaru objętego L</w:t>
            </w:r>
            <w:r>
              <w:t>S</w:t>
            </w:r>
            <w:r w:rsidRPr="003A7BAC">
              <w:t>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Change w:id="254" w:author="Przemek" w:date="2016-05-12T13:20:00Z">
              <w:tcPr>
                <w:tcW w:w="190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6B67FF8E" w14:textId="0032A96C" w:rsidR="00302DF7" w:rsidRPr="003A7BAC" w:rsidRDefault="00302DF7" w:rsidP="00302DF7">
            <w:pPr>
              <w:pStyle w:val="Bezodstpw"/>
            </w:pPr>
            <w:r w:rsidRPr="003A7BAC">
              <w:t xml:space="preserve">Organizacje pozarządowe, </w:t>
            </w:r>
            <w:del w:id="255" w:author="Przemek" w:date="2016-05-12T13:17:00Z">
              <w:r w:rsidRPr="003A7BAC" w:rsidDel="00302DF7">
                <w:delText>jednostki samorządu terytorialnego</w:delText>
              </w:r>
            </w:del>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Change w:id="256" w:author="Przemek" w:date="2016-05-12T13:20:00Z">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FC3E300" w14:textId="77777777" w:rsidR="00302DF7" w:rsidRPr="003A7BAC" w:rsidRDefault="00302DF7"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Change w:id="257" w:author="Przemek" w:date="2016-05-12T13:20:00Z">
              <w:tcPr>
                <w:tcW w:w="1876" w:type="dxa"/>
                <w:gridSpan w:val="2"/>
                <w:vMerge w:val="restart"/>
                <w:tcBorders>
                  <w:top w:val="single" w:sz="4" w:space="0" w:color="auto"/>
                  <w:left w:val="single" w:sz="4" w:space="0" w:color="auto"/>
                  <w:right w:val="single" w:sz="4" w:space="0" w:color="auto"/>
                </w:tcBorders>
                <w:shd w:val="clear" w:color="auto" w:fill="auto"/>
                <w:vAlign w:val="center"/>
                <w:hideMark/>
              </w:tcPr>
            </w:tcPrChange>
          </w:tcPr>
          <w:p w14:paraId="68E82694" w14:textId="77777777" w:rsidR="00302DF7" w:rsidRPr="003A7BAC" w:rsidRDefault="00302DF7"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58" w:author="Przemek" w:date="2016-05-12T13:20:00Z">
              <w:tcPr>
                <w:tcW w:w="0" w:type="auto"/>
                <w:gridSpan w:val="2"/>
                <w:tcBorders>
                  <w:top w:val="nil"/>
                  <w:left w:val="nil"/>
                  <w:right w:val="single" w:sz="4" w:space="0" w:color="auto"/>
                </w:tcBorders>
                <w:shd w:val="clear" w:color="auto" w:fill="auto"/>
                <w:vAlign w:val="center"/>
                <w:hideMark/>
              </w:tcPr>
            </w:tcPrChange>
          </w:tcPr>
          <w:p w14:paraId="2D1CE2B8" w14:textId="77777777" w:rsidR="00302DF7" w:rsidRPr="003A7BAC" w:rsidRDefault="00302DF7"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59" w:author="Przemek" w:date="2016-05-12T13:20:00Z">
              <w:tcPr>
                <w:tcW w:w="0" w:type="auto"/>
                <w:gridSpan w:val="2"/>
                <w:tcBorders>
                  <w:top w:val="single" w:sz="4" w:space="0" w:color="auto"/>
                  <w:left w:val="nil"/>
                  <w:right w:val="single" w:sz="4" w:space="0" w:color="auto"/>
                </w:tcBorders>
                <w:shd w:val="clear" w:color="auto" w:fill="auto"/>
                <w:vAlign w:val="center"/>
                <w:hideMark/>
              </w:tcPr>
            </w:tcPrChange>
          </w:tcPr>
          <w:p w14:paraId="48327659" w14:textId="77777777" w:rsidR="00302DF7" w:rsidRPr="003A7BAC" w:rsidRDefault="00302DF7"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60" w:author="Przemek" w:date="2016-05-12T13:20:00Z">
              <w:tcPr>
                <w:tcW w:w="0" w:type="auto"/>
                <w:gridSpan w:val="2"/>
                <w:tcBorders>
                  <w:top w:val="single" w:sz="4" w:space="0" w:color="auto"/>
                  <w:left w:val="nil"/>
                  <w:right w:val="single" w:sz="4" w:space="0" w:color="auto"/>
                </w:tcBorders>
                <w:shd w:val="clear" w:color="auto" w:fill="auto"/>
                <w:vAlign w:val="center"/>
                <w:hideMark/>
              </w:tcPr>
            </w:tcPrChange>
          </w:tcPr>
          <w:p w14:paraId="52F31570" w14:textId="77777777" w:rsidR="00302DF7" w:rsidRPr="003A7BAC" w:rsidRDefault="00302DF7" w:rsidP="00ED4CCB">
            <w:pPr>
              <w:pStyle w:val="Bezodstpw"/>
            </w:pPr>
            <w:r w:rsidRPr="003A7BAC">
              <w:t> </w:t>
            </w:r>
            <w:r>
              <w:t>10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261" w:author="Przemek" w:date="2016-05-12T13:20:00Z">
              <w:tcPr>
                <w:tcW w:w="0" w:type="auto"/>
                <w:gridSpan w:val="2"/>
                <w:tcBorders>
                  <w:top w:val="single" w:sz="4" w:space="0" w:color="auto"/>
                  <w:left w:val="nil"/>
                  <w:right w:val="single" w:sz="4" w:space="0" w:color="auto"/>
                </w:tcBorders>
                <w:shd w:val="clear" w:color="auto" w:fill="auto"/>
                <w:vAlign w:val="center"/>
                <w:hideMark/>
              </w:tcPr>
            </w:tcPrChange>
          </w:tcPr>
          <w:p w14:paraId="528A531C" w14:textId="77777777" w:rsidR="00302DF7" w:rsidRPr="003A7BAC" w:rsidRDefault="00302DF7" w:rsidP="00ED4CCB">
            <w:pPr>
              <w:pStyle w:val="Bezodstpw"/>
            </w:pPr>
            <w:r w:rsidRPr="003A7BAC">
              <w:t> Sprawozdania beneficjentów/ dane LGD </w:t>
            </w:r>
          </w:p>
        </w:tc>
      </w:tr>
      <w:tr w:rsidR="00302DF7" w:rsidRPr="003A7BAC" w14:paraId="084DE3B3" w14:textId="77777777" w:rsidTr="00302DF7">
        <w:tblPrEx>
          <w:tblW w:w="0" w:type="auto"/>
          <w:tblInd w:w="-72" w:type="dxa"/>
          <w:tblCellMar>
            <w:left w:w="70" w:type="dxa"/>
            <w:right w:w="70" w:type="dxa"/>
          </w:tblCellMar>
          <w:tblPrExChange w:id="262" w:author="Przemek" w:date="2016-05-12T13:20:00Z">
            <w:tblPrEx>
              <w:tblW w:w="0" w:type="auto"/>
              <w:tblInd w:w="-72" w:type="dxa"/>
              <w:tblCellMar>
                <w:left w:w="70" w:type="dxa"/>
                <w:right w:w="70" w:type="dxa"/>
              </w:tblCellMar>
            </w:tblPrEx>
          </w:tblPrExChange>
        </w:tblPrEx>
        <w:trPr>
          <w:trHeight w:val="540"/>
          <w:trPrChange w:id="263" w:author="Przemek" w:date="2016-05-12T13:20:00Z">
            <w:trPr>
              <w:gridBefore w:val="1"/>
              <w:trHeight w:val="540"/>
            </w:trPr>
          </w:trPrChange>
        </w:trPr>
        <w:tc>
          <w:tcPr>
            <w:tcW w:w="1266" w:type="dxa"/>
            <w:vMerge/>
            <w:tcBorders>
              <w:left w:val="single" w:sz="8" w:space="0" w:color="auto"/>
              <w:bottom w:val="single" w:sz="4" w:space="0" w:color="auto"/>
              <w:right w:val="single" w:sz="4" w:space="0" w:color="auto"/>
            </w:tcBorders>
            <w:shd w:val="clear" w:color="auto" w:fill="auto"/>
            <w:vAlign w:val="center"/>
            <w:tcPrChange w:id="264" w:author="Przemek" w:date="2016-05-12T13:20:00Z">
              <w:tcPr>
                <w:tcW w:w="1266" w:type="dxa"/>
                <w:gridSpan w:val="2"/>
                <w:vMerge/>
                <w:tcBorders>
                  <w:left w:val="single" w:sz="8" w:space="0" w:color="auto"/>
                  <w:bottom w:val="single" w:sz="4" w:space="0" w:color="auto"/>
                  <w:right w:val="single" w:sz="4" w:space="0" w:color="auto"/>
                </w:tcBorders>
                <w:shd w:val="clear" w:color="auto" w:fill="auto"/>
                <w:vAlign w:val="center"/>
              </w:tcPr>
            </w:tcPrChange>
          </w:tcPr>
          <w:p w14:paraId="5F013080" w14:textId="77777777" w:rsidR="00302DF7" w:rsidRPr="003A7BAC" w:rsidRDefault="00302DF7" w:rsidP="00ED4CCB">
            <w:pPr>
              <w:pStyle w:val="Bezodstpw"/>
            </w:pPr>
          </w:p>
        </w:tc>
        <w:tc>
          <w:tcPr>
            <w:tcW w:w="2718" w:type="dxa"/>
            <w:vMerge/>
            <w:tcBorders>
              <w:left w:val="nil"/>
              <w:bottom w:val="single" w:sz="4" w:space="0" w:color="auto"/>
              <w:right w:val="single" w:sz="4" w:space="0" w:color="auto"/>
            </w:tcBorders>
            <w:shd w:val="clear" w:color="auto" w:fill="auto"/>
            <w:vAlign w:val="center"/>
            <w:tcPrChange w:id="265" w:author="Przemek" w:date="2016-05-12T13:20:00Z">
              <w:tcPr>
                <w:tcW w:w="2718" w:type="dxa"/>
                <w:gridSpan w:val="2"/>
                <w:vMerge/>
                <w:tcBorders>
                  <w:left w:val="nil"/>
                  <w:bottom w:val="single" w:sz="4" w:space="0" w:color="auto"/>
                  <w:right w:val="single" w:sz="4" w:space="0" w:color="auto"/>
                </w:tcBorders>
                <w:shd w:val="clear" w:color="auto" w:fill="auto"/>
                <w:vAlign w:val="center"/>
              </w:tcPr>
            </w:tcPrChange>
          </w:tcPr>
          <w:p w14:paraId="4BAE793D" w14:textId="77777777" w:rsidR="00302DF7" w:rsidRPr="003A7BAC" w:rsidRDefault="00302DF7" w:rsidP="00ED4CCB">
            <w:pPr>
              <w:pStyle w:val="Bezodstpw"/>
            </w:pPr>
          </w:p>
        </w:tc>
        <w:tc>
          <w:tcPr>
            <w:tcW w:w="1904" w:type="dxa"/>
            <w:tcBorders>
              <w:top w:val="single" w:sz="4" w:space="0" w:color="auto"/>
              <w:left w:val="nil"/>
              <w:bottom w:val="single" w:sz="4" w:space="0" w:color="auto"/>
              <w:right w:val="single" w:sz="4" w:space="0" w:color="auto"/>
            </w:tcBorders>
            <w:shd w:val="clear" w:color="auto" w:fill="auto"/>
            <w:vAlign w:val="center"/>
            <w:tcPrChange w:id="266" w:author="Przemek" w:date="2016-05-12T13:20:00Z">
              <w:tcPr>
                <w:tcW w:w="1904" w:type="dxa"/>
                <w:gridSpan w:val="2"/>
                <w:tcBorders>
                  <w:top w:val="single" w:sz="4" w:space="0" w:color="auto"/>
                  <w:left w:val="nil"/>
                  <w:bottom w:val="single" w:sz="4" w:space="0" w:color="auto"/>
                  <w:right w:val="single" w:sz="4" w:space="0" w:color="auto"/>
                </w:tcBorders>
                <w:shd w:val="clear" w:color="auto" w:fill="auto"/>
                <w:vAlign w:val="center"/>
              </w:tcPr>
            </w:tcPrChange>
          </w:tcPr>
          <w:p w14:paraId="7F6DF1B9" w14:textId="2371E130" w:rsidR="00302DF7" w:rsidRPr="003A7BAC" w:rsidRDefault="00302DF7" w:rsidP="00302DF7">
            <w:pPr>
              <w:pStyle w:val="Bezodstpw"/>
            </w:pPr>
            <w:ins w:id="267" w:author="Przemek" w:date="2016-05-12T13:19:00Z">
              <w:r>
                <w:t>Turyści, mieszkańcy</w:t>
              </w:r>
            </w:ins>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Change w:id="268" w:author="Przemek" w:date="2016-05-12T13:20:00Z">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DF3ADF" w14:textId="1FCD563B" w:rsidR="00302DF7" w:rsidRPr="003A7BAC" w:rsidRDefault="00302DF7" w:rsidP="00ED4CCB">
            <w:pPr>
              <w:pStyle w:val="Bezodstpw"/>
            </w:pPr>
            <w:ins w:id="269" w:author="Przemek" w:date="2016-05-12T13:19:00Z">
              <w:r>
                <w:t>Operacja własna LGD</w:t>
              </w:r>
            </w:ins>
          </w:p>
        </w:tc>
        <w:tc>
          <w:tcPr>
            <w:tcW w:w="1876" w:type="dxa"/>
            <w:vMerge/>
            <w:tcBorders>
              <w:left w:val="single" w:sz="4" w:space="0" w:color="auto"/>
              <w:bottom w:val="single" w:sz="4" w:space="0" w:color="auto"/>
              <w:right w:val="single" w:sz="4" w:space="0" w:color="auto"/>
            </w:tcBorders>
            <w:shd w:val="clear" w:color="auto" w:fill="auto"/>
            <w:vAlign w:val="center"/>
            <w:tcPrChange w:id="270" w:author="Przemek" w:date="2016-05-12T13:20:00Z">
              <w:tcPr>
                <w:tcW w:w="1876" w:type="dxa"/>
                <w:gridSpan w:val="2"/>
                <w:vMerge/>
                <w:tcBorders>
                  <w:left w:val="single" w:sz="4" w:space="0" w:color="auto"/>
                  <w:bottom w:val="single" w:sz="4" w:space="0" w:color="auto"/>
                  <w:right w:val="single" w:sz="4" w:space="0" w:color="auto"/>
                </w:tcBorders>
                <w:shd w:val="clear" w:color="auto" w:fill="auto"/>
                <w:vAlign w:val="center"/>
              </w:tcPr>
            </w:tcPrChange>
          </w:tcPr>
          <w:p w14:paraId="09E24FD0" w14:textId="77777777" w:rsidR="00302DF7" w:rsidRPr="003A7BAC" w:rsidRDefault="00302DF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Change w:id="271" w:author="Przemek" w:date="2016-05-12T13:20:00Z">
              <w:tcPr>
                <w:tcW w:w="0" w:type="auto"/>
                <w:gridSpan w:val="2"/>
                <w:tcBorders>
                  <w:left w:val="nil"/>
                  <w:bottom w:val="single" w:sz="4" w:space="0" w:color="auto"/>
                  <w:right w:val="single" w:sz="4" w:space="0" w:color="auto"/>
                </w:tcBorders>
                <w:shd w:val="clear" w:color="auto" w:fill="auto"/>
                <w:vAlign w:val="center"/>
              </w:tcPr>
            </w:tcPrChange>
          </w:tcPr>
          <w:p w14:paraId="4A1C8706" w14:textId="12285724" w:rsidR="00302DF7" w:rsidRPr="003A7BAC" w:rsidRDefault="00302DF7" w:rsidP="00ED4CCB">
            <w:pPr>
              <w:pStyle w:val="Bezodstpw"/>
            </w:pPr>
            <w:ins w:id="272" w:author="Przemek" w:date="2016-05-12T13:20:00Z">
              <w:r>
                <w:t>Sztuki</w:t>
              </w:r>
            </w:ins>
          </w:p>
        </w:tc>
        <w:tc>
          <w:tcPr>
            <w:tcW w:w="0" w:type="auto"/>
            <w:tcBorders>
              <w:top w:val="single" w:sz="4" w:space="0" w:color="auto"/>
              <w:left w:val="nil"/>
              <w:bottom w:val="single" w:sz="4" w:space="0" w:color="auto"/>
              <w:right w:val="single" w:sz="4" w:space="0" w:color="auto"/>
            </w:tcBorders>
            <w:shd w:val="clear" w:color="auto" w:fill="auto"/>
            <w:vAlign w:val="center"/>
            <w:tcPrChange w:id="273" w:author="Przemek" w:date="2016-05-12T13:20:00Z">
              <w:tcPr>
                <w:tcW w:w="0" w:type="auto"/>
                <w:gridSpan w:val="2"/>
                <w:tcBorders>
                  <w:left w:val="nil"/>
                  <w:bottom w:val="single" w:sz="4" w:space="0" w:color="auto"/>
                  <w:right w:val="single" w:sz="4" w:space="0" w:color="auto"/>
                </w:tcBorders>
                <w:shd w:val="clear" w:color="auto" w:fill="auto"/>
                <w:vAlign w:val="center"/>
              </w:tcPr>
            </w:tcPrChange>
          </w:tcPr>
          <w:p w14:paraId="4374CE51" w14:textId="30A3C47E" w:rsidR="00302DF7" w:rsidRPr="003A7BAC" w:rsidRDefault="00302DF7" w:rsidP="00ED4CCB">
            <w:pPr>
              <w:pStyle w:val="Bezodstpw"/>
            </w:pPr>
            <w:ins w:id="274" w:author="Przemek" w:date="2016-05-12T13:20:00Z">
              <w:r>
                <w:t>0</w:t>
              </w:r>
            </w:ins>
          </w:p>
        </w:tc>
        <w:tc>
          <w:tcPr>
            <w:tcW w:w="0" w:type="auto"/>
            <w:tcBorders>
              <w:top w:val="single" w:sz="4" w:space="0" w:color="auto"/>
              <w:left w:val="nil"/>
              <w:bottom w:val="single" w:sz="4" w:space="0" w:color="auto"/>
              <w:right w:val="single" w:sz="4" w:space="0" w:color="auto"/>
            </w:tcBorders>
            <w:shd w:val="clear" w:color="auto" w:fill="auto"/>
            <w:vAlign w:val="center"/>
            <w:tcPrChange w:id="275" w:author="Przemek" w:date="2016-05-12T13:20:00Z">
              <w:tcPr>
                <w:tcW w:w="0" w:type="auto"/>
                <w:gridSpan w:val="2"/>
                <w:tcBorders>
                  <w:left w:val="nil"/>
                  <w:bottom w:val="single" w:sz="4" w:space="0" w:color="auto"/>
                  <w:right w:val="single" w:sz="4" w:space="0" w:color="auto"/>
                </w:tcBorders>
                <w:shd w:val="clear" w:color="auto" w:fill="auto"/>
                <w:vAlign w:val="center"/>
              </w:tcPr>
            </w:tcPrChange>
          </w:tcPr>
          <w:p w14:paraId="731BCACC" w14:textId="15B5D167" w:rsidR="00302DF7" w:rsidRPr="003A7BAC" w:rsidRDefault="00302DF7" w:rsidP="00ED4CCB">
            <w:pPr>
              <w:pStyle w:val="Bezodstpw"/>
            </w:pPr>
            <w:ins w:id="276" w:author="Przemek" w:date="2016-05-12T13:20:00Z">
              <w:r>
                <w:t>1</w:t>
              </w:r>
            </w:ins>
          </w:p>
        </w:tc>
        <w:tc>
          <w:tcPr>
            <w:tcW w:w="0" w:type="auto"/>
            <w:tcBorders>
              <w:top w:val="single" w:sz="4" w:space="0" w:color="auto"/>
              <w:left w:val="nil"/>
              <w:bottom w:val="single" w:sz="4" w:space="0" w:color="auto"/>
              <w:right w:val="single" w:sz="4" w:space="0" w:color="auto"/>
            </w:tcBorders>
            <w:shd w:val="clear" w:color="auto" w:fill="auto"/>
            <w:vAlign w:val="center"/>
            <w:tcPrChange w:id="277" w:author="Przemek" w:date="2016-05-12T13:20:00Z">
              <w:tcPr>
                <w:tcW w:w="0" w:type="auto"/>
                <w:gridSpan w:val="2"/>
                <w:tcBorders>
                  <w:left w:val="nil"/>
                  <w:bottom w:val="single" w:sz="4" w:space="0" w:color="auto"/>
                  <w:right w:val="single" w:sz="4" w:space="0" w:color="auto"/>
                </w:tcBorders>
                <w:shd w:val="clear" w:color="auto" w:fill="auto"/>
                <w:vAlign w:val="center"/>
              </w:tcPr>
            </w:tcPrChange>
          </w:tcPr>
          <w:p w14:paraId="0C3FD7FE" w14:textId="775FCD3F" w:rsidR="00302DF7" w:rsidRPr="003A7BAC" w:rsidRDefault="00302DF7" w:rsidP="00ED4CCB">
            <w:pPr>
              <w:pStyle w:val="Bezodstpw"/>
            </w:pPr>
            <w:ins w:id="278" w:author="Przemek" w:date="2016-05-12T13:20:00Z">
              <w:r>
                <w:t>Dane LGD</w:t>
              </w:r>
            </w:ins>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77777777" w:rsidR="00B124B1" w:rsidRPr="003A7BAC" w:rsidRDefault="00B124B1" w:rsidP="00ED4CCB">
            <w:pPr>
              <w:pStyle w:val="Bezodstpw"/>
            </w:pPr>
            <w:r w:rsidRPr="00B124B1">
              <w:t>Liczba przygotowanych 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302DF7">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78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4"/>
        <w:gridCol w:w="2511"/>
        <w:gridCol w:w="1990"/>
        <w:gridCol w:w="2153"/>
        <w:gridCol w:w="2003"/>
        <w:gridCol w:w="1335"/>
        <w:gridCol w:w="1443"/>
        <w:gridCol w:w="1189"/>
        <w:gridCol w:w="2168"/>
        <w:tblGridChange w:id="279">
          <w:tblGrid>
            <w:gridCol w:w="504"/>
            <w:gridCol w:w="620"/>
            <w:gridCol w:w="504"/>
            <w:gridCol w:w="2007"/>
            <w:gridCol w:w="504"/>
            <w:gridCol w:w="1486"/>
            <w:gridCol w:w="504"/>
            <w:gridCol w:w="1649"/>
            <w:gridCol w:w="504"/>
            <w:gridCol w:w="1781"/>
            <w:gridCol w:w="1557"/>
            <w:gridCol w:w="1443"/>
            <w:gridCol w:w="1189"/>
            <w:gridCol w:w="1664"/>
            <w:gridCol w:w="504"/>
          </w:tblGrid>
        </w:tblGridChange>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302DF7">
        <w:tblPrEx>
          <w:tblW w:w="0" w:type="auto"/>
          <w:tblInd w:w="-72" w:type="dxa"/>
          <w:tblCellMar>
            <w:left w:w="70" w:type="dxa"/>
            <w:right w:w="70" w:type="dxa"/>
          </w:tblCellMar>
          <w:tblPrExChange w:id="280" w:author="Przemek" w:date="2016-05-12T13:23:00Z">
            <w:tblPrEx>
              <w:tblW w:w="0" w:type="auto"/>
              <w:tblInd w:w="-72" w:type="dxa"/>
              <w:tblCellMar>
                <w:left w:w="70" w:type="dxa"/>
                <w:right w:w="70" w:type="dxa"/>
              </w:tblCellMar>
            </w:tblPrEx>
          </w:tblPrExChange>
        </w:tblPrEx>
        <w:trPr>
          <w:trHeight w:val="765"/>
          <w:trPrChange w:id="281" w:author="Przemek" w:date="2016-05-12T13:23:00Z">
            <w:trPr>
              <w:gridBefore w:val="1"/>
              <w:trHeight w:val="765"/>
            </w:trPr>
          </w:trPrChange>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Change w:id="282" w:author="Przemek" w:date="2016-05-12T13:23:00Z">
              <w:tcPr>
                <w:tcW w:w="3635" w:type="dxa"/>
                <w:gridSpan w:val="4"/>
                <w:tcBorders>
                  <w:top w:val="single" w:sz="4" w:space="0" w:color="auto"/>
                  <w:left w:val="single" w:sz="8" w:space="0" w:color="auto"/>
                  <w:bottom w:val="single" w:sz="4" w:space="0" w:color="auto"/>
                  <w:right w:val="single" w:sz="4" w:space="0" w:color="auto"/>
                </w:tcBorders>
                <w:shd w:val="clear" w:color="auto" w:fill="auto"/>
              </w:tcPr>
            </w:tcPrChange>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Change w:id="283" w:author="Przemek" w:date="2016-05-12T13:23:00Z">
              <w:tcPr>
                <w:tcW w:w="0" w:type="auto"/>
                <w:gridSpan w:val="4"/>
                <w:tcBorders>
                  <w:top w:val="single" w:sz="4" w:space="0" w:color="auto"/>
                  <w:left w:val="single" w:sz="8" w:space="0" w:color="auto"/>
                  <w:bottom w:val="single" w:sz="4" w:space="0" w:color="auto"/>
                  <w:right w:val="single" w:sz="4" w:space="0" w:color="auto"/>
                </w:tcBorders>
                <w:shd w:val="clear" w:color="auto" w:fill="FFFF00"/>
                <w:vAlign w:val="center"/>
                <w:hideMark/>
              </w:tcPr>
            </w:tcPrChange>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Change w:id="284" w:author="Przemek" w:date="2016-05-12T13:23:00Z">
              <w:tcPr>
                <w:tcW w:w="1781" w:type="dxa"/>
                <w:tcBorders>
                  <w:top w:val="single" w:sz="4" w:space="0" w:color="auto"/>
                  <w:left w:val="nil"/>
                  <w:bottom w:val="single" w:sz="4" w:space="0" w:color="auto"/>
                  <w:right w:val="single" w:sz="4" w:space="0" w:color="auto"/>
                </w:tcBorders>
                <w:shd w:val="clear" w:color="auto" w:fill="FFFF00"/>
                <w:vAlign w:val="center"/>
                <w:hideMark/>
              </w:tcPr>
            </w:tcPrChange>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Change w:id="285" w:author="Przemek" w:date="2016-05-12T13:23:00Z">
              <w:tcPr>
                <w:tcW w:w="0" w:type="auto"/>
                <w:tcBorders>
                  <w:top w:val="single" w:sz="4" w:space="0" w:color="auto"/>
                  <w:left w:val="nil"/>
                  <w:bottom w:val="single" w:sz="4" w:space="0" w:color="auto"/>
                  <w:right w:val="single" w:sz="4" w:space="0" w:color="auto"/>
                </w:tcBorders>
                <w:shd w:val="clear" w:color="auto" w:fill="FFFF00"/>
                <w:vAlign w:val="center"/>
                <w:hideMark/>
              </w:tcPr>
            </w:tcPrChange>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Change w:id="286" w:author="Przemek" w:date="2016-05-12T13:23:00Z">
              <w:tcPr>
                <w:tcW w:w="0" w:type="auto"/>
                <w:tcBorders>
                  <w:top w:val="nil"/>
                  <w:left w:val="nil"/>
                  <w:bottom w:val="single" w:sz="4" w:space="0" w:color="auto"/>
                  <w:right w:val="single" w:sz="4" w:space="0" w:color="auto"/>
                </w:tcBorders>
                <w:shd w:val="clear" w:color="auto" w:fill="FFFF00"/>
                <w:vAlign w:val="center"/>
                <w:hideMark/>
              </w:tcPr>
            </w:tcPrChange>
          </w:tcPr>
          <w:p w14:paraId="595B4FFA"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Change w:id="287" w:author="Przemek" w:date="2016-05-12T13:23:00Z">
              <w:tcPr>
                <w:tcW w:w="0" w:type="auto"/>
                <w:gridSpan w:val="3"/>
                <w:tcBorders>
                  <w:top w:val="single" w:sz="4" w:space="0" w:color="auto"/>
                  <w:left w:val="nil"/>
                  <w:bottom w:val="single" w:sz="4" w:space="0" w:color="auto"/>
                  <w:right w:val="single" w:sz="8" w:space="0" w:color="000000"/>
                </w:tcBorders>
                <w:shd w:val="clear" w:color="auto" w:fill="FFFF00"/>
                <w:vAlign w:val="center"/>
                <w:hideMark/>
              </w:tcPr>
            </w:tcPrChange>
          </w:tcPr>
          <w:p w14:paraId="1F18022A" w14:textId="77777777" w:rsidR="00077F4F" w:rsidRPr="003A7BAC" w:rsidRDefault="00077F4F" w:rsidP="00ED4CCB">
            <w:pPr>
              <w:pStyle w:val="Bezodstpw"/>
              <w:rPr>
                <w:i/>
                <w:iCs/>
              </w:rPr>
            </w:pPr>
            <w:r w:rsidRPr="003A7BAC">
              <w:rPr>
                <w:i/>
                <w:iCs/>
              </w:rPr>
              <w:t>Źródło danych/sposób pomiaru</w:t>
            </w:r>
          </w:p>
        </w:tc>
      </w:tr>
      <w:tr w:rsidR="00077F4F" w:rsidRPr="003A7BAC" w14:paraId="5D26B866" w14:textId="77777777" w:rsidTr="00302DF7">
        <w:tblPrEx>
          <w:tblW w:w="0" w:type="auto"/>
          <w:tblInd w:w="-72" w:type="dxa"/>
          <w:tblCellMar>
            <w:left w:w="70" w:type="dxa"/>
            <w:right w:w="70" w:type="dxa"/>
          </w:tblCellMar>
          <w:tblPrExChange w:id="288" w:author="Przemek" w:date="2016-05-12T13:23:00Z">
            <w:tblPrEx>
              <w:tblW w:w="0" w:type="auto"/>
              <w:tblInd w:w="-72" w:type="dxa"/>
              <w:tblCellMar>
                <w:left w:w="70" w:type="dxa"/>
                <w:right w:w="70" w:type="dxa"/>
              </w:tblCellMar>
            </w:tblPrEx>
          </w:tblPrExChange>
        </w:tblPrEx>
        <w:trPr>
          <w:trHeight w:val="435"/>
          <w:trPrChange w:id="289" w:author="Przemek" w:date="2016-05-12T13:23:00Z">
            <w:trPr>
              <w:gridBefore w:val="1"/>
              <w:trHeight w:val="435"/>
            </w:trPr>
          </w:trPrChange>
        </w:trPr>
        <w:tc>
          <w:tcPr>
            <w:tcW w:w="1124" w:type="dxa"/>
            <w:tcBorders>
              <w:top w:val="nil"/>
              <w:left w:val="single" w:sz="8" w:space="0" w:color="auto"/>
              <w:bottom w:val="single" w:sz="4" w:space="0" w:color="auto"/>
              <w:right w:val="single" w:sz="4" w:space="0" w:color="auto"/>
            </w:tcBorders>
            <w:shd w:val="clear" w:color="auto" w:fill="auto"/>
            <w:vAlign w:val="center"/>
            <w:hideMark/>
            <w:tcPrChange w:id="290"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Change w:id="291" w:author="Przemek" w:date="2016-05-12T13:23:00Z">
              <w:tcPr>
                <w:tcW w:w="6654" w:type="dxa"/>
                <w:gridSpan w:val="6"/>
                <w:tcBorders>
                  <w:top w:val="single" w:sz="4" w:space="0" w:color="auto"/>
                  <w:left w:val="nil"/>
                  <w:bottom w:val="single" w:sz="4" w:space="0" w:color="auto"/>
                  <w:right w:val="single" w:sz="4" w:space="0" w:color="000000"/>
                </w:tcBorders>
              </w:tcPr>
            </w:tcPrChange>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Change w:id="292" w:author="Przemek" w:date="2016-05-12T13:23:00Z">
              <w:tcPr>
                <w:tcW w:w="1781" w:type="dxa"/>
                <w:tcBorders>
                  <w:top w:val="single" w:sz="4" w:space="0" w:color="auto"/>
                  <w:left w:val="nil"/>
                  <w:bottom w:val="single" w:sz="4" w:space="0" w:color="auto"/>
                  <w:right w:val="single" w:sz="4" w:space="0" w:color="auto"/>
                </w:tcBorders>
                <w:shd w:val="clear" w:color="000000" w:fill="FFFFFF"/>
                <w:vAlign w:val="center"/>
                <w:hideMark/>
              </w:tcPr>
            </w:tcPrChange>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Change w:id="293" w:author="Przemek" w:date="2016-05-12T13:23:00Z">
              <w:tcPr>
                <w:tcW w:w="0" w:type="auto"/>
                <w:tcBorders>
                  <w:top w:val="single" w:sz="4" w:space="0" w:color="auto"/>
                  <w:left w:val="nil"/>
                  <w:bottom w:val="single" w:sz="4" w:space="0" w:color="auto"/>
                  <w:right w:val="single" w:sz="4" w:space="0" w:color="auto"/>
                </w:tcBorders>
                <w:shd w:val="clear" w:color="000000" w:fill="FFFFFF"/>
                <w:vAlign w:val="center"/>
                <w:hideMark/>
              </w:tcPr>
            </w:tcPrChange>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Change w:id="294" w:author="Przemek" w:date="2016-05-12T13:23:00Z">
              <w:tcPr>
                <w:tcW w:w="0" w:type="auto"/>
                <w:tcBorders>
                  <w:top w:val="nil"/>
                  <w:left w:val="nil"/>
                  <w:bottom w:val="single" w:sz="4" w:space="0" w:color="auto"/>
                  <w:right w:val="single" w:sz="4" w:space="0" w:color="auto"/>
                </w:tcBorders>
                <w:shd w:val="clear" w:color="000000" w:fill="FFFFFF"/>
                <w:vAlign w:val="center"/>
                <w:hideMark/>
              </w:tcPr>
            </w:tcPrChange>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Change w:id="295" w:author="Przemek" w:date="2016-05-12T13:23:00Z">
              <w:tcPr>
                <w:tcW w:w="0" w:type="auto"/>
                <w:gridSpan w:val="3"/>
                <w:tcBorders>
                  <w:top w:val="single" w:sz="4" w:space="0" w:color="auto"/>
                  <w:left w:val="nil"/>
                  <w:bottom w:val="single" w:sz="4" w:space="0" w:color="auto"/>
                  <w:right w:val="single" w:sz="8" w:space="0" w:color="000000"/>
                </w:tcBorders>
                <w:shd w:val="clear" w:color="auto" w:fill="auto"/>
                <w:vAlign w:val="center"/>
                <w:hideMark/>
              </w:tcPr>
            </w:tcPrChange>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302DF7">
        <w:tblPrEx>
          <w:tblW w:w="0" w:type="auto"/>
          <w:tblInd w:w="-72" w:type="dxa"/>
          <w:tblCellMar>
            <w:left w:w="70" w:type="dxa"/>
            <w:right w:w="70" w:type="dxa"/>
          </w:tblCellMar>
          <w:tblPrExChange w:id="296" w:author="Przemek" w:date="2016-05-12T13:23:00Z">
            <w:tblPrEx>
              <w:tblW w:w="0" w:type="auto"/>
              <w:tblInd w:w="-72" w:type="dxa"/>
              <w:tblCellMar>
                <w:left w:w="70" w:type="dxa"/>
                <w:right w:w="70" w:type="dxa"/>
              </w:tblCellMar>
            </w:tblPrEx>
          </w:tblPrExChange>
        </w:tblPrEx>
        <w:trPr>
          <w:trHeight w:val="630"/>
          <w:trPrChange w:id="297" w:author="Przemek" w:date="2016-05-12T13:23:00Z">
            <w:trPr>
              <w:gridBefore w:val="1"/>
              <w:trHeight w:val="630"/>
            </w:trPr>
          </w:trPrChange>
        </w:trPr>
        <w:tc>
          <w:tcPr>
            <w:tcW w:w="3635" w:type="dxa"/>
            <w:gridSpan w:val="2"/>
            <w:tcBorders>
              <w:top w:val="single" w:sz="4" w:space="0" w:color="auto"/>
              <w:left w:val="single" w:sz="8" w:space="0" w:color="auto"/>
              <w:bottom w:val="single" w:sz="4" w:space="0" w:color="auto"/>
              <w:right w:val="single" w:sz="4" w:space="0" w:color="auto"/>
            </w:tcBorders>
            <w:tcPrChange w:id="298" w:author="Przemek" w:date="2016-05-12T13:23:00Z">
              <w:tcPr>
                <w:tcW w:w="3635" w:type="dxa"/>
                <w:gridSpan w:val="4"/>
                <w:tcBorders>
                  <w:top w:val="single" w:sz="4" w:space="0" w:color="auto"/>
                  <w:left w:val="single" w:sz="8" w:space="0" w:color="auto"/>
                  <w:bottom w:val="single" w:sz="4" w:space="0" w:color="auto"/>
                  <w:right w:val="single" w:sz="4" w:space="0" w:color="auto"/>
                </w:tcBorders>
              </w:tcPr>
            </w:tcPrChange>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Change w:id="299" w:author="Przemek" w:date="2016-05-12T13:23:00Z">
              <w:tcPr>
                <w:tcW w:w="0" w:type="auto"/>
                <w:gridSpan w:val="4"/>
                <w:tcBorders>
                  <w:top w:val="single" w:sz="4" w:space="0" w:color="auto"/>
                  <w:left w:val="single" w:sz="8" w:space="0" w:color="auto"/>
                  <w:bottom w:val="single" w:sz="4" w:space="0" w:color="auto"/>
                  <w:right w:val="single" w:sz="4" w:space="0" w:color="auto"/>
                </w:tcBorders>
                <w:shd w:val="clear" w:color="auto" w:fill="FFFFCC"/>
                <w:vAlign w:val="center"/>
                <w:hideMark/>
              </w:tcPr>
            </w:tcPrChange>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Change w:id="300" w:author="Przemek" w:date="2016-05-12T13:23:00Z">
              <w:tcPr>
                <w:tcW w:w="1781" w:type="dxa"/>
                <w:tcBorders>
                  <w:top w:val="single" w:sz="4" w:space="0" w:color="auto"/>
                  <w:left w:val="nil"/>
                  <w:bottom w:val="single" w:sz="4" w:space="0" w:color="auto"/>
                  <w:right w:val="single" w:sz="4" w:space="0" w:color="auto"/>
                </w:tcBorders>
                <w:shd w:val="clear" w:color="auto" w:fill="FFFFCC"/>
                <w:vAlign w:val="center"/>
                <w:hideMark/>
              </w:tcPr>
            </w:tcPrChange>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Change w:id="301" w:author="Przemek" w:date="2016-05-12T13:23:00Z">
              <w:tcPr>
                <w:tcW w:w="0" w:type="auto"/>
                <w:tcBorders>
                  <w:top w:val="single" w:sz="4" w:space="0" w:color="auto"/>
                  <w:left w:val="nil"/>
                  <w:bottom w:val="single" w:sz="4" w:space="0" w:color="auto"/>
                  <w:right w:val="single" w:sz="4" w:space="0" w:color="auto"/>
                </w:tcBorders>
                <w:shd w:val="clear" w:color="auto" w:fill="FFFFCC"/>
                <w:vAlign w:val="center"/>
                <w:hideMark/>
              </w:tcPr>
            </w:tcPrChange>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Change w:id="302" w:author="Przemek" w:date="2016-05-12T13:23:00Z">
              <w:tcPr>
                <w:tcW w:w="0" w:type="auto"/>
                <w:tcBorders>
                  <w:top w:val="nil"/>
                  <w:left w:val="nil"/>
                  <w:bottom w:val="single" w:sz="4" w:space="0" w:color="auto"/>
                  <w:right w:val="single" w:sz="4" w:space="0" w:color="auto"/>
                </w:tcBorders>
                <w:shd w:val="clear" w:color="auto" w:fill="FFFFCC"/>
                <w:vAlign w:val="center"/>
                <w:hideMark/>
              </w:tcPr>
            </w:tcPrChange>
          </w:tcPr>
          <w:p w14:paraId="19A33FAB"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Change w:id="303" w:author="Przemek" w:date="2016-05-12T13:23:00Z">
              <w:tcPr>
                <w:tcW w:w="0" w:type="auto"/>
                <w:gridSpan w:val="3"/>
                <w:tcBorders>
                  <w:top w:val="single" w:sz="4" w:space="0" w:color="auto"/>
                  <w:left w:val="nil"/>
                  <w:bottom w:val="single" w:sz="4" w:space="0" w:color="auto"/>
                  <w:right w:val="single" w:sz="8" w:space="0" w:color="000000"/>
                </w:tcBorders>
                <w:shd w:val="clear" w:color="auto" w:fill="FFFFCC"/>
                <w:vAlign w:val="center"/>
                <w:hideMark/>
              </w:tcPr>
            </w:tcPrChange>
          </w:tcPr>
          <w:p w14:paraId="26CE31E1" w14:textId="77777777" w:rsidR="00077F4F" w:rsidRPr="003A7BAC" w:rsidRDefault="00077F4F" w:rsidP="00ED4CCB">
            <w:pPr>
              <w:pStyle w:val="Bezodstpw"/>
              <w:rPr>
                <w:i/>
                <w:iCs/>
              </w:rPr>
            </w:pPr>
            <w:r w:rsidRPr="003A7BAC">
              <w:rPr>
                <w:i/>
                <w:iCs/>
              </w:rPr>
              <w:t>Źródło danych/sposób pomiaru</w:t>
            </w:r>
          </w:p>
        </w:tc>
      </w:tr>
      <w:tr w:rsidR="00077F4F" w:rsidRPr="003A7BAC" w14:paraId="5720A563" w14:textId="77777777" w:rsidTr="00302DF7">
        <w:tblPrEx>
          <w:tblW w:w="0" w:type="auto"/>
          <w:tblInd w:w="-72" w:type="dxa"/>
          <w:tblCellMar>
            <w:left w:w="70" w:type="dxa"/>
            <w:right w:w="70" w:type="dxa"/>
          </w:tblCellMar>
          <w:tblPrExChange w:id="304" w:author="Przemek" w:date="2016-05-12T13:23:00Z">
            <w:tblPrEx>
              <w:tblW w:w="0" w:type="auto"/>
              <w:tblInd w:w="-72" w:type="dxa"/>
              <w:tblCellMar>
                <w:left w:w="70" w:type="dxa"/>
                <w:right w:w="70" w:type="dxa"/>
              </w:tblCellMar>
            </w:tblPrEx>
          </w:tblPrExChange>
        </w:tblPrEx>
        <w:trPr>
          <w:trHeight w:val="225"/>
          <w:trPrChange w:id="305" w:author="Przemek" w:date="2016-05-12T13:23:00Z">
            <w:trPr>
              <w:gridBefore w:val="1"/>
              <w:trHeight w:val="225"/>
            </w:trPr>
          </w:trPrChange>
        </w:trPr>
        <w:tc>
          <w:tcPr>
            <w:tcW w:w="1124" w:type="dxa"/>
            <w:tcBorders>
              <w:top w:val="nil"/>
              <w:left w:val="single" w:sz="8" w:space="0" w:color="auto"/>
              <w:bottom w:val="single" w:sz="4" w:space="0" w:color="auto"/>
              <w:right w:val="single" w:sz="4" w:space="0" w:color="auto"/>
            </w:tcBorders>
            <w:shd w:val="clear" w:color="auto" w:fill="auto"/>
            <w:vAlign w:val="center"/>
            <w:hideMark/>
            <w:tcPrChange w:id="306"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1DF50E5" w14:textId="77777777" w:rsidR="00077F4F" w:rsidRPr="003A7BAC" w:rsidRDefault="00077F4F"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Change w:id="307" w:author="Przemek" w:date="2016-05-12T13:23:00Z">
              <w:tcPr>
                <w:tcW w:w="6654" w:type="dxa"/>
                <w:gridSpan w:val="6"/>
                <w:tcBorders>
                  <w:top w:val="single" w:sz="4" w:space="0" w:color="auto"/>
                  <w:left w:val="nil"/>
                  <w:bottom w:val="single" w:sz="4" w:space="0" w:color="auto"/>
                  <w:right w:val="single" w:sz="4" w:space="0" w:color="auto"/>
                </w:tcBorders>
              </w:tcPr>
            </w:tcPrChange>
          </w:tcPr>
          <w:p w14:paraId="0F2F17D1" w14:textId="77777777" w:rsidR="00077F4F" w:rsidRPr="003A7BAC" w:rsidRDefault="00077F4F" w:rsidP="00ED4CCB">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Change w:id="308" w:author="Przemek" w:date="2016-05-12T13:23:00Z">
              <w:tcPr>
                <w:tcW w:w="1781" w:type="dxa"/>
                <w:tcBorders>
                  <w:top w:val="single" w:sz="4" w:space="0" w:color="auto"/>
                  <w:left w:val="nil"/>
                  <w:bottom w:val="single" w:sz="4" w:space="0" w:color="auto"/>
                  <w:right w:val="single" w:sz="4" w:space="0" w:color="auto"/>
                </w:tcBorders>
                <w:shd w:val="clear" w:color="auto" w:fill="auto"/>
                <w:vAlign w:val="center"/>
                <w:hideMark/>
              </w:tcPr>
            </w:tcPrChange>
          </w:tcPr>
          <w:p w14:paraId="1CB1705D" w14:textId="77777777" w:rsidR="00077F4F" w:rsidRPr="003A7BAC" w:rsidRDefault="00077F4F"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Change w:id="309"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5E30658B"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10"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01B46376" w14:textId="77777777" w:rsidR="00077F4F" w:rsidRPr="003A7BAC" w:rsidRDefault="00077F4F" w:rsidP="00ED4CCB">
            <w:pPr>
              <w:pStyle w:val="Bezodstpw"/>
            </w:pPr>
            <w:r w:rsidRPr="003A7BAC">
              <w:t> </w:t>
            </w:r>
            <w:r w:rsidR="00132B9E">
              <w:t>60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Change w:id="311" w:author="Przemek" w:date="2016-05-12T13:23:00Z">
              <w:tcPr>
                <w:tcW w:w="0" w:type="auto"/>
                <w:gridSpan w:val="3"/>
                <w:tcBorders>
                  <w:top w:val="single" w:sz="4" w:space="0" w:color="auto"/>
                  <w:left w:val="nil"/>
                  <w:bottom w:val="single" w:sz="4" w:space="0" w:color="auto"/>
                  <w:right w:val="single" w:sz="8" w:space="0" w:color="000000"/>
                </w:tcBorders>
                <w:shd w:val="clear" w:color="auto" w:fill="auto"/>
                <w:vAlign w:val="center"/>
                <w:hideMark/>
              </w:tcPr>
            </w:tcPrChange>
          </w:tcPr>
          <w:p w14:paraId="005850CE" w14:textId="77777777" w:rsidR="00077F4F" w:rsidRPr="003A7BAC" w:rsidRDefault="00077F4F" w:rsidP="00ED4CCB">
            <w:pPr>
              <w:pStyle w:val="Bezodstpw"/>
            </w:pPr>
            <w:r w:rsidRPr="003A7BAC">
              <w:t> Sprawozdania beneficjentów/ dane LGD  </w:t>
            </w:r>
          </w:p>
        </w:tc>
      </w:tr>
      <w:tr w:rsidR="00077F4F" w:rsidRPr="003A7BAC" w14:paraId="7DE4C86F" w14:textId="77777777" w:rsidTr="00302DF7">
        <w:tblPrEx>
          <w:tblW w:w="0" w:type="auto"/>
          <w:tblInd w:w="-72" w:type="dxa"/>
          <w:tblCellMar>
            <w:left w:w="70" w:type="dxa"/>
            <w:right w:w="70" w:type="dxa"/>
          </w:tblCellMar>
          <w:tblPrExChange w:id="312" w:author="Przemek" w:date="2016-05-12T13:23:00Z">
            <w:tblPrEx>
              <w:tblW w:w="0" w:type="auto"/>
              <w:tblInd w:w="-72" w:type="dxa"/>
              <w:tblCellMar>
                <w:left w:w="70" w:type="dxa"/>
                <w:right w:w="70" w:type="dxa"/>
              </w:tblCellMar>
            </w:tblPrEx>
          </w:tblPrExChange>
        </w:tblPrEx>
        <w:trPr>
          <w:trHeight w:val="225"/>
          <w:trPrChange w:id="313" w:author="Przemek" w:date="2016-05-12T13:23:00Z">
            <w:trPr>
              <w:gridBefore w:val="1"/>
              <w:trHeight w:val="225"/>
            </w:trPr>
          </w:trPrChange>
        </w:trPr>
        <w:tc>
          <w:tcPr>
            <w:tcW w:w="1124" w:type="dxa"/>
            <w:tcBorders>
              <w:top w:val="nil"/>
              <w:left w:val="single" w:sz="8" w:space="0" w:color="auto"/>
              <w:bottom w:val="single" w:sz="4" w:space="0" w:color="auto"/>
              <w:right w:val="single" w:sz="4" w:space="0" w:color="auto"/>
            </w:tcBorders>
            <w:shd w:val="clear" w:color="auto" w:fill="auto"/>
            <w:vAlign w:val="center"/>
            <w:hideMark/>
            <w:tcPrChange w:id="314"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A759A6F" w14:textId="77777777"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Change w:id="315" w:author="Przemek" w:date="2016-05-12T13:23:00Z">
              <w:tcPr>
                <w:tcW w:w="6654" w:type="dxa"/>
                <w:gridSpan w:val="6"/>
                <w:tcBorders>
                  <w:top w:val="single" w:sz="4" w:space="0" w:color="auto"/>
                  <w:left w:val="nil"/>
                  <w:bottom w:val="single" w:sz="4" w:space="0" w:color="auto"/>
                  <w:right w:val="single" w:sz="4" w:space="0" w:color="auto"/>
                </w:tcBorders>
              </w:tcPr>
            </w:tcPrChange>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Change w:id="316" w:author="Przemek" w:date="2016-05-12T13:23:00Z">
              <w:tcPr>
                <w:tcW w:w="1781" w:type="dxa"/>
                <w:tcBorders>
                  <w:top w:val="single" w:sz="4" w:space="0" w:color="auto"/>
                  <w:left w:val="nil"/>
                  <w:bottom w:val="single" w:sz="4" w:space="0" w:color="auto"/>
                  <w:right w:val="single" w:sz="4" w:space="0" w:color="auto"/>
                </w:tcBorders>
                <w:shd w:val="clear" w:color="auto" w:fill="auto"/>
                <w:vAlign w:val="center"/>
                <w:hideMark/>
              </w:tcPr>
            </w:tcPrChange>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Change w:id="317"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18"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Change w:id="319" w:author="Przemek" w:date="2016-05-12T13:23:00Z">
              <w:tcPr>
                <w:tcW w:w="0" w:type="auto"/>
                <w:gridSpan w:val="3"/>
                <w:tcBorders>
                  <w:top w:val="single" w:sz="4" w:space="0" w:color="auto"/>
                  <w:left w:val="nil"/>
                  <w:bottom w:val="single" w:sz="4" w:space="0" w:color="auto"/>
                  <w:right w:val="single" w:sz="8" w:space="0" w:color="000000"/>
                </w:tcBorders>
                <w:shd w:val="clear" w:color="auto" w:fill="auto"/>
                <w:vAlign w:val="center"/>
                <w:hideMark/>
              </w:tcPr>
            </w:tcPrChange>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302DF7">
        <w:tblPrEx>
          <w:tblW w:w="0" w:type="auto"/>
          <w:tblInd w:w="-72" w:type="dxa"/>
          <w:tblCellMar>
            <w:left w:w="70" w:type="dxa"/>
            <w:right w:w="70" w:type="dxa"/>
          </w:tblCellMar>
          <w:tblPrExChange w:id="320" w:author="Przemek" w:date="2016-05-12T13:23:00Z">
            <w:tblPrEx>
              <w:tblW w:w="0" w:type="auto"/>
              <w:tblInd w:w="-72" w:type="dxa"/>
              <w:tblCellMar>
                <w:left w:w="70" w:type="dxa"/>
                <w:right w:w="70" w:type="dxa"/>
              </w:tblCellMar>
            </w:tblPrEx>
          </w:tblPrExChange>
        </w:tblPrEx>
        <w:trPr>
          <w:trHeight w:val="225"/>
          <w:trPrChange w:id="321" w:author="Przemek" w:date="2016-05-12T13:23:00Z">
            <w:trPr>
              <w:gridBefore w:val="1"/>
              <w:trHeight w:val="225"/>
            </w:trPr>
          </w:trPrChange>
        </w:trPr>
        <w:tc>
          <w:tcPr>
            <w:tcW w:w="1124" w:type="dxa"/>
            <w:tcBorders>
              <w:top w:val="nil"/>
              <w:left w:val="single" w:sz="8" w:space="0" w:color="auto"/>
              <w:bottom w:val="single" w:sz="4" w:space="0" w:color="auto"/>
              <w:right w:val="single" w:sz="4" w:space="0" w:color="auto"/>
            </w:tcBorders>
            <w:shd w:val="clear" w:color="auto" w:fill="auto"/>
            <w:vAlign w:val="center"/>
            <w:tcPrChange w:id="322"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tcPr>
            </w:tcPrChange>
          </w:tcPr>
          <w:p w14:paraId="4CEA5551" w14:textId="77777777"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Change w:id="323" w:author="Przemek" w:date="2016-05-12T13:23:00Z">
              <w:tcPr>
                <w:tcW w:w="6654" w:type="dxa"/>
                <w:gridSpan w:val="6"/>
                <w:tcBorders>
                  <w:top w:val="single" w:sz="4" w:space="0" w:color="auto"/>
                  <w:left w:val="nil"/>
                  <w:bottom w:val="single" w:sz="4" w:space="0" w:color="auto"/>
                  <w:right w:val="single" w:sz="4" w:space="0" w:color="auto"/>
                </w:tcBorders>
              </w:tcPr>
            </w:tcPrChange>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Change w:id="324" w:author="Przemek" w:date="2016-05-12T13:23:00Z">
              <w:tcPr>
                <w:tcW w:w="1781" w:type="dxa"/>
                <w:tcBorders>
                  <w:top w:val="single" w:sz="4" w:space="0" w:color="auto"/>
                  <w:left w:val="nil"/>
                  <w:bottom w:val="single" w:sz="4" w:space="0" w:color="auto"/>
                  <w:right w:val="single" w:sz="4" w:space="0" w:color="auto"/>
                </w:tcBorders>
                <w:shd w:val="clear" w:color="auto" w:fill="auto"/>
                <w:vAlign w:val="center"/>
              </w:tcPr>
            </w:tcPrChange>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Change w:id="325"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Change w:id="326"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Change w:id="327" w:author="Przemek" w:date="2016-05-12T13:23:00Z">
              <w:tcPr>
                <w:tcW w:w="0" w:type="auto"/>
                <w:gridSpan w:val="3"/>
                <w:tcBorders>
                  <w:top w:val="single" w:sz="4" w:space="0" w:color="auto"/>
                  <w:left w:val="nil"/>
                  <w:bottom w:val="single" w:sz="4" w:space="0" w:color="auto"/>
                  <w:right w:val="single" w:sz="8" w:space="0" w:color="000000"/>
                </w:tcBorders>
                <w:shd w:val="clear" w:color="auto" w:fill="auto"/>
                <w:vAlign w:val="center"/>
              </w:tcPr>
            </w:tcPrChange>
          </w:tcPr>
          <w:p w14:paraId="4FE971D4" w14:textId="77777777" w:rsidR="00077F4F" w:rsidRPr="003A7BAC" w:rsidRDefault="00077F4F" w:rsidP="00ED4CCB">
            <w:pPr>
              <w:pStyle w:val="Bezodstpw"/>
            </w:pPr>
            <w:r w:rsidRPr="003A7BAC">
              <w:t>Dane LGD</w:t>
            </w:r>
          </w:p>
        </w:tc>
      </w:tr>
      <w:tr w:rsidR="00077F4F" w:rsidRPr="003A7BAC" w14:paraId="2CC1D7F4" w14:textId="77777777" w:rsidTr="00302DF7">
        <w:tblPrEx>
          <w:tblW w:w="0" w:type="auto"/>
          <w:tblInd w:w="-72" w:type="dxa"/>
          <w:tblCellMar>
            <w:left w:w="70" w:type="dxa"/>
            <w:right w:w="70" w:type="dxa"/>
          </w:tblCellMar>
          <w:tblPrExChange w:id="328" w:author="Przemek" w:date="2016-05-12T13:23:00Z">
            <w:tblPrEx>
              <w:tblW w:w="0" w:type="auto"/>
              <w:tblInd w:w="-72" w:type="dxa"/>
              <w:tblCellMar>
                <w:left w:w="70" w:type="dxa"/>
                <w:right w:w="70" w:type="dxa"/>
              </w:tblCellMar>
            </w:tblPrEx>
          </w:tblPrExChange>
        </w:tblPrEx>
        <w:trPr>
          <w:trHeight w:val="225"/>
          <w:trPrChange w:id="329" w:author="Przemek" w:date="2016-05-12T13:23:00Z">
            <w:trPr>
              <w:gridBefore w:val="1"/>
              <w:trHeight w:val="225"/>
            </w:trPr>
          </w:trPrChange>
        </w:trPr>
        <w:tc>
          <w:tcPr>
            <w:tcW w:w="1124" w:type="dxa"/>
            <w:tcBorders>
              <w:top w:val="nil"/>
              <w:left w:val="single" w:sz="8" w:space="0" w:color="auto"/>
              <w:bottom w:val="single" w:sz="4" w:space="0" w:color="auto"/>
              <w:right w:val="single" w:sz="4" w:space="0" w:color="auto"/>
            </w:tcBorders>
            <w:shd w:val="clear" w:color="auto" w:fill="auto"/>
            <w:vAlign w:val="center"/>
            <w:tcPrChange w:id="330"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tcPr>
            </w:tcPrChange>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Change w:id="331" w:author="Przemek" w:date="2016-05-12T13:23:00Z">
              <w:tcPr>
                <w:tcW w:w="6654" w:type="dxa"/>
                <w:gridSpan w:val="6"/>
                <w:tcBorders>
                  <w:top w:val="single" w:sz="4" w:space="0" w:color="auto"/>
                  <w:left w:val="nil"/>
                  <w:bottom w:val="single" w:sz="4" w:space="0" w:color="auto"/>
                  <w:right w:val="single" w:sz="4" w:space="0" w:color="auto"/>
                </w:tcBorders>
              </w:tcPr>
            </w:tcPrChange>
          </w:tcPr>
          <w:p w14:paraId="4772A2B5" w14:textId="77777777" w:rsidR="00077F4F" w:rsidRPr="003A7BAC" w:rsidRDefault="00077F4F" w:rsidP="00ED4CCB">
            <w:pPr>
              <w:pStyle w:val="Bezodstpw"/>
            </w:pPr>
            <w:r w:rsidRPr="003A7BAC">
              <w:t>Liczba osób uczestniczących w spotkaniach informacyjno-</w:t>
            </w:r>
            <w:r w:rsidRPr="003A7BAC">
              <w:lastRenderedPageBreak/>
              <w:t>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Change w:id="332" w:author="Przemek" w:date="2016-05-12T13:23:00Z">
              <w:tcPr>
                <w:tcW w:w="1781" w:type="dxa"/>
                <w:tcBorders>
                  <w:top w:val="single" w:sz="4" w:space="0" w:color="auto"/>
                  <w:left w:val="nil"/>
                  <w:bottom w:val="single" w:sz="4" w:space="0" w:color="auto"/>
                  <w:right w:val="single" w:sz="4" w:space="0" w:color="auto"/>
                </w:tcBorders>
                <w:shd w:val="clear" w:color="auto" w:fill="auto"/>
                <w:vAlign w:val="center"/>
              </w:tcPr>
            </w:tcPrChange>
          </w:tcPr>
          <w:p w14:paraId="13D8E547" w14:textId="77777777" w:rsidR="00077F4F" w:rsidRPr="003A7BAC" w:rsidRDefault="00077F4F" w:rsidP="00ED4CCB">
            <w:pPr>
              <w:pStyle w:val="Bezodstpw"/>
            </w:pPr>
            <w:r w:rsidRPr="003A7BAC">
              <w:lastRenderedPageBreak/>
              <w:t>Osoby</w:t>
            </w:r>
          </w:p>
        </w:tc>
        <w:tc>
          <w:tcPr>
            <w:tcW w:w="1335" w:type="dxa"/>
            <w:tcBorders>
              <w:top w:val="single" w:sz="4" w:space="0" w:color="auto"/>
              <w:left w:val="nil"/>
              <w:bottom w:val="single" w:sz="4" w:space="0" w:color="auto"/>
              <w:right w:val="single" w:sz="4" w:space="0" w:color="auto"/>
            </w:tcBorders>
            <w:shd w:val="clear" w:color="auto" w:fill="auto"/>
            <w:vAlign w:val="center"/>
            <w:tcPrChange w:id="333"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Change w:id="334"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7E9B8569" w14:textId="77777777" w:rsidR="00077F4F" w:rsidRPr="003A7BAC" w:rsidRDefault="0011319D" w:rsidP="00ED4CCB">
            <w:pPr>
              <w:pStyle w:val="Bezodstpw"/>
            </w:pPr>
            <w:r>
              <w:t>620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Change w:id="335" w:author="Przemek" w:date="2016-05-12T13:23:00Z">
              <w:tcPr>
                <w:tcW w:w="0" w:type="auto"/>
                <w:gridSpan w:val="3"/>
                <w:tcBorders>
                  <w:top w:val="single" w:sz="4" w:space="0" w:color="auto"/>
                  <w:left w:val="nil"/>
                  <w:bottom w:val="single" w:sz="4" w:space="0" w:color="auto"/>
                  <w:right w:val="single" w:sz="8" w:space="0" w:color="000000"/>
                </w:tcBorders>
                <w:shd w:val="clear" w:color="auto" w:fill="auto"/>
                <w:vAlign w:val="center"/>
              </w:tcPr>
            </w:tcPrChange>
          </w:tcPr>
          <w:p w14:paraId="2F5A0D6D" w14:textId="77777777" w:rsidR="00077F4F" w:rsidRPr="003A7BAC" w:rsidRDefault="00077F4F" w:rsidP="00ED4CCB">
            <w:pPr>
              <w:pStyle w:val="Bezodstpw"/>
            </w:pPr>
            <w:r w:rsidRPr="003A7BAC">
              <w:t>Dane LGD</w:t>
            </w:r>
          </w:p>
        </w:tc>
      </w:tr>
      <w:tr w:rsidR="00077F4F" w:rsidRPr="003A7BAC" w14:paraId="031A3384" w14:textId="77777777" w:rsidTr="00302DF7">
        <w:tblPrEx>
          <w:tblW w:w="0" w:type="auto"/>
          <w:tblInd w:w="-72" w:type="dxa"/>
          <w:tblCellMar>
            <w:left w:w="70" w:type="dxa"/>
            <w:right w:w="70" w:type="dxa"/>
          </w:tblCellMar>
          <w:tblPrExChange w:id="336" w:author="Przemek" w:date="2016-05-12T13:23:00Z">
            <w:tblPrEx>
              <w:tblW w:w="0" w:type="auto"/>
              <w:tblInd w:w="-72" w:type="dxa"/>
              <w:tblCellMar>
                <w:left w:w="70" w:type="dxa"/>
                <w:right w:w="70" w:type="dxa"/>
              </w:tblCellMar>
            </w:tblPrEx>
          </w:tblPrExChange>
        </w:tblPrEx>
        <w:trPr>
          <w:trHeight w:val="225"/>
          <w:trPrChange w:id="337" w:author="Przemek" w:date="2016-05-12T13:23:00Z">
            <w:trPr>
              <w:gridBefore w:val="1"/>
              <w:trHeight w:val="225"/>
            </w:trPr>
          </w:trPrChange>
        </w:trPr>
        <w:tc>
          <w:tcPr>
            <w:tcW w:w="1124" w:type="dxa"/>
            <w:tcBorders>
              <w:top w:val="nil"/>
              <w:left w:val="single" w:sz="8" w:space="0" w:color="auto"/>
              <w:bottom w:val="single" w:sz="4" w:space="0" w:color="auto"/>
              <w:right w:val="single" w:sz="4" w:space="0" w:color="auto"/>
            </w:tcBorders>
            <w:shd w:val="clear" w:color="auto" w:fill="auto"/>
            <w:vAlign w:val="center"/>
            <w:tcPrChange w:id="338"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tcPr>
            </w:tcPrChange>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Change w:id="339" w:author="Przemek" w:date="2016-05-12T13:23:00Z">
              <w:tcPr>
                <w:tcW w:w="6654" w:type="dxa"/>
                <w:gridSpan w:val="6"/>
                <w:tcBorders>
                  <w:top w:val="single" w:sz="4" w:space="0" w:color="auto"/>
                  <w:left w:val="nil"/>
                  <w:bottom w:val="single" w:sz="4" w:space="0" w:color="auto"/>
                  <w:right w:val="single" w:sz="4" w:space="0" w:color="auto"/>
                </w:tcBorders>
              </w:tcPr>
            </w:tcPrChange>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Change w:id="340" w:author="Przemek" w:date="2016-05-12T13:23:00Z">
              <w:tcPr>
                <w:tcW w:w="1781" w:type="dxa"/>
                <w:tcBorders>
                  <w:top w:val="single" w:sz="4" w:space="0" w:color="auto"/>
                  <w:left w:val="nil"/>
                  <w:bottom w:val="single" w:sz="4" w:space="0" w:color="auto"/>
                  <w:right w:val="single" w:sz="4" w:space="0" w:color="auto"/>
                </w:tcBorders>
                <w:shd w:val="clear" w:color="auto" w:fill="auto"/>
                <w:vAlign w:val="center"/>
              </w:tcPr>
            </w:tcPrChange>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Change w:id="341"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Change w:id="342"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Change w:id="343" w:author="Przemek" w:date="2016-05-12T13:23:00Z">
              <w:tcPr>
                <w:tcW w:w="0" w:type="auto"/>
                <w:gridSpan w:val="3"/>
                <w:tcBorders>
                  <w:top w:val="single" w:sz="4" w:space="0" w:color="auto"/>
                  <w:left w:val="nil"/>
                  <w:bottom w:val="single" w:sz="4" w:space="0" w:color="auto"/>
                  <w:right w:val="single" w:sz="8" w:space="0" w:color="000000"/>
                </w:tcBorders>
                <w:shd w:val="clear" w:color="auto" w:fill="auto"/>
                <w:vAlign w:val="center"/>
              </w:tcPr>
            </w:tcPrChange>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077F4F" w:rsidRPr="003A7BAC" w14:paraId="5DF7BC52" w14:textId="77777777" w:rsidTr="00302DF7">
        <w:tblPrEx>
          <w:tblW w:w="0" w:type="auto"/>
          <w:tblInd w:w="-72" w:type="dxa"/>
          <w:tblCellMar>
            <w:left w:w="70" w:type="dxa"/>
            <w:right w:w="70" w:type="dxa"/>
          </w:tblCellMar>
          <w:tblPrExChange w:id="344" w:author="Przemek" w:date="2016-05-12T13:23:00Z">
            <w:tblPrEx>
              <w:tblW w:w="0" w:type="auto"/>
              <w:tblInd w:w="-72" w:type="dxa"/>
              <w:tblCellMar>
                <w:left w:w="70" w:type="dxa"/>
                <w:right w:w="70" w:type="dxa"/>
              </w:tblCellMar>
            </w:tblPrEx>
          </w:tblPrExChange>
        </w:tblPrEx>
        <w:trPr>
          <w:trHeight w:val="225"/>
          <w:trPrChange w:id="345" w:author="Przemek" w:date="2016-05-12T13:23:00Z">
            <w:trPr>
              <w:gridBefore w:val="1"/>
              <w:trHeight w:val="225"/>
            </w:trPr>
          </w:trPrChange>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Change w:id="346" w:author="Przemek" w:date="2016-05-12T13:23:00Z">
              <w:tcPr>
                <w:tcW w:w="3635" w:type="dxa"/>
                <w:gridSpan w:val="4"/>
                <w:vMerge/>
                <w:tcBorders>
                  <w:top w:val="single" w:sz="4" w:space="0" w:color="auto"/>
                  <w:left w:val="single" w:sz="8" w:space="0" w:color="auto"/>
                  <w:bottom w:val="single" w:sz="4" w:space="0" w:color="auto"/>
                  <w:right w:val="single" w:sz="4" w:space="0" w:color="auto"/>
                </w:tcBorders>
                <w:shd w:val="clear" w:color="auto" w:fill="FBD4B4"/>
                <w:vAlign w:val="center"/>
                <w:hideMark/>
              </w:tcPr>
            </w:tcPrChange>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Change w:id="347" w:author="Przemek" w:date="2016-05-12T13:23:00Z">
              <w:tcPr>
                <w:tcW w:w="1990" w:type="dxa"/>
                <w:gridSpan w:val="2"/>
                <w:vMerge/>
                <w:tcBorders>
                  <w:left w:val="single" w:sz="4" w:space="0" w:color="auto"/>
                  <w:right w:val="single" w:sz="4" w:space="0" w:color="auto"/>
                </w:tcBorders>
                <w:shd w:val="clear" w:color="auto" w:fill="FBD4B4"/>
                <w:vAlign w:val="center"/>
                <w:hideMark/>
              </w:tcPr>
            </w:tcPrChange>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Change w:id="348" w:author="Przemek" w:date="2016-05-12T13:23:00Z">
              <w:tcPr>
                <w:tcW w:w="2153" w:type="dxa"/>
                <w:gridSpan w:val="2"/>
                <w:vMerge/>
                <w:tcBorders>
                  <w:top w:val="single" w:sz="4" w:space="0" w:color="auto"/>
                  <w:left w:val="single" w:sz="4" w:space="0" w:color="auto"/>
                  <w:bottom w:val="single" w:sz="4" w:space="0" w:color="000000"/>
                  <w:right w:val="single" w:sz="4" w:space="0" w:color="000000"/>
                </w:tcBorders>
                <w:shd w:val="clear" w:color="auto" w:fill="FBD4B4"/>
                <w:vAlign w:val="center"/>
                <w:hideMark/>
              </w:tcPr>
            </w:tcPrChange>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Change w:id="349" w:author="Przemek" w:date="2016-05-12T13:23:00Z">
              <w:tcPr>
                <w:tcW w:w="1781"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tcPrChange>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Change w:id="350" w:author="Przemek" w:date="2016-05-12T13:23:00Z">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tcPrChange>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Change w:id="351" w:author="Przemek" w:date="2016-05-12T13:23:00Z">
              <w:tcPr>
                <w:tcW w:w="0" w:type="auto"/>
                <w:gridSpan w:val="2"/>
                <w:tcBorders>
                  <w:top w:val="single" w:sz="4" w:space="0" w:color="auto"/>
                  <w:left w:val="nil"/>
                  <w:bottom w:val="single" w:sz="4" w:space="0" w:color="auto"/>
                  <w:right w:val="single" w:sz="4" w:space="0" w:color="auto"/>
                </w:tcBorders>
                <w:shd w:val="clear" w:color="auto" w:fill="FBD4B4"/>
                <w:vAlign w:val="center"/>
                <w:hideMark/>
              </w:tcPr>
            </w:tcPrChange>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Change w:id="352" w:author="Przemek" w:date="2016-05-12T13:23:00Z">
              <w:tcPr>
                <w:tcW w:w="0" w:type="auto"/>
                <w:gridSpan w:val="2"/>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tcPrChange>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28F32E7A" w14:textId="77777777" w:rsidTr="00302DF7">
        <w:tblPrEx>
          <w:tblW w:w="0" w:type="auto"/>
          <w:tblInd w:w="-72" w:type="dxa"/>
          <w:tblCellMar>
            <w:left w:w="70" w:type="dxa"/>
            <w:right w:w="70" w:type="dxa"/>
          </w:tblCellMar>
          <w:tblPrExChange w:id="353" w:author="Przemek" w:date="2016-05-12T13:23:00Z">
            <w:tblPrEx>
              <w:tblW w:w="0" w:type="auto"/>
              <w:tblInd w:w="-72" w:type="dxa"/>
              <w:tblCellMar>
                <w:left w:w="70" w:type="dxa"/>
                <w:right w:w="70" w:type="dxa"/>
              </w:tblCellMar>
            </w:tblPrEx>
          </w:tblPrExChange>
        </w:tblPrEx>
        <w:trPr>
          <w:trHeight w:val="915"/>
          <w:trPrChange w:id="354" w:author="Przemek" w:date="2016-05-12T13:23:00Z">
            <w:trPr>
              <w:gridBefore w:val="1"/>
              <w:trHeight w:val="915"/>
            </w:trPr>
          </w:trPrChange>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Change w:id="355" w:author="Przemek" w:date="2016-05-12T13:23:00Z">
              <w:tcPr>
                <w:tcW w:w="3635" w:type="dxa"/>
                <w:gridSpan w:val="4"/>
                <w:vMerge/>
                <w:tcBorders>
                  <w:top w:val="single" w:sz="4" w:space="0" w:color="auto"/>
                  <w:left w:val="single" w:sz="8" w:space="0" w:color="auto"/>
                  <w:bottom w:val="single" w:sz="4" w:space="0" w:color="auto"/>
                  <w:right w:val="single" w:sz="4" w:space="0" w:color="auto"/>
                </w:tcBorders>
                <w:vAlign w:val="center"/>
                <w:hideMark/>
              </w:tcPr>
            </w:tcPrChange>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Change w:id="356" w:author="Przemek" w:date="2016-05-12T13:23:00Z">
              <w:tcPr>
                <w:tcW w:w="1990" w:type="dxa"/>
                <w:gridSpan w:val="2"/>
                <w:vMerge/>
                <w:tcBorders>
                  <w:left w:val="single" w:sz="4" w:space="0" w:color="auto"/>
                  <w:bottom w:val="single" w:sz="4" w:space="0" w:color="000000"/>
                  <w:right w:val="single" w:sz="4" w:space="0" w:color="auto"/>
                </w:tcBorders>
                <w:vAlign w:val="center"/>
                <w:hideMark/>
              </w:tcPr>
            </w:tcPrChange>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Change w:id="357" w:author="Przemek" w:date="2016-05-12T13:23:00Z">
              <w:tcPr>
                <w:tcW w:w="2153" w:type="dxa"/>
                <w:gridSpan w:val="2"/>
                <w:vMerge/>
                <w:tcBorders>
                  <w:top w:val="single" w:sz="4" w:space="0" w:color="auto"/>
                  <w:left w:val="single" w:sz="4" w:space="0" w:color="auto"/>
                  <w:bottom w:val="single" w:sz="4" w:space="0" w:color="auto"/>
                  <w:right w:val="single" w:sz="4" w:space="0" w:color="000000"/>
                </w:tcBorders>
                <w:vAlign w:val="center"/>
                <w:hideMark/>
              </w:tcPr>
            </w:tcPrChange>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Change w:id="358" w:author="Przemek" w:date="2016-05-12T13:23:00Z">
              <w:tcPr>
                <w:tcW w:w="1781" w:type="dxa"/>
                <w:vMerge/>
                <w:tcBorders>
                  <w:top w:val="single" w:sz="4" w:space="0" w:color="auto"/>
                  <w:left w:val="single" w:sz="4" w:space="0" w:color="auto"/>
                  <w:bottom w:val="single" w:sz="4" w:space="0" w:color="auto"/>
                  <w:right w:val="single" w:sz="4" w:space="0" w:color="auto"/>
                </w:tcBorders>
                <w:vAlign w:val="center"/>
                <w:hideMark/>
              </w:tcPr>
            </w:tcPrChange>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Change w:id="359" w:author="Przemek" w:date="2016-05-12T13:23:00Z">
              <w:tcPr>
                <w:tcW w:w="0" w:type="auto"/>
                <w:vMerge/>
                <w:tcBorders>
                  <w:top w:val="nil"/>
                  <w:left w:val="single" w:sz="4" w:space="0" w:color="auto"/>
                  <w:bottom w:val="single" w:sz="4" w:space="0" w:color="auto"/>
                  <w:right w:val="single" w:sz="4" w:space="0" w:color="auto"/>
                </w:tcBorders>
                <w:vAlign w:val="center"/>
                <w:hideMark/>
              </w:tcPr>
            </w:tcPrChange>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Change w:id="360" w:author="Przemek" w:date="2016-05-12T13:23:00Z">
              <w:tcPr>
                <w:tcW w:w="0" w:type="auto"/>
                <w:tcBorders>
                  <w:top w:val="single" w:sz="4" w:space="0" w:color="auto"/>
                  <w:left w:val="nil"/>
                  <w:bottom w:val="single" w:sz="4" w:space="0" w:color="auto"/>
                  <w:right w:val="single" w:sz="4" w:space="0" w:color="auto"/>
                </w:tcBorders>
                <w:shd w:val="clear" w:color="auto" w:fill="FBD4B4"/>
                <w:vAlign w:val="center"/>
                <w:hideMark/>
              </w:tcPr>
            </w:tcPrChange>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Change w:id="361" w:author="Przemek" w:date="2016-05-12T13:23:00Z">
              <w:tcPr>
                <w:tcW w:w="0" w:type="auto"/>
                <w:tcBorders>
                  <w:top w:val="single" w:sz="4" w:space="0" w:color="auto"/>
                  <w:left w:val="nil"/>
                  <w:bottom w:val="single" w:sz="4" w:space="0" w:color="auto"/>
                  <w:right w:val="single" w:sz="4" w:space="0" w:color="auto"/>
                </w:tcBorders>
                <w:shd w:val="clear" w:color="auto" w:fill="FBD4B4"/>
                <w:vAlign w:val="center"/>
                <w:hideMark/>
              </w:tcPr>
            </w:tcPrChange>
          </w:tcPr>
          <w:p w14:paraId="61E90DA4"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Change w:id="362" w:author="Przemek" w:date="2016-05-12T13:23:00Z">
              <w:tcPr>
                <w:tcW w:w="0" w:type="auto"/>
                <w:gridSpan w:val="2"/>
                <w:vMerge/>
                <w:tcBorders>
                  <w:top w:val="single" w:sz="4" w:space="0" w:color="auto"/>
                  <w:left w:val="single" w:sz="4" w:space="0" w:color="auto"/>
                  <w:bottom w:val="single" w:sz="4" w:space="0" w:color="auto"/>
                  <w:right w:val="single" w:sz="8" w:space="0" w:color="000000"/>
                </w:tcBorders>
                <w:vAlign w:val="center"/>
                <w:hideMark/>
              </w:tcPr>
            </w:tcPrChange>
          </w:tcPr>
          <w:p w14:paraId="44BD304F" w14:textId="77777777" w:rsidR="00077F4F" w:rsidRPr="003A7BAC" w:rsidRDefault="00077F4F" w:rsidP="00ED4CCB">
            <w:pPr>
              <w:pStyle w:val="Bezodstpw"/>
              <w:rPr>
                <w:color w:val="000000"/>
              </w:rPr>
            </w:pPr>
          </w:p>
        </w:tc>
      </w:tr>
      <w:tr w:rsidR="00077F4F" w:rsidRPr="003A7BAC" w14:paraId="66EFC4E0" w14:textId="77777777" w:rsidTr="00302DF7">
        <w:tblPrEx>
          <w:tblW w:w="0" w:type="auto"/>
          <w:tblInd w:w="-72" w:type="dxa"/>
          <w:tblCellMar>
            <w:left w:w="70" w:type="dxa"/>
            <w:right w:w="70" w:type="dxa"/>
          </w:tblCellMar>
          <w:tblPrExChange w:id="363" w:author="Przemek" w:date="2016-05-12T13:23:00Z">
            <w:tblPrEx>
              <w:tblW w:w="0" w:type="auto"/>
              <w:tblInd w:w="-72" w:type="dxa"/>
              <w:tblCellMar>
                <w:left w:w="70" w:type="dxa"/>
                <w:right w:w="70" w:type="dxa"/>
              </w:tblCellMar>
            </w:tblPrEx>
          </w:tblPrExChange>
        </w:tblPrEx>
        <w:trPr>
          <w:trHeight w:val="184"/>
          <w:trPrChange w:id="364" w:author="Przemek" w:date="2016-05-12T13:23:00Z">
            <w:trPr>
              <w:gridBefore w:val="1"/>
              <w:trHeight w:val="184"/>
            </w:trPr>
          </w:trPrChange>
        </w:trPr>
        <w:tc>
          <w:tcPr>
            <w:tcW w:w="1124" w:type="dxa"/>
            <w:tcBorders>
              <w:top w:val="nil"/>
              <w:left w:val="single" w:sz="8" w:space="0" w:color="auto"/>
              <w:bottom w:val="single" w:sz="4" w:space="0" w:color="auto"/>
              <w:right w:val="single" w:sz="4" w:space="0" w:color="auto"/>
            </w:tcBorders>
            <w:shd w:val="clear" w:color="auto" w:fill="auto"/>
            <w:vAlign w:val="center"/>
            <w:hideMark/>
            <w:tcPrChange w:id="365"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44AC7C1" w14:textId="77777777" w:rsidR="00077F4F" w:rsidRPr="003A7BAC" w:rsidRDefault="00077F4F" w:rsidP="00ED4CCB">
            <w:pPr>
              <w:pStyle w:val="Bezodstpw"/>
            </w:pPr>
            <w:r w:rsidRPr="003A7BAC">
              <w:t>3.1.1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Change w:id="366" w:author="Przemek" w:date="2016-05-12T13:23:00Z">
              <w:tcPr>
                <w:tcW w:w="2511" w:type="dxa"/>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13DDEAE4" w14:textId="77777777" w:rsidR="00077F4F" w:rsidRPr="003A7BAC" w:rsidRDefault="00077F4F" w:rsidP="00ED4CCB">
            <w:pPr>
              <w:pStyle w:val="Bezodstpw"/>
            </w:pPr>
            <w:r w:rsidRPr="003A7BAC">
              <w:t> Lokalna sieć innowacji</w:t>
            </w:r>
          </w:p>
        </w:tc>
        <w:tc>
          <w:tcPr>
            <w:tcW w:w="1990" w:type="dxa"/>
            <w:tcBorders>
              <w:top w:val="single" w:sz="4" w:space="0" w:color="auto"/>
              <w:left w:val="nil"/>
              <w:bottom w:val="single" w:sz="4" w:space="0" w:color="auto"/>
              <w:right w:val="single" w:sz="4" w:space="0" w:color="auto"/>
            </w:tcBorders>
            <w:shd w:val="clear" w:color="auto" w:fill="auto"/>
            <w:vAlign w:val="center"/>
            <w:hideMark/>
            <w:tcPrChange w:id="367" w:author="Przemek" w:date="2016-05-12T13:23:00Z">
              <w:tcPr>
                <w:tcW w:w="199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4388F403" w14:textId="62FAB07C" w:rsidR="00077F4F" w:rsidRPr="003A7BAC" w:rsidRDefault="00077F4F" w:rsidP="002100D2">
            <w:pPr>
              <w:pStyle w:val="Bezodstpw"/>
            </w:pPr>
            <w:r w:rsidRPr="003A7BAC">
              <w:t> Organizacje pozarządowe, osoby fizyczne, przedstawiciele gr</w:t>
            </w:r>
            <w:r w:rsidR="00081FA5">
              <w:t>u</w:t>
            </w:r>
            <w:r w:rsidRPr="003A7BAC">
              <w:t xml:space="preserve">py </w:t>
            </w:r>
            <w:proofErr w:type="spellStart"/>
            <w:r w:rsidRPr="003A7BAC">
              <w:t>defaworyzowanej</w:t>
            </w:r>
            <w:proofErr w:type="spellEnd"/>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Change w:id="368" w:author="Przemek" w:date="2016-05-12T13:23:00Z">
              <w:tcPr>
                <w:tcW w:w="2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805DFFE"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Change w:id="369" w:author="Przemek" w:date="2016-05-12T13:23:00Z">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46F095D" w14:textId="4651700B" w:rsidR="00077F4F" w:rsidRPr="003A7BAC" w:rsidRDefault="004E4D83"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tcBorders>
              <w:top w:val="nil"/>
              <w:left w:val="nil"/>
              <w:bottom w:val="single" w:sz="4" w:space="0" w:color="auto"/>
              <w:right w:val="single" w:sz="4" w:space="0" w:color="auto"/>
            </w:tcBorders>
            <w:shd w:val="clear" w:color="auto" w:fill="auto"/>
            <w:vAlign w:val="center"/>
            <w:hideMark/>
            <w:tcPrChange w:id="370" w:author="Przemek" w:date="2016-05-12T13:23:00Z">
              <w:tcPr>
                <w:tcW w:w="0" w:type="auto"/>
                <w:tcBorders>
                  <w:top w:val="nil"/>
                  <w:left w:val="nil"/>
                  <w:bottom w:val="single" w:sz="4" w:space="0" w:color="auto"/>
                  <w:right w:val="single" w:sz="4" w:space="0" w:color="auto"/>
                </w:tcBorders>
                <w:shd w:val="clear" w:color="auto" w:fill="auto"/>
                <w:vAlign w:val="center"/>
                <w:hideMark/>
              </w:tcPr>
            </w:tcPrChange>
          </w:tcPr>
          <w:p w14:paraId="02C6F275"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71"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255012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72"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0BDFA19E" w14:textId="77777777" w:rsidR="00077F4F" w:rsidRPr="003A7BAC" w:rsidRDefault="00077F4F" w:rsidP="00ED4CCB">
            <w:pPr>
              <w:pStyle w:val="Bezodstpw"/>
            </w:pPr>
            <w:r w:rsidRPr="003A7BAC">
              <w:t> </w:t>
            </w:r>
            <w:r w:rsidR="00FA09F0">
              <w:t>4</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73" w:author="Przemek" w:date="2016-05-12T13:23:00Z">
              <w:tcPr>
                <w:tcW w:w="0" w:type="auto"/>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D47CF7E" w14:textId="77777777" w:rsidR="00077F4F" w:rsidRPr="003A7BAC" w:rsidRDefault="00077F4F" w:rsidP="00ED4CCB">
            <w:pPr>
              <w:pStyle w:val="Bezodstpw"/>
            </w:pPr>
            <w:r w:rsidRPr="003A7BAC">
              <w:t> Sprawozdania beneficjentów/ dane LGD  </w:t>
            </w:r>
          </w:p>
        </w:tc>
      </w:tr>
      <w:tr w:rsidR="00077F4F" w:rsidRPr="003A7BAC" w14:paraId="6D2227D5" w14:textId="77777777" w:rsidTr="00302DF7">
        <w:tblPrEx>
          <w:tblW w:w="0" w:type="auto"/>
          <w:tblInd w:w="-72" w:type="dxa"/>
          <w:tblCellMar>
            <w:left w:w="70" w:type="dxa"/>
            <w:right w:w="70" w:type="dxa"/>
          </w:tblCellMar>
          <w:tblPrExChange w:id="374" w:author="Przemek" w:date="2016-05-12T13:23:00Z">
            <w:tblPrEx>
              <w:tblW w:w="0" w:type="auto"/>
              <w:tblInd w:w="-72" w:type="dxa"/>
              <w:tblCellMar>
                <w:left w:w="70" w:type="dxa"/>
                <w:right w:w="70" w:type="dxa"/>
              </w:tblCellMar>
            </w:tblPrEx>
          </w:tblPrExChange>
        </w:tblPrEx>
        <w:trPr>
          <w:trHeight w:val="130"/>
          <w:trPrChange w:id="375" w:author="Przemek" w:date="2016-05-12T13:23:00Z">
            <w:trPr>
              <w:gridBefore w:val="1"/>
              <w:trHeight w:val="130"/>
            </w:trPr>
          </w:trPrChange>
        </w:trPr>
        <w:tc>
          <w:tcPr>
            <w:tcW w:w="1124" w:type="dxa"/>
            <w:tcBorders>
              <w:top w:val="nil"/>
              <w:left w:val="single" w:sz="8" w:space="0" w:color="auto"/>
              <w:bottom w:val="single" w:sz="4" w:space="0" w:color="auto"/>
              <w:right w:val="single" w:sz="4" w:space="0" w:color="auto"/>
            </w:tcBorders>
            <w:shd w:val="clear" w:color="auto" w:fill="auto"/>
            <w:vAlign w:val="center"/>
            <w:hideMark/>
            <w:tcPrChange w:id="376"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Change w:id="377" w:author="Przemek" w:date="2016-05-12T13:23:00Z">
              <w:tcPr>
                <w:tcW w:w="2511" w:type="dxa"/>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Change w:id="378" w:author="Przemek" w:date="2016-05-12T13:23:00Z">
              <w:tcPr>
                <w:tcW w:w="199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5A40BBA" w14:textId="3FC5288D" w:rsidR="00077F4F" w:rsidRPr="003A7BAC" w:rsidRDefault="00077F4F" w:rsidP="00ED4CCB">
            <w:pPr>
              <w:pStyle w:val="Bezodstpw"/>
            </w:pPr>
            <w:r w:rsidRPr="003A7BAC">
              <w:t xml:space="preserve">Organizacje pozarządowe, osoby fizyczne, przedstawiciele grypy </w:t>
            </w:r>
            <w:proofErr w:type="spellStart"/>
            <w:r w:rsidRPr="003A7BAC">
              <w:t>defaworyzowanej</w:t>
            </w:r>
            <w:proofErr w:type="spellEnd"/>
            <w:r w:rsidRPr="003A7BAC">
              <w:t>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Change w:id="379" w:author="Przemek" w:date="2016-05-12T13:23:00Z">
              <w:tcPr>
                <w:tcW w:w="2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Change w:id="380" w:author="Przemek" w:date="2016-05-12T13:23:00Z">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Change w:id="381" w:author="Przemek" w:date="2016-05-12T13:23:00Z">
              <w:tcPr>
                <w:tcW w:w="0" w:type="auto"/>
                <w:tcBorders>
                  <w:top w:val="nil"/>
                  <w:left w:val="nil"/>
                  <w:bottom w:val="single" w:sz="4" w:space="0" w:color="auto"/>
                  <w:right w:val="single" w:sz="4" w:space="0" w:color="auto"/>
                </w:tcBorders>
                <w:shd w:val="clear" w:color="auto" w:fill="auto"/>
                <w:vAlign w:val="center"/>
                <w:hideMark/>
              </w:tcPr>
            </w:tcPrChange>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82"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83"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185A2725" w14:textId="77777777" w:rsidR="00077F4F" w:rsidRPr="003A7BAC" w:rsidRDefault="00077F4F" w:rsidP="00ED4CCB">
            <w:pPr>
              <w:pStyle w:val="Bezodstpw"/>
            </w:pPr>
            <w:r w:rsidRPr="003A7BAC">
              <w:t> </w:t>
            </w:r>
            <w:r w:rsidR="00FA09F0">
              <w:t>10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84" w:author="Przemek" w:date="2016-05-12T13:23:00Z">
              <w:tcPr>
                <w:tcW w:w="0" w:type="auto"/>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302DF7">
        <w:tblPrEx>
          <w:tblW w:w="0" w:type="auto"/>
          <w:tblInd w:w="-72" w:type="dxa"/>
          <w:tblCellMar>
            <w:left w:w="70" w:type="dxa"/>
            <w:right w:w="70" w:type="dxa"/>
          </w:tblCellMar>
          <w:tblPrExChange w:id="385" w:author="Przemek" w:date="2016-05-12T13:23:00Z">
            <w:tblPrEx>
              <w:tblW w:w="0" w:type="auto"/>
              <w:tblInd w:w="-72" w:type="dxa"/>
              <w:tblCellMar>
                <w:left w:w="70" w:type="dxa"/>
                <w:right w:w="70" w:type="dxa"/>
              </w:tblCellMar>
            </w:tblPrEx>
          </w:tblPrExChange>
        </w:tblPrEx>
        <w:trPr>
          <w:trHeight w:val="373"/>
          <w:trPrChange w:id="386" w:author="Przemek" w:date="2016-05-12T13:23:00Z">
            <w:trPr>
              <w:gridBefore w:val="1"/>
              <w:trHeight w:val="373"/>
            </w:trPr>
          </w:trPrChange>
        </w:trPr>
        <w:tc>
          <w:tcPr>
            <w:tcW w:w="1124" w:type="dxa"/>
            <w:vMerge w:val="restart"/>
            <w:tcBorders>
              <w:top w:val="nil"/>
              <w:left w:val="single" w:sz="8" w:space="0" w:color="auto"/>
              <w:right w:val="single" w:sz="4" w:space="0" w:color="auto"/>
            </w:tcBorders>
            <w:shd w:val="clear" w:color="auto" w:fill="auto"/>
            <w:vAlign w:val="center"/>
            <w:hideMark/>
            <w:tcPrChange w:id="387" w:author="Przemek" w:date="2016-05-12T13:23:00Z">
              <w:tcPr>
                <w:tcW w:w="1124" w:type="dxa"/>
                <w:gridSpan w:val="2"/>
                <w:vMerge w:val="restart"/>
                <w:tcBorders>
                  <w:top w:val="nil"/>
                  <w:left w:val="single" w:sz="8" w:space="0" w:color="auto"/>
                  <w:right w:val="single" w:sz="4" w:space="0" w:color="auto"/>
                </w:tcBorders>
                <w:shd w:val="clear" w:color="auto" w:fill="auto"/>
                <w:vAlign w:val="center"/>
                <w:hideMark/>
              </w:tcPr>
            </w:tcPrChange>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Change w:id="388" w:author="Przemek" w:date="2016-05-12T13:23:00Z">
              <w:tcPr>
                <w:tcW w:w="2511" w:type="dxa"/>
                <w:gridSpan w:val="2"/>
                <w:vMerge w:val="restart"/>
                <w:tcBorders>
                  <w:top w:val="single" w:sz="4" w:space="0" w:color="auto"/>
                  <w:left w:val="nil"/>
                  <w:right w:val="single" w:sz="4" w:space="0" w:color="auto"/>
                </w:tcBorders>
                <w:shd w:val="clear" w:color="auto" w:fill="auto"/>
                <w:vAlign w:val="center"/>
                <w:hideMark/>
              </w:tcPr>
            </w:tcPrChange>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Change w:id="389" w:author="Przemek" w:date="2016-05-12T13:23:00Z">
              <w:tcPr>
                <w:tcW w:w="1990" w:type="dxa"/>
                <w:gridSpan w:val="2"/>
                <w:vMerge w:val="restart"/>
                <w:tcBorders>
                  <w:top w:val="single" w:sz="4" w:space="0" w:color="auto"/>
                  <w:left w:val="nil"/>
                  <w:right w:val="single" w:sz="4" w:space="0" w:color="auto"/>
                </w:tcBorders>
                <w:shd w:val="clear" w:color="auto" w:fill="auto"/>
                <w:vAlign w:val="center"/>
                <w:hideMark/>
              </w:tcPr>
            </w:tcPrChange>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Change w:id="390" w:author="Przemek" w:date="2016-05-12T13:23:00Z">
              <w:tcPr>
                <w:tcW w:w="2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Change w:id="391" w:author="Przemek" w:date="2016-05-12T13:23:00Z">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Change w:id="392" w:author="Przemek" w:date="2016-05-12T13:23:00Z">
              <w:tcPr>
                <w:tcW w:w="0" w:type="auto"/>
                <w:tcBorders>
                  <w:top w:val="nil"/>
                  <w:left w:val="nil"/>
                  <w:bottom w:val="single" w:sz="4" w:space="0" w:color="auto"/>
                  <w:right w:val="single" w:sz="4" w:space="0" w:color="auto"/>
                </w:tcBorders>
                <w:shd w:val="clear" w:color="auto" w:fill="auto"/>
                <w:vAlign w:val="center"/>
                <w:hideMark/>
              </w:tcPr>
            </w:tcPrChange>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93"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94"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95" w:author="Przemek" w:date="2016-05-12T13:23:00Z">
              <w:tcPr>
                <w:tcW w:w="0" w:type="auto"/>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FD79226" w14:textId="77777777" w:rsidR="00077F4F" w:rsidRPr="003A7BAC" w:rsidRDefault="00077F4F" w:rsidP="00ED4CCB">
            <w:pPr>
              <w:pStyle w:val="Bezodstpw"/>
            </w:pPr>
            <w:r w:rsidRPr="003A7BAC">
              <w:t>Dane LGD </w:t>
            </w:r>
          </w:p>
        </w:tc>
      </w:tr>
      <w:tr w:rsidR="00077F4F" w:rsidRPr="003A7BAC" w14:paraId="2953F684" w14:textId="77777777" w:rsidTr="00302DF7">
        <w:tblPrEx>
          <w:tblW w:w="0" w:type="auto"/>
          <w:tblInd w:w="-72" w:type="dxa"/>
          <w:tblCellMar>
            <w:left w:w="70" w:type="dxa"/>
            <w:right w:w="70" w:type="dxa"/>
          </w:tblCellMar>
          <w:tblPrExChange w:id="396" w:author="Przemek" w:date="2016-05-12T13:23:00Z">
            <w:tblPrEx>
              <w:tblW w:w="0" w:type="auto"/>
              <w:tblInd w:w="-72" w:type="dxa"/>
              <w:tblCellMar>
                <w:left w:w="70" w:type="dxa"/>
                <w:right w:w="70" w:type="dxa"/>
              </w:tblCellMar>
            </w:tblPrEx>
          </w:tblPrExChange>
        </w:tblPrEx>
        <w:trPr>
          <w:trHeight w:val="136"/>
          <w:trPrChange w:id="397" w:author="Przemek" w:date="2016-05-12T13:23:00Z">
            <w:trPr>
              <w:gridBefore w:val="1"/>
              <w:trHeight w:val="136"/>
            </w:trPr>
          </w:trPrChange>
        </w:trPr>
        <w:tc>
          <w:tcPr>
            <w:tcW w:w="1124" w:type="dxa"/>
            <w:vMerge/>
            <w:tcBorders>
              <w:left w:val="single" w:sz="8" w:space="0" w:color="auto"/>
              <w:bottom w:val="single" w:sz="4" w:space="0" w:color="auto"/>
              <w:right w:val="single" w:sz="4" w:space="0" w:color="auto"/>
            </w:tcBorders>
            <w:shd w:val="clear" w:color="auto" w:fill="auto"/>
            <w:vAlign w:val="center"/>
            <w:hideMark/>
            <w:tcPrChange w:id="398" w:author="Przemek" w:date="2016-05-12T13:23:00Z">
              <w:tcPr>
                <w:tcW w:w="1124" w:type="dxa"/>
                <w:gridSpan w:val="2"/>
                <w:vMerge/>
                <w:tcBorders>
                  <w:left w:val="single" w:sz="8" w:space="0" w:color="auto"/>
                  <w:bottom w:val="single" w:sz="4" w:space="0" w:color="auto"/>
                  <w:right w:val="single" w:sz="4" w:space="0" w:color="auto"/>
                </w:tcBorders>
                <w:shd w:val="clear" w:color="auto" w:fill="auto"/>
                <w:vAlign w:val="center"/>
                <w:hideMark/>
              </w:tcPr>
            </w:tcPrChange>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Change w:id="399" w:author="Przemek" w:date="2016-05-12T13:23:00Z">
              <w:tcPr>
                <w:tcW w:w="2511" w:type="dxa"/>
                <w:gridSpan w:val="2"/>
                <w:vMerge/>
                <w:tcBorders>
                  <w:left w:val="nil"/>
                  <w:bottom w:val="single" w:sz="4" w:space="0" w:color="auto"/>
                  <w:right w:val="single" w:sz="4" w:space="0" w:color="auto"/>
                </w:tcBorders>
                <w:shd w:val="clear" w:color="000000" w:fill="FFFFFF"/>
                <w:vAlign w:val="center"/>
                <w:hideMark/>
              </w:tcPr>
            </w:tcPrChange>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Change w:id="400" w:author="Przemek" w:date="2016-05-12T13:23:00Z">
              <w:tcPr>
                <w:tcW w:w="1990" w:type="dxa"/>
                <w:gridSpan w:val="2"/>
                <w:vMerge/>
                <w:tcBorders>
                  <w:left w:val="nil"/>
                  <w:bottom w:val="single" w:sz="4" w:space="0" w:color="auto"/>
                  <w:right w:val="single" w:sz="4" w:space="0" w:color="auto"/>
                </w:tcBorders>
                <w:shd w:val="clear" w:color="auto" w:fill="auto"/>
                <w:vAlign w:val="center"/>
                <w:hideMark/>
              </w:tcPr>
            </w:tcPrChange>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Change w:id="401" w:author="Przemek" w:date="2016-05-12T13:23:00Z">
              <w:tcPr>
                <w:tcW w:w="2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Change w:id="402" w:author="Przemek" w:date="2016-05-12T13:23:00Z">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Change w:id="403" w:author="Przemek" w:date="2016-05-12T13:23:00Z">
              <w:tcPr>
                <w:tcW w:w="0" w:type="auto"/>
                <w:tcBorders>
                  <w:top w:val="nil"/>
                  <w:left w:val="nil"/>
                  <w:bottom w:val="single" w:sz="4" w:space="0" w:color="auto"/>
                  <w:right w:val="single" w:sz="4" w:space="0" w:color="auto"/>
                </w:tcBorders>
                <w:shd w:val="clear" w:color="auto" w:fill="auto"/>
                <w:vAlign w:val="center"/>
                <w:hideMark/>
              </w:tcPr>
            </w:tcPrChange>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404"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405"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406" w:author="Przemek" w:date="2016-05-12T13:23:00Z">
              <w:tcPr>
                <w:tcW w:w="0" w:type="auto"/>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5E18FBC" w14:textId="77777777" w:rsidR="00077F4F" w:rsidRPr="003A7BAC" w:rsidRDefault="00077F4F" w:rsidP="00ED4CCB">
            <w:pPr>
              <w:pStyle w:val="Bezodstpw"/>
            </w:pPr>
            <w:r w:rsidRPr="003A7BAC">
              <w:t> Dane LGD</w:t>
            </w:r>
          </w:p>
        </w:tc>
      </w:tr>
      <w:tr w:rsidR="00077F4F" w:rsidRPr="003A7BAC" w14:paraId="0999F1DF" w14:textId="77777777" w:rsidTr="00302DF7">
        <w:tblPrEx>
          <w:tblW w:w="0" w:type="auto"/>
          <w:tblInd w:w="-72" w:type="dxa"/>
          <w:tblCellMar>
            <w:left w:w="70" w:type="dxa"/>
            <w:right w:w="70" w:type="dxa"/>
          </w:tblCellMar>
          <w:tblPrExChange w:id="407" w:author="Przemek" w:date="2016-05-12T13:23:00Z">
            <w:tblPrEx>
              <w:tblW w:w="0" w:type="auto"/>
              <w:tblInd w:w="-72" w:type="dxa"/>
              <w:tblCellMar>
                <w:left w:w="70" w:type="dxa"/>
                <w:right w:w="70" w:type="dxa"/>
              </w:tblCellMar>
            </w:tblPrEx>
          </w:tblPrExChange>
        </w:tblPrEx>
        <w:trPr>
          <w:trHeight w:val="136"/>
          <w:trPrChange w:id="408" w:author="Przemek" w:date="2016-05-12T13:23:00Z">
            <w:trPr>
              <w:gridBefore w:val="1"/>
              <w:trHeight w:val="136"/>
            </w:trPr>
          </w:trPrChange>
        </w:trPr>
        <w:tc>
          <w:tcPr>
            <w:tcW w:w="1124" w:type="dxa"/>
            <w:tcBorders>
              <w:top w:val="nil"/>
              <w:left w:val="single" w:sz="8" w:space="0" w:color="auto"/>
              <w:bottom w:val="single" w:sz="4" w:space="0" w:color="auto"/>
              <w:right w:val="single" w:sz="4" w:space="0" w:color="auto"/>
            </w:tcBorders>
            <w:shd w:val="clear" w:color="auto" w:fill="auto"/>
            <w:vAlign w:val="center"/>
            <w:tcPrChange w:id="409"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tcPr>
            </w:tcPrChange>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Change w:id="410" w:author="Przemek" w:date="2016-05-12T13:23:00Z">
              <w:tcPr>
                <w:tcW w:w="2511" w:type="dxa"/>
                <w:gridSpan w:val="2"/>
                <w:tcBorders>
                  <w:top w:val="single" w:sz="4" w:space="0" w:color="auto"/>
                  <w:left w:val="nil"/>
                  <w:bottom w:val="single" w:sz="4" w:space="0" w:color="auto"/>
                  <w:right w:val="single" w:sz="4" w:space="0" w:color="auto"/>
                </w:tcBorders>
                <w:shd w:val="clear" w:color="000000" w:fill="FFFFFF"/>
                <w:vAlign w:val="center"/>
              </w:tcPr>
            </w:tcPrChange>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Change w:id="411" w:author="Przemek" w:date="2016-05-12T13:23:00Z">
              <w:tcPr>
                <w:tcW w:w="1990" w:type="dxa"/>
                <w:gridSpan w:val="2"/>
                <w:tcBorders>
                  <w:top w:val="single" w:sz="4" w:space="0" w:color="auto"/>
                  <w:left w:val="nil"/>
                  <w:bottom w:val="single" w:sz="4" w:space="0" w:color="auto"/>
                  <w:right w:val="single" w:sz="4" w:space="0" w:color="auto"/>
                </w:tcBorders>
                <w:shd w:val="clear" w:color="auto" w:fill="auto"/>
                <w:vAlign w:val="center"/>
              </w:tcPr>
            </w:tcPrChange>
          </w:tcPr>
          <w:p w14:paraId="47DE7A30" w14:textId="7E1F5D10" w:rsidR="00077F4F" w:rsidRPr="003A7BAC" w:rsidRDefault="00077F4F" w:rsidP="002100D2">
            <w:pPr>
              <w:pStyle w:val="Bezodstpw"/>
            </w:pPr>
            <w:r w:rsidRPr="003A7BAC">
              <w:t xml:space="preserve">Osoby fizyczne, przedstawiciele grup </w:t>
            </w:r>
            <w:proofErr w:type="spellStart"/>
            <w:r w:rsidRPr="003A7BAC">
              <w:t>defaworyzowan</w:t>
            </w:r>
            <w:r w:rsidR="002100D2">
              <w:t>ych</w:t>
            </w:r>
            <w:proofErr w:type="spellEnd"/>
            <w:r w:rsidRPr="003A7BAC">
              <w:t xml:space="preserve">, przedsiębiorcy, organizacje pozarządowe, jednostki </w:t>
            </w:r>
            <w:r w:rsidRPr="003A7BAC">
              <w:lastRenderedPageBreak/>
              <w:t>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Change w:id="412" w:author="Przemek" w:date="2016-05-12T13:23:00Z">
              <w:tcPr>
                <w:tcW w:w="2153"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02575C" w14:textId="77777777" w:rsidR="00077F4F" w:rsidRPr="003A7BAC" w:rsidRDefault="00077F4F" w:rsidP="00ED4CCB">
            <w:pPr>
              <w:pStyle w:val="Bezodstpw"/>
            </w:pPr>
            <w:r w:rsidRPr="003A7BAC">
              <w:lastRenderedPageBreak/>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Change w:id="413" w:author="Przemek" w:date="2016-05-12T13:23:00Z">
              <w:tcPr>
                <w:tcW w:w="178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Change w:id="414" w:author="Przemek" w:date="2016-05-12T13:23:00Z">
              <w:tcPr>
                <w:tcW w:w="0" w:type="auto"/>
                <w:tcBorders>
                  <w:top w:val="nil"/>
                  <w:left w:val="nil"/>
                  <w:bottom w:val="single" w:sz="4" w:space="0" w:color="auto"/>
                  <w:right w:val="single" w:sz="4" w:space="0" w:color="auto"/>
                </w:tcBorders>
                <w:shd w:val="clear" w:color="auto" w:fill="auto"/>
                <w:vAlign w:val="center"/>
              </w:tcPr>
            </w:tcPrChange>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Change w:id="415"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Change w:id="416"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4B879096" w14:textId="77777777" w:rsidR="00077F4F" w:rsidRPr="003A7BAC" w:rsidRDefault="00FA09F0" w:rsidP="00ED4CCB">
            <w:pPr>
              <w:pStyle w:val="Bezodstpw"/>
            </w:pPr>
            <w:r>
              <w:t>80</w:t>
            </w:r>
          </w:p>
        </w:tc>
        <w:tc>
          <w:tcPr>
            <w:tcW w:w="0" w:type="auto"/>
            <w:tcBorders>
              <w:top w:val="single" w:sz="4" w:space="0" w:color="auto"/>
              <w:left w:val="nil"/>
              <w:bottom w:val="single" w:sz="4" w:space="0" w:color="auto"/>
              <w:right w:val="single" w:sz="4" w:space="0" w:color="auto"/>
            </w:tcBorders>
            <w:shd w:val="clear" w:color="auto" w:fill="auto"/>
            <w:vAlign w:val="center"/>
            <w:tcPrChange w:id="417" w:author="Przemek" w:date="2016-05-12T13:23:00Z">
              <w:tcPr>
                <w:tcW w:w="0" w:type="auto"/>
                <w:gridSpan w:val="2"/>
                <w:tcBorders>
                  <w:top w:val="single" w:sz="4" w:space="0" w:color="auto"/>
                  <w:left w:val="nil"/>
                  <w:bottom w:val="single" w:sz="4" w:space="0" w:color="auto"/>
                  <w:right w:val="single" w:sz="4" w:space="0" w:color="auto"/>
                </w:tcBorders>
                <w:shd w:val="clear" w:color="auto" w:fill="auto"/>
                <w:vAlign w:val="center"/>
              </w:tcPr>
            </w:tcPrChange>
          </w:tcPr>
          <w:p w14:paraId="2AC2AE00" w14:textId="77777777" w:rsidR="00077F4F" w:rsidRPr="003A7BAC" w:rsidRDefault="00077F4F" w:rsidP="00ED4CCB">
            <w:pPr>
              <w:pStyle w:val="Bezodstpw"/>
            </w:pPr>
            <w:r w:rsidRPr="003A7BAC">
              <w:t>Dane LGD</w:t>
            </w:r>
          </w:p>
        </w:tc>
      </w:tr>
      <w:tr w:rsidR="00077F4F" w:rsidRPr="003A7BAC" w14:paraId="2D59797D" w14:textId="77777777" w:rsidTr="00302DF7">
        <w:tblPrEx>
          <w:tblW w:w="0" w:type="auto"/>
          <w:tblInd w:w="-72" w:type="dxa"/>
          <w:tblCellMar>
            <w:left w:w="70" w:type="dxa"/>
            <w:right w:w="70" w:type="dxa"/>
          </w:tblCellMar>
          <w:tblPrExChange w:id="418" w:author="Przemek" w:date="2016-05-12T13:23:00Z">
            <w:tblPrEx>
              <w:tblW w:w="0" w:type="auto"/>
              <w:tblInd w:w="-72" w:type="dxa"/>
              <w:tblCellMar>
                <w:left w:w="70" w:type="dxa"/>
                <w:right w:w="70" w:type="dxa"/>
              </w:tblCellMar>
            </w:tblPrEx>
          </w:tblPrExChange>
        </w:tblPrEx>
        <w:trPr>
          <w:trHeight w:val="136"/>
          <w:trPrChange w:id="419" w:author="Przemek" w:date="2016-05-12T13:23:00Z">
            <w:trPr>
              <w:gridBefore w:val="1"/>
              <w:trHeight w:val="136"/>
            </w:trPr>
          </w:trPrChange>
        </w:trPr>
        <w:tc>
          <w:tcPr>
            <w:tcW w:w="1124" w:type="dxa"/>
            <w:tcBorders>
              <w:top w:val="nil"/>
              <w:left w:val="single" w:sz="8" w:space="0" w:color="auto"/>
              <w:bottom w:val="single" w:sz="4" w:space="0" w:color="auto"/>
              <w:right w:val="single" w:sz="4" w:space="0" w:color="auto"/>
            </w:tcBorders>
            <w:shd w:val="clear" w:color="auto" w:fill="auto"/>
            <w:vAlign w:val="center"/>
            <w:tcPrChange w:id="420" w:author="Przemek" w:date="2016-05-12T13:23:00Z">
              <w:tcPr>
                <w:tcW w:w="1124" w:type="dxa"/>
                <w:gridSpan w:val="2"/>
                <w:tcBorders>
                  <w:top w:val="nil"/>
                  <w:left w:val="single" w:sz="8" w:space="0" w:color="auto"/>
                  <w:bottom w:val="single" w:sz="4" w:space="0" w:color="auto"/>
                  <w:right w:val="single" w:sz="4" w:space="0" w:color="auto"/>
                </w:tcBorders>
                <w:shd w:val="clear" w:color="auto" w:fill="auto"/>
                <w:vAlign w:val="center"/>
              </w:tcPr>
            </w:tcPrChange>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Change w:id="421" w:author="Przemek" w:date="2016-05-12T13:23:00Z">
              <w:tcPr>
                <w:tcW w:w="2511" w:type="dxa"/>
                <w:gridSpan w:val="2"/>
                <w:tcBorders>
                  <w:top w:val="single" w:sz="4" w:space="0" w:color="auto"/>
                  <w:left w:val="nil"/>
                  <w:bottom w:val="single" w:sz="4" w:space="0" w:color="auto"/>
                  <w:right w:val="single" w:sz="4" w:space="0" w:color="auto"/>
                </w:tcBorders>
                <w:shd w:val="clear" w:color="000000" w:fill="FFFFFF"/>
                <w:vAlign w:val="center"/>
              </w:tcPr>
            </w:tcPrChange>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Change w:id="422" w:author="Przemek" w:date="2016-05-12T13:23:00Z">
              <w:tcPr>
                <w:tcW w:w="1990" w:type="dxa"/>
                <w:gridSpan w:val="2"/>
                <w:tcBorders>
                  <w:top w:val="single" w:sz="4" w:space="0" w:color="auto"/>
                  <w:left w:val="nil"/>
                  <w:bottom w:val="single" w:sz="4" w:space="0" w:color="auto"/>
                  <w:right w:val="single" w:sz="4" w:space="0" w:color="auto"/>
                </w:tcBorders>
                <w:shd w:val="clear" w:color="auto" w:fill="auto"/>
                <w:vAlign w:val="center"/>
              </w:tcPr>
            </w:tcPrChange>
          </w:tcPr>
          <w:p w14:paraId="5D8731C4" w14:textId="49B0C299" w:rsidR="00077F4F" w:rsidRPr="003A7BAC" w:rsidRDefault="00077F4F" w:rsidP="00ED4CCB">
            <w:pPr>
              <w:pStyle w:val="Bezodstpw"/>
            </w:pPr>
            <w:r w:rsidRPr="003A7BAC">
              <w:t xml:space="preserve">Osoby fizyczne, przedstawiciele grup </w:t>
            </w:r>
            <w:proofErr w:type="spellStart"/>
            <w:r w:rsidRPr="003A7BAC">
              <w:t>defaworyzowan</w:t>
            </w:r>
            <w:r w:rsidR="002100D2">
              <w:t>ych</w:t>
            </w:r>
            <w:proofErr w:type="spellEnd"/>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Change w:id="423" w:author="Przemek" w:date="2016-05-12T13:23:00Z">
              <w:tcPr>
                <w:tcW w:w="2153"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Change w:id="424" w:author="Przemek" w:date="2016-05-12T13:23:00Z">
              <w:tcPr>
                <w:tcW w:w="178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Change w:id="425" w:author="Przemek" w:date="2016-05-12T13:23:00Z">
              <w:tcPr>
                <w:tcW w:w="0" w:type="auto"/>
                <w:tcBorders>
                  <w:top w:val="nil"/>
                  <w:left w:val="nil"/>
                  <w:bottom w:val="single" w:sz="4" w:space="0" w:color="auto"/>
                  <w:right w:val="single" w:sz="4" w:space="0" w:color="auto"/>
                </w:tcBorders>
                <w:shd w:val="clear" w:color="auto" w:fill="auto"/>
                <w:vAlign w:val="center"/>
              </w:tcPr>
            </w:tcPrChange>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Change w:id="426"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Change w:id="427" w:author="Przemek" w:date="2016-05-12T13:23:00Z">
              <w:tcPr>
                <w:tcW w:w="0" w:type="auto"/>
                <w:tcBorders>
                  <w:top w:val="single" w:sz="4" w:space="0" w:color="auto"/>
                  <w:left w:val="nil"/>
                  <w:bottom w:val="single" w:sz="4" w:space="0" w:color="auto"/>
                  <w:right w:val="single" w:sz="4" w:space="0" w:color="auto"/>
                </w:tcBorders>
                <w:shd w:val="clear" w:color="auto" w:fill="auto"/>
                <w:vAlign w:val="center"/>
              </w:tcPr>
            </w:tcPrChange>
          </w:tcPr>
          <w:p w14:paraId="374A566A" w14:textId="651A7F56" w:rsidR="00077F4F" w:rsidRPr="003A7BAC" w:rsidRDefault="0011319D" w:rsidP="00ED4CCB">
            <w:pPr>
              <w:pStyle w:val="Bezodstpw"/>
            </w:pPr>
            <w:del w:id="428" w:author="Przemek" w:date="2016-05-12T13:22:00Z">
              <w:r w:rsidDel="00302DF7">
                <w:delText>62</w:delText>
              </w:r>
            </w:del>
            <w:ins w:id="429" w:author="Przemek" w:date="2016-05-17T15:14:00Z">
              <w:r w:rsidR="00833C9C">
                <w:t>57</w:t>
              </w:r>
            </w:ins>
          </w:p>
        </w:tc>
        <w:tc>
          <w:tcPr>
            <w:tcW w:w="0" w:type="auto"/>
            <w:tcBorders>
              <w:top w:val="single" w:sz="4" w:space="0" w:color="auto"/>
              <w:left w:val="nil"/>
              <w:bottom w:val="single" w:sz="4" w:space="0" w:color="auto"/>
              <w:right w:val="single" w:sz="4" w:space="0" w:color="auto"/>
            </w:tcBorders>
            <w:shd w:val="clear" w:color="auto" w:fill="auto"/>
            <w:vAlign w:val="center"/>
            <w:tcPrChange w:id="430" w:author="Przemek" w:date="2016-05-12T13:23:00Z">
              <w:tcPr>
                <w:tcW w:w="0" w:type="auto"/>
                <w:gridSpan w:val="2"/>
                <w:tcBorders>
                  <w:top w:val="single" w:sz="4" w:space="0" w:color="auto"/>
                  <w:left w:val="nil"/>
                  <w:bottom w:val="single" w:sz="4" w:space="0" w:color="auto"/>
                  <w:right w:val="single" w:sz="4" w:space="0" w:color="auto"/>
                </w:tcBorders>
                <w:shd w:val="clear" w:color="auto" w:fill="auto"/>
                <w:vAlign w:val="center"/>
              </w:tcPr>
            </w:tcPrChange>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6F79E165" w14:textId="4CA3CD08" w:rsidR="00077F4F" w:rsidDel="00302DF7" w:rsidRDefault="00077F4F" w:rsidP="004C5CD0">
      <w:pPr>
        <w:rPr>
          <w:del w:id="431" w:author="Przemek" w:date="2016-05-12T13:23:00Z"/>
        </w:rPr>
      </w:pPr>
    </w:p>
    <w:p w14:paraId="31C8E597" w14:textId="42FD8406" w:rsidR="00571CBE" w:rsidRPr="007B31E4" w:rsidDel="00302DF7" w:rsidRDefault="00571CBE" w:rsidP="00081FA5">
      <w:pPr>
        <w:pStyle w:val="Nagwek2"/>
        <w:spacing w:before="0" w:line="240" w:lineRule="auto"/>
        <w:jc w:val="both"/>
        <w:rPr>
          <w:del w:id="432" w:author="Przemek" w:date="2016-05-12T13:23:00Z"/>
          <w:rFonts w:asciiTheme="majorHAnsi" w:hAnsiTheme="majorHAnsi"/>
        </w:rPr>
      </w:pPr>
    </w:p>
    <w:p w14:paraId="031C9C1D" w14:textId="12BEA509" w:rsidR="00A9093B" w:rsidDel="00302DF7" w:rsidRDefault="00A9093B" w:rsidP="00A9093B">
      <w:pPr>
        <w:jc w:val="both"/>
        <w:rPr>
          <w:del w:id="433" w:author="Przemek" w:date="2016-05-12T13:23:00Z"/>
        </w:rPr>
      </w:pPr>
    </w:p>
    <w:p w14:paraId="7B9DB83B" w14:textId="36CE0F5B" w:rsidR="00A9093B" w:rsidDel="00302DF7" w:rsidRDefault="00A9093B" w:rsidP="00A9093B">
      <w:pPr>
        <w:jc w:val="both"/>
        <w:rPr>
          <w:del w:id="434" w:author="Przemek" w:date="2016-05-12T13:23:00Z"/>
        </w:rPr>
      </w:pPr>
    </w:p>
    <w:p w14:paraId="6CB1BC60" w14:textId="1A2FDBAB" w:rsidR="00A9093B" w:rsidDel="00302DF7" w:rsidRDefault="00A9093B" w:rsidP="00A9093B">
      <w:pPr>
        <w:jc w:val="both"/>
        <w:rPr>
          <w:del w:id="435" w:author="Przemek" w:date="2016-05-12T13:23:00Z"/>
        </w:rPr>
      </w:pPr>
    </w:p>
    <w:p w14:paraId="799492E7" w14:textId="390AFF25" w:rsidR="00A9093B" w:rsidDel="00302DF7" w:rsidRDefault="00A9093B" w:rsidP="00A9093B">
      <w:pPr>
        <w:jc w:val="both"/>
        <w:rPr>
          <w:del w:id="436" w:author="Przemek" w:date="2016-05-12T13:23:00Z"/>
        </w:rPr>
      </w:pPr>
    </w:p>
    <w:p w14:paraId="53D494A3" w14:textId="75EB07FA" w:rsidR="00A9093B" w:rsidDel="00302DF7" w:rsidRDefault="00A9093B" w:rsidP="00A9093B">
      <w:pPr>
        <w:jc w:val="both"/>
        <w:rPr>
          <w:del w:id="437" w:author="Przemek" w:date="2016-05-12T13:23:00Z"/>
        </w:rPr>
      </w:pPr>
    </w:p>
    <w:p w14:paraId="1D5720A3" w14:textId="549E0458" w:rsidR="00A9093B" w:rsidDel="00302DF7" w:rsidRDefault="00A9093B" w:rsidP="00A9093B">
      <w:pPr>
        <w:jc w:val="both"/>
        <w:rPr>
          <w:del w:id="438" w:author="Przemek" w:date="2016-05-12T13:23:00Z"/>
        </w:rPr>
      </w:pPr>
    </w:p>
    <w:p w14:paraId="328BC483" w14:textId="4D198DFE" w:rsidR="00A9093B" w:rsidDel="00302DF7" w:rsidRDefault="00A9093B" w:rsidP="00A9093B">
      <w:pPr>
        <w:jc w:val="both"/>
        <w:rPr>
          <w:del w:id="439" w:author="Przemek" w:date="2016-05-12T13:23:00Z"/>
        </w:rPr>
      </w:pPr>
    </w:p>
    <w:p w14:paraId="36FEB161" w14:textId="686923EF" w:rsidR="00A9093B" w:rsidDel="00302DF7" w:rsidRDefault="00A9093B" w:rsidP="00A9093B">
      <w:pPr>
        <w:jc w:val="both"/>
        <w:rPr>
          <w:del w:id="440" w:author="Przemek" w:date="2016-05-12T13:23:00Z"/>
        </w:rPr>
      </w:pPr>
    </w:p>
    <w:p w14:paraId="63E79D45" w14:textId="24947FC9" w:rsidR="00A9093B" w:rsidDel="00302DF7" w:rsidRDefault="00A9093B" w:rsidP="00A9093B">
      <w:pPr>
        <w:jc w:val="both"/>
        <w:rPr>
          <w:del w:id="441" w:author="Przemek" w:date="2016-05-12T13:23:00Z"/>
        </w:rPr>
      </w:pPr>
    </w:p>
    <w:p w14:paraId="47894166" w14:textId="77777777" w:rsidR="00A9093B" w:rsidRDefault="00A9093B" w:rsidP="00A9093B">
      <w:pPr>
        <w:jc w:val="both"/>
      </w:pPr>
    </w:p>
    <w:p w14:paraId="779EBE04" w14:textId="77777777" w:rsidR="00A9093B" w:rsidDel="00302DF7" w:rsidRDefault="00A9093B" w:rsidP="00A9093B">
      <w:pPr>
        <w:jc w:val="both"/>
        <w:rPr>
          <w:del w:id="442" w:author="Przemek" w:date="2016-05-12T13:23:00Z"/>
        </w:rPr>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443" w:name="_Toc439243376"/>
      <w:r w:rsidRPr="00572DB9">
        <w:lastRenderedPageBreak/>
        <w:t>Wskaźniki – sposób i częstotliwość pomiaru, ustalania stanu</w:t>
      </w:r>
      <w:bookmarkEnd w:id="443"/>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444" w:name="_Toc439243377"/>
      <w:r>
        <w:t>Rozdział VI Sposób wyboru i oceny operacji oraz sposób ustanawiania kryteriów wyboru</w:t>
      </w:r>
      <w:bookmarkEnd w:id="444"/>
    </w:p>
    <w:p w14:paraId="34358F8D" w14:textId="77777777" w:rsidR="00112339" w:rsidRPr="004A1D42" w:rsidRDefault="00112339" w:rsidP="00112339">
      <w:pPr>
        <w:pStyle w:val="Nagwek2"/>
        <w:spacing w:before="0" w:line="240" w:lineRule="auto"/>
        <w:jc w:val="both"/>
        <w:rPr>
          <w:rFonts w:asciiTheme="majorHAnsi" w:hAnsiTheme="majorHAnsi"/>
        </w:rPr>
      </w:pPr>
      <w:bookmarkStart w:id="445" w:name="_Toc439243378"/>
      <w:r w:rsidRPr="004A1D42">
        <w:rPr>
          <w:rFonts w:asciiTheme="majorHAnsi" w:hAnsiTheme="majorHAnsi"/>
        </w:rPr>
        <w:t>Charakterystyka przyjętych rozwiązań formalno-instytucjonalnych</w:t>
      </w:r>
      <w:bookmarkEnd w:id="445"/>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w:t>
      </w:r>
      <w:proofErr w:type="spellStart"/>
      <w:r w:rsidRPr="00CF28E7">
        <w:rPr>
          <w:rFonts w:asciiTheme="minorHAnsi" w:hAnsiTheme="minorHAnsi"/>
          <w:bCs/>
        </w:rPr>
        <w:t>grantobiorców</w:t>
      </w:r>
      <w:proofErr w:type="spellEnd"/>
      <w:r w:rsidRPr="00CF28E7">
        <w:rPr>
          <w:rFonts w:asciiTheme="minorHAnsi" w:hAnsiTheme="minorHAnsi"/>
          <w:bCs/>
        </w:rPr>
        <w:t xml:space="preserve">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446" w:name="_Toc439243379"/>
      <w:r w:rsidRPr="004A1D42">
        <w:rPr>
          <w:rFonts w:asciiTheme="majorHAnsi" w:hAnsiTheme="majorHAnsi"/>
          <w:sz w:val="22"/>
          <w:szCs w:val="22"/>
        </w:rPr>
        <w:t>Zasady podejmowania decyzji w sprawie wyboru operacji</w:t>
      </w:r>
      <w:bookmarkEnd w:id="446"/>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74FD175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del w:id="447" w:author="Przemek" w:date="2016-05-12T13:46:00Z">
        <w:r w:rsidR="00CF28E7" w:rsidDel="00370D71">
          <w:rPr>
            <w:rFonts w:asciiTheme="minorHAnsi" w:hAnsiTheme="minorHAnsi"/>
          </w:rPr>
          <w:delText>1.2.2</w:delText>
        </w:r>
      </w:del>
      <w:ins w:id="448" w:author="Przemek" w:date="2016-05-12T13:46:00Z">
        <w:r w:rsidR="00370D71">
          <w:rPr>
            <w:rFonts w:asciiTheme="minorHAnsi" w:hAnsiTheme="minorHAnsi"/>
          </w:rPr>
          <w:t>2.1.4</w:t>
        </w:r>
      </w:ins>
      <w:r w:rsidR="00CF28E7">
        <w:rPr>
          <w:rFonts w:asciiTheme="minorHAnsi" w:hAnsiTheme="minorHAnsi"/>
        </w:rPr>
        <w:t xml:space="preserve"> </w:t>
      </w:r>
      <w:ins w:id="449" w:author="Przemek" w:date="2016-05-12T13:46:00Z">
        <w:r w:rsidR="00370D71" w:rsidRPr="00370D71">
          <w:rPr>
            <w:rFonts w:asciiTheme="minorHAnsi" w:hAnsiTheme="minorHAnsi"/>
          </w:rPr>
          <w:t>Promocja obszaru objętego LSR, w tym produktów lub usług lokalnych</w:t>
        </w:r>
      </w:ins>
      <w:del w:id="450" w:author="Przemek" w:date="2016-05-12T13:46:00Z">
        <w:r w:rsidR="00CF28E7" w:rsidRPr="00276E50" w:rsidDel="00370D71">
          <w:rPr>
            <w:rFonts w:asciiTheme="minorHAnsi" w:hAnsiTheme="minorHAnsi"/>
          </w:rPr>
          <w:delText>Szkolenie dla osób podejmujących działalność gospodarczą</w:delText>
        </w:r>
      </w:del>
      <w:r>
        <w:rPr>
          <w:rFonts w:asciiTheme="minorHAnsi" w:hAnsiTheme="minorHAnsi"/>
        </w:rPr>
        <w:t>.</w:t>
      </w:r>
      <w:r w:rsidR="004A1D42" w:rsidRPr="00CF28E7">
        <w:rPr>
          <w:rFonts w:asciiTheme="minorHAnsi" w:hAnsiTheme="minorHAnsi"/>
        </w:rPr>
        <w:t xml:space="preserve"> </w:t>
      </w:r>
    </w:p>
    <w:p w14:paraId="4AEABDD4" w14:textId="77777777"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oraz 2.1.5 </w:t>
      </w:r>
      <w:r w:rsidRPr="00947103">
        <w:rPr>
          <w:rFonts w:asciiTheme="minorHAnsi" w:hAnsiTheme="minorHAnsi"/>
        </w:rPr>
        <w:t>Tworzenie, oznakowanie i promocja szlaków turystycznych</w:t>
      </w:r>
      <w:r>
        <w:rPr>
          <w:rFonts w:asciiTheme="minorHAnsi" w:hAnsiTheme="minorHAnsi"/>
        </w:rPr>
        <w:t>.</w:t>
      </w:r>
    </w:p>
    <w:p w14:paraId="2A815B1D" w14:textId="13C01846" w:rsidR="00112339" w:rsidRPr="00CF28E7" w:rsidRDefault="00112339" w:rsidP="00A14C42">
      <w:pPr>
        <w:spacing w:line="240" w:lineRule="auto"/>
        <w:jc w:val="both"/>
        <w:rPr>
          <w:rFonts w:asciiTheme="minorHAnsi" w:hAnsiTheme="minorHAnsi"/>
        </w:rPr>
      </w:pPr>
      <w:r w:rsidRPr="00CF28E7">
        <w:rPr>
          <w:rFonts w:asciiTheme="minorHAnsi" w:hAnsiTheme="minorHAnsi"/>
        </w:rPr>
        <w:lastRenderedPageBreak/>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del w:id="451" w:author="Przemek" w:date="2016-05-12T13:49:00Z">
        <w:r w:rsidR="00B77082" w:rsidRPr="00CF28E7" w:rsidDel="00370D71">
          <w:rPr>
            <w:rFonts w:asciiTheme="minorHAnsi" w:hAnsiTheme="minorHAnsi"/>
          </w:rPr>
          <w:delText xml:space="preserve">  </w:delText>
        </w:r>
      </w:del>
      <w:r w:rsidR="00C47A45" w:rsidRPr="00CF28E7">
        <w:rPr>
          <w:rFonts w:asciiTheme="minorHAnsi" w:hAnsiTheme="minorHAnsi"/>
        </w:rPr>
        <w:t xml:space="preserve"> </w:t>
      </w:r>
      <w:r w:rsidRPr="00CF28E7">
        <w:rPr>
          <w:rFonts w:asciiTheme="minorHAnsi" w:hAnsiTheme="minorHAnsi"/>
        </w:rPr>
        <w:t xml:space="preserve">Podobny zakres reguluje Procedura wyboru i oceny </w:t>
      </w:r>
      <w:proofErr w:type="spellStart"/>
      <w:r w:rsidRPr="00CF28E7">
        <w:rPr>
          <w:rFonts w:asciiTheme="minorHAnsi" w:hAnsiTheme="minorHAnsi"/>
        </w:rPr>
        <w:t>grantobiorców</w:t>
      </w:r>
      <w:proofErr w:type="spellEnd"/>
      <w:r w:rsidRPr="00CF28E7">
        <w:rPr>
          <w:rFonts w:asciiTheme="minorHAnsi" w:hAnsiTheme="minorHAnsi"/>
        </w:rPr>
        <w:t xml:space="preserve">, w której dodatkowo zawarto zapisy dot. </w:t>
      </w:r>
      <w:del w:id="452" w:author="Przemek" w:date="2016-05-12T13:48:00Z">
        <w:r w:rsidRPr="00CF28E7" w:rsidDel="00370D71">
          <w:rPr>
            <w:rFonts w:asciiTheme="minorHAnsi" w:hAnsiTheme="minorHAnsi"/>
          </w:rPr>
          <w:delText xml:space="preserve">regulacje </w:delText>
        </w:r>
      </w:del>
      <w:ins w:id="453" w:author="Przemek" w:date="2016-05-12T13:48:00Z">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ins>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w:t>
      </w:r>
      <w:proofErr w:type="spellStart"/>
      <w:r w:rsidRPr="00CF28E7">
        <w:rPr>
          <w:rFonts w:asciiTheme="minorHAnsi" w:hAnsiTheme="minorHAnsi"/>
        </w:rPr>
        <w:t>gra</w:t>
      </w:r>
      <w:r w:rsidR="00A14C42" w:rsidRPr="00CF28E7">
        <w:rPr>
          <w:rFonts w:asciiTheme="minorHAnsi" w:hAnsiTheme="minorHAnsi"/>
        </w:rPr>
        <w:t>ntobiorcy</w:t>
      </w:r>
      <w:proofErr w:type="spellEnd"/>
      <w:r w:rsidR="00A14C42" w:rsidRPr="00CF28E7">
        <w:rPr>
          <w:rFonts w:asciiTheme="minorHAnsi" w:hAnsiTheme="minorHAnsi"/>
        </w:rPr>
        <w:t xml:space="preserve">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w:t>
      </w:r>
      <w:proofErr w:type="spellStart"/>
      <w:r w:rsidR="00A14C42" w:rsidRPr="00CF28E7">
        <w:rPr>
          <w:rFonts w:asciiTheme="minorHAnsi" w:hAnsiTheme="minorHAnsi"/>
        </w:rPr>
        <w:t>grantobiorców</w:t>
      </w:r>
      <w:proofErr w:type="spellEnd"/>
      <w:r w:rsidR="00A14C42" w:rsidRPr="00CF28E7">
        <w:rPr>
          <w:rFonts w:asciiTheme="minorHAnsi" w:hAnsiTheme="minorHAnsi"/>
        </w:rPr>
        <w:t>,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internetowej LGD publikowany jest protokół z posiedzenia, a w nim wyniki oceny wniosków/</w:t>
      </w:r>
      <w:proofErr w:type="spellStart"/>
      <w:r w:rsidRPr="00CF28E7">
        <w:rPr>
          <w:rFonts w:asciiTheme="minorHAnsi" w:hAnsiTheme="minorHAnsi"/>
          <w:bCs/>
        </w:rPr>
        <w:t>grantobiorców</w:t>
      </w:r>
      <w:proofErr w:type="spellEnd"/>
      <w:r w:rsidRPr="00CF28E7">
        <w:rPr>
          <w:rFonts w:asciiTheme="minorHAnsi" w:hAnsiTheme="minorHAnsi"/>
          <w:bCs/>
        </w:rPr>
        <w:t xml:space="preserve">,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 xml:space="preserve">W przypadku, kiedy wpłynie odwołanie, ponownej oceny </w:t>
      </w:r>
      <w:proofErr w:type="spellStart"/>
      <w:r w:rsidRPr="00CF28E7">
        <w:rPr>
          <w:rFonts w:asciiTheme="minorHAnsi" w:hAnsiTheme="minorHAnsi"/>
          <w:bCs/>
        </w:rPr>
        <w:t>grantobiorcy</w:t>
      </w:r>
      <w:proofErr w:type="spellEnd"/>
      <w:r w:rsidRPr="00CF28E7">
        <w:rPr>
          <w:rFonts w:asciiTheme="minorHAnsi" w:hAnsiTheme="minorHAnsi"/>
          <w:bCs/>
        </w:rPr>
        <w:t>,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w:t>
      </w:r>
      <w:proofErr w:type="spellStart"/>
      <w:r w:rsidRPr="00CF28E7">
        <w:rPr>
          <w:rFonts w:asciiTheme="minorHAnsi" w:hAnsiTheme="minorHAnsi"/>
        </w:rPr>
        <w:t>grantobiorców</w:t>
      </w:r>
      <w:proofErr w:type="spellEnd"/>
      <w:r w:rsidRPr="00CF28E7">
        <w:rPr>
          <w:rFonts w:asciiTheme="minorHAnsi" w:hAnsiTheme="minorHAnsi"/>
        </w:rPr>
        <w:t xml:space="preserve"> również za pomocą </w:t>
      </w:r>
      <w:proofErr w:type="spellStart"/>
      <w:r w:rsidRPr="00CF28E7">
        <w:rPr>
          <w:rFonts w:asciiTheme="minorHAnsi" w:hAnsiTheme="minorHAnsi"/>
        </w:rPr>
        <w:t>elektronicznego-internetowego</w:t>
      </w:r>
      <w:proofErr w:type="spellEnd"/>
      <w:r w:rsidRPr="00CF28E7">
        <w:rPr>
          <w:rFonts w:asciiTheme="minorHAnsi" w:hAnsiTheme="minorHAnsi"/>
        </w:rPr>
        <w:t xml:space="preserve">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454" w:name="_Toc439243380"/>
      <w:r w:rsidRPr="004A1D42">
        <w:rPr>
          <w:rFonts w:asciiTheme="majorHAnsi" w:hAnsiTheme="majorHAnsi"/>
          <w:sz w:val="22"/>
          <w:szCs w:val="22"/>
        </w:rPr>
        <w:t>Sposób organizacji naborów wniosków</w:t>
      </w:r>
      <w:bookmarkEnd w:id="454"/>
    </w:p>
    <w:p w14:paraId="77F43EFC" w14:textId="3ED08D87"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del w:id="455" w:author="Przemek" w:date="2016-05-12T14:09:00Z">
        <w:r w:rsidRPr="00CF28E7" w:rsidDel="001D69C5">
          <w:delText xml:space="preserve">regulujący  </w:delText>
        </w:r>
      </w:del>
      <w:ins w:id="456" w:author="Przemek" w:date="2016-05-12T14:09:00Z">
        <w:r w:rsidR="001D69C5" w:rsidRPr="00CF28E7">
          <w:t>regulując</w:t>
        </w:r>
        <w:r w:rsidR="001D69C5">
          <w:t>ego</w:t>
        </w:r>
        <w:r w:rsidR="001D69C5" w:rsidRPr="00CF28E7">
          <w:t xml:space="preserve">  </w:t>
        </w:r>
      </w:ins>
      <w:r w:rsidRPr="00CF28E7">
        <w:t xml:space="preserve">szczegółowo </w:t>
      </w:r>
      <w:del w:id="457" w:author="Przemek" w:date="2016-05-12T14:09:00Z">
        <w:r w:rsidRPr="00CF28E7" w:rsidDel="001D69C5">
          <w:delText xml:space="preserve">określa </w:delText>
        </w:r>
      </w:del>
      <w:r w:rsidRPr="00CF28E7">
        <w:t xml:space="preserve">min. </w:t>
      </w:r>
      <w:r w:rsidRPr="00CF28E7">
        <w:rPr>
          <w:sz w:val="24"/>
          <w:szCs w:val="24"/>
        </w:rPr>
        <w:t>termin, miejsce i formę składania wniosków, wzory dokumentów, kryteria wyboru operacji/</w:t>
      </w:r>
      <w:proofErr w:type="spellStart"/>
      <w:r w:rsidRPr="00CF28E7">
        <w:rPr>
          <w:sz w:val="24"/>
          <w:szCs w:val="24"/>
        </w:rPr>
        <w:t>grantobiorców</w:t>
      </w:r>
      <w:proofErr w:type="spellEnd"/>
      <w:r w:rsidRPr="00CF28E7">
        <w:rPr>
          <w:sz w:val="24"/>
          <w:szCs w:val="24"/>
        </w:rPr>
        <w:t>,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458" w:name="_Toc439243381"/>
      <w:r w:rsidRPr="004A1D42">
        <w:rPr>
          <w:rFonts w:asciiTheme="majorHAnsi" w:hAnsiTheme="majorHAnsi"/>
          <w:sz w:val="22"/>
          <w:szCs w:val="22"/>
        </w:rPr>
        <w:t>Sposób rozliczania, monitoringu i kontroli grantów</w:t>
      </w:r>
      <w:bookmarkEnd w:id="458"/>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 xml:space="preserve">Powyższe zagadnienia określa szczegółowo Procedura wyboru i oceny </w:t>
      </w:r>
      <w:proofErr w:type="spellStart"/>
      <w:r w:rsidRPr="00CF28E7">
        <w:rPr>
          <w:rFonts w:asciiTheme="minorHAnsi" w:hAnsiTheme="minorHAnsi"/>
        </w:rPr>
        <w:t>grantobiorców</w:t>
      </w:r>
      <w:proofErr w:type="spellEnd"/>
      <w:r w:rsidRPr="00CF28E7">
        <w:rPr>
          <w:rFonts w:asciiTheme="minorHAnsi" w:hAnsiTheme="minorHAnsi"/>
        </w:rPr>
        <w:t xml:space="preserve">. Reguluje ona min. zasady sprawozdawczości, informowania i przeprowadzania spotkań monitorujących (z zasady u każdego </w:t>
      </w:r>
      <w:proofErr w:type="spellStart"/>
      <w:r w:rsidRPr="00CF28E7">
        <w:rPr>
          <w:rFonts w:asciiTheme="minorHAnsi" w:hAnsiTheme="minorHAnsi"/>
        </w:rPr>
        <w:t>grantobi</w:t>
      </w:r>
      <w:r w:rsidR="00CF28E7" w:rsidRPr="00CF28E7">
        <w:rPr>
          <w:rFonts w:asciiTheme="minorHAnsi" w:hAnsiTheme="minorHAnsi"/>
        </w:rPr>
        <w:t>orcy</w:t>
      </w:r>
      <w:proofErr w:type="spellEnd"/>
      <w:r w:rsidR="00CF28E7" w:rsidRPr="00CF28E7">
        <w:rPr>
          <w:rFonts w:asciiTheme="minorHAnsi" w:hAnsiTheme="minorHAnsi"/>
        </w:rPr>
        <w:t>),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w:t>
      </w:r>
      <w:proofErr w:type="spellStart"/>
      <w:r w:rsidRPr="00CF28E7">
        <w:rPr>
          <w:rFonts w:asciiTheme="minorHAnsi" w:hAnsiTheme="minorHAnsi"/>
          <w:bCs/>
        </w:rPr>
        <w:t>grantobiorcę</w:t>
      </w:r>
      <w:proofErr w:type="spellEnd"/>
      <w:r w:rsidRPr="00CF28E7">
        <w:rPr>
          <w:rFonts w:asciiTheme="minorHAnsi" w:hAnsiTheme="minorHAnsi"/>
          <w:bCs/>
        </w:rPr>
        <w:t xml:space="preserve">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3D3E43D5" w:rsidR="003E4B4D" w:rsidRPr="004F5D2E" w:rsidRDefault="003E4B4D" w:rsidP="003E4B4D">
      <w:pPr>
        <w:spacing w:line="240" w:lineRule="auto"/>
        <w:jc w:val="both"/>
      </w:pPr>
      <w:del w:id="459" w:author="Przemek" w:date="2016-05-12T14:14:00Z">
        <w:r w:rsidRPr="009E03E5" w:rsidDel="001D69C5">
          <w:delText xml:space="preserve">Jednym </w:delText>
        </w:r>
      </w:del>
      <w:ins w:id="460" w:author="Przemek" w:date="2016-05-12T14:14:00Z">
        <w:r w:rsidR="001D69C5" w:rsidRPr="009E03E5">
          <w:t>Jedn</w:t>
        </w:r>
        <w:r w:rsidR="001D69C5">
          <w:t>ą</w:t>
        </w:r>
        <w:r w:rsidR="001D69C5" w:rsidRPr="009E03E5">
          <w:t xml:space="preserve"> </w:t>
        </w:r>
      </w:ins>
      <w:r w:rsidRPr="009E03E5">
        <w:t>z głównych idei przyświecających realizacji LSR jest pobudzanie zaangaż</w:t>
      </w:r>
      <w:r>
        <w:t>owania społeczności lokalnej do </w:t>
      </w:r>
      <w:r w:rsidRPr="009E03E5">
        <w:t>działania na rzecz własnego regionu. Z tego względu w ramach wdrażania LSR nie przewiduje się realizacji projektów przez jednostki sektora finansów publicznych. Postanowiono także o obniżeniu poziomu dofinansowania do</w:t>
      </w:r>
      <w:r>
        <w:t xml:space="preserve"> 80% dla działań wdrażanych w ramach projektów grantowych.</w:t>
      </w:r>
      <w:r w:rsidRPr="009E03E5">
        <w:t xml:space="preserve"> Wsparcie w</w:t>
      </w:r>
      <w:r>
        <w:t xml:space="preserve"> takiej wysokości spowoduje, że </w:t>
      </w:r>
      <w:r w:rsidRPr="009E03E5">
        <w:t>dofinansowane zostanie więcej projektów, a dzięki temu w większym stopniu zaspokojone zostaną oczekiwania lokalnej społeczności związane z rozwiązaniami kluczowych problemów oraz wykorzystywaniem szans rozwojowych obszaru LGD.</w:t>
      </w:r>
    </w:p>
    <w:p w14:paraId="21A5D917" w14:textId="18BD1D6B"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oraz 3.2.1 </w:t>
      </w:r>
      <w:r w:rsidRPr="004C73AA">
        <w:rPr>
          <w:i/>
        </w:rPr>
        <w:t xml:space="preserve">Działania na rzecz integracji mieszkańców, ochrony środowiska oraz przeciwdziałania zmianom klimatu </w:t>
      </w:r>
      <w:r>
        <w:lastRenderedPageBreak/>
        <w:t xml:space="preserve">określona została na 20 000,00 zł, zaś na operacje w ramach przedsięwzięcia 3.1.1 </w:t>
      </w:r>
      <w:r w:rsidRPr="004C73AA">
        <w:rPr>
          <w:i/>
        </w:rPr>
        <w:t>Lokalna Sieć Innowacji</w:t>
      </w:r>
      <w:r>
        <w:t xml:space="preserve"> na 10 000,00 zł. 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ins w:id="461" w:author="Przemek" w:date="2016-05-12T14:16:00Z">
        <w:r w:rsidR="001D69C5">
          <w:t>,</w:t>
        </w:r>
      </w:ins>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77777777" w:rsidR="003E4B4D" w:rsidRDefault="003E4B4D" w:rsidP="003E4B4D">
      <w:pPr>
        <w:spacing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0,5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462" w:name="_Toc439243382"/>
      <w:r w:rsidRPr="004A1D42">
        <w:rPr>
          <w:rFonts w:asciiTheme="majorHAnsi" w:hAnsiTheme="majorHAnsi"/>
        </w:rPr>
        <w:t>Sposób ustanawiania i zmiany kryteriów wyboru</w:t>
      </w:r>
      <w:bookmarkEnd w:id="462"/>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w:t>
      </w:r>
      <w:proofErr w:type="spellStart"/>
      <w:r w:rsidRPr="00CF28E7">
        <w:rPr>
          <w:rFonts w:asciiTheme="minorHAnsi" w:hAnsiTheme="minorHAnsi"/>
        </w:rPr>
        <w:t>grantobiorców</w:t>
      </w:r>
      <w:proofErr w:type="spellEnd"/>
      <w:r w:rsidRPr="00CF28E7">
        <w:rPr>
          <w:rFonts w:asciiTheme="minorHAnsi" w:hAnsiTheme="minorHAnsi"/>
        </w:rPr>
        <w:t xml:space="preserve">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463" w:name="_Toc439243383"/>
      <w:r w:rsidRPr="004A1D42">
        <w:rPr>
          <w:sz w:val="22"/>
          <w:szCs w:val="22"/>
        </w:rPr>
        <w:t>Przyjęte kryteria wyboru</w:t>
      </w:r>
      <w:bookmarkEnd w:id="463"/>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w:t>
      </w:r>
      <w:proofErr w:type="spellStart"/>
      <w:r>
        <w:t>defaworyzowanych</w:t>
      </w:r>
      <w:proofErr w:type="spellEnd"/>
      <w:r>
        <w:t xml:space="preserve">.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 xml:space="preserve">Kompetencje wnioskodawcy (przedsięwzięcie </w:t>
            </w:r>
            <w:r w:rsidRPr="0059701C">
              <w:lastRenderedPageBreak/>
              <w:t>1.1.1)</w:t>
            </w:r>
          </w:p>
        </w:tc>
        <w:tc>
          <w:tcPr>
            <w:tcW w:w="5992" w:type="dxa"/>
          </w:tcPr>
          <w:p w14:paraId="0C37EDB0" w14:textId="77777777" w:rsidR="00112339" w:rsidRDefault="00112339" w:rsidP="00112339">
            <w:pPr>
              <w:spacing w:after="0" w:line="240" w:lineRule="auto"/>
              <w:jc w:val="both"/>
            </w:pPr>
            <w:r w:rsidRPr="0059701C">
              <w:lastRenderedPageBreak/>
              <w:t xml:space="preserve">Konieczne jest podniesienie kompetencji młodych osób (grupa </w:t>
            </w:r>
            <w:proofErr w:type="spellStart"/>
            <w:r w:rsidRPr="0059701C">
              <w:lastRenderedPageBreak/>
              <w:t>defaworyzowana</w:t>
            </w:r>
            <w:proofErr w:type="spellEnd"/>
            <w:r w:rsidRPr="0059701C">
              <w:t>)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lastRenderedPageBreak/>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 xml:space="preserve">Osoba ubiegająca się o wsparcie należy do grupy </w:t>
            </w:r>
            <w:proofErr w:type="spellStart"/>
            <w:r w:rsidRPr="0059701C">
              <w:t>defaworyzowanej</w:t>
            </w:r>
            <w:proofErr w:type="spellEnd"/>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proofErr w:type="spellStart"/>
            <w:r w:rsidR="00E20FBC" w:rsidRPr="0059701C">
              <w:t>defaworyzowan</w:t>
            </w:r>
            <w:r w:rsidR="00E20FBC">
              <w:t>ych</w:t>
            </w:r>
            <w:proofErr w:type="spellEnd"/>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 xml:space="preserve">należącym do grup </w:t>
            </w:r>
            <w:proofErr w:type="spellStart"/>
            <w:r w:rsidR="00E20FBC">
              <w:t>defaworyzowanych</w:t>
            </w:r>
            <w:proofErr w:type="spellEnd"/>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1B6A8473" w14:textId="77777777" w:rsidR="00112339" w:rsidRDefault="00112339" w:rsidP="00112339">
      <w:pPr>
        <w:spacing w:after="0" w:line="240" w:lineRule="auto"/>
        <w:jc w:val="both"/>
      </w:pPr>
    </w:p>
    <w:p w14:paraId="6067E6EC" w14:textId="77777777" w:rsidR="00112339" w:rsidRDefault="00112339" w:rsidP="00112339">
      <w:pPr>
        <w:spacing w:after="0" w:line="240" w:lineRule="auto"/>
        <w:jc w:val="both"/>
      </w:pPr>
      <w:r>
        <w:t>Przyjęte kryteria wyboru są powiązane z ustalonymi celami i wskaźnikami LSR. Dzięki temu pozwolą na wybór operacji, które przyczynią się do osiągania określonych w LSR wskaźników produktu i rezultatu. Obrazuje to poniższa tabela.</w:t>
      </w:r>
    </w:p>
    <w:p w14:paraId="0D12DFF4" w14:textId="77777777" w:rsidR="00112339" w:rsidRDefault="00112339" w:rsidP="00112339">
      <w:pPr>
        <w:spacing w:after="0" w:line="240" w:lineRule="auto"/>
        <w:jc w:val="both"/>
      </w:pPr>
      <w:r>
        <w:br w:type="page"/>
      </w:r>
    </w:p>
    <w:p w14:paraId="28263C8E" w14:textId="77777777" w:rsidR="00112339" w:rsidRDefault="00112339" w:rsidP="00112339">
      <w:pPr>
        <w:spacing w:after="0" w:line="240" w:lineRule="auto"/>
        <w:jc w:val="both"/>
        <w:sectPr w:rsidR="00112339" w:rsidSect="00854340">
          <w:pgSz w:w="11906" w:h="16838"/>
          <w:pgMar w:top="567" w:right="567" w:bottom="567" w:left="851" w:header="708" w:footer="0" w:gutter="0"/>
          <w:cols w:space="708"/>
          <w:docGrid w:linePitch="360"/>
        </w:sectPr>
      </w:pPr>
    </w:p>
    <w:tbl>
      <w:tblPr>
        <w:tblStyle w:val="Tabela-Siatka"/>
        <w:tblW w:w="0" w:type="auto"/>
        <w:tblLook w:val="04A0" w:firstRow="1" w:lastRow="0" w:firstColumn="1" w:lastColumn="0" w:noHBand="0" w:noVBand="1"/>
      </w:tblPr>
      <w:tblGrid>
        <w:gridCol w:w="1851"/>
        <w:gridCol w:w="2510"/>
        <w:gridCol w:w="2693"/>
        <w:gridCol w:w="2126"/>
        <w:gridCol w:w="6237"/>
        <w:tblGridChange w:id="464">
          <w:tblGrid>
            <w:gridCol w:w="1851"/>
            <w:gridCol w:w="2510"/>
            <w:gridCol w:w="2693"/>
            <w:gridCol w:w="2126"/>
            <w:gridCol w:w="6237"/>
          </w:tblGrid>
        </w:tblGridChange>
      </w:tblGrid>
      <w:tr w:rsidR="00112339" w14:paraId="41808466" w14:textId="77777777" w:rsidTr="00C34DD0">
        <w:trPr>
          <w:trHeight w:val="267"/>
        </w:trPr>
        <w:tc>
          <w:tcPr>
            <w:tcW w:w="1851" w:type="dxa"/>
          </w:tcPr>
          <w:p w14:paraId="5DEDCDCE" w14:textId="77777777" w:rsidR="00112339" w:rsidRDefault="00112339" w:rsidP="00C34DD0">
            <w:pPr>
              <w:spacing w:after="0" w:line="240" w:lineRule="auto"/>
              <w:ind w:left="-57" w:right="-57"/>
              <w:jc w:val="both"/>
            </w:pPr>
            <w:r>
              <w:lastRenderedPageBreak/>
              <w:t>Cel szczegółowy</w:t>
            </w:r>
          </w:p>
        </w:tc>
        <w:tc>
          <w:tcPr>
            <w:tcW w:w="2510" w:type="dxa"/>
          </w:tcPr>
          <w:p w14:paraId="06FD36D9" w14:textId="77777777" w:rsidR="00112339" w:rsidRDefault="00112339" w:rsidP="00C34DD0">
            <w:pPr>
              <w:spacing w:after="0" w:line="240" w:lineRule="auto"/>
              <w:ind w:left="-57" w:right="-57"/>
              <w:jc w:val="both"/>
            </w:pPr>
            <w:r>
              <w:t>Przedsięwzięcie</w:t>
            </w:r>
          </w:p>
        </w:tc>
        <w:tc>
          <w:tcPr>
            <w:tcW w:w="2693" w:type="dxa"/>
          </w:tcPr>
          <w:p w14:paraId="3B2DE299" w14:textId="77777777" w:rsidR="00112339" w:rsidRDefault="00112339" w:rsidP="00C34DD0">
            <w:pPr>
              <w:spacing w:after="0" w:line="240" w:lineRule="auto"/>
              <w:ind w:left="-57" w:right="-57"/>
              <w:jc w:val="both"/>
            </w:pPr>
            <w:r>
              <w:t>Wskaźnik produktu</w:t>
            </w:r>
          </w:p>
        </w:tc>
        <w:tc>
          <w:tcPr>
            <w:tcW w:w="2126" w:type="dxa"/>
          </w:tcPr>
          <w:p w14:paraId="6A5AD129" w14:textId="77777777" w:rsidR="00112339" w:rsidRDefault="00112339" w:rsidP="00C34DD0">
            <w:pPr>
              <w:spacing w:after="0" w:line="240" w:lineRule="auto"/>
              <w:ind w:left="-57" w:right="-57"/>
              <w:jc w:val="both"/>
            </w:pPr>
            <w:r>
              <w:t>Wskaźnik rezultatu</w:t>
            </w:r>
          </w:p>
        </w:tc>
        <w:tc>
          <w:tcPr>
            <w:tcW w:w="6237" w:type="dxa"/>
          </w:tcPr>
          <w:p w14:paraId="3916F9F8" w14:textId="77777777" w:rsidR="00112339" w:rsidRDefault="00112339" w:rsidP="00C34DD0">
            <w:pPr>
              <w:spacing w:after="0" w:line="240" w:lineRule="auto"/>
              <w:ind w:left="-57" w:right="-57"/>
              <w:jc w:val="both"/>
            </w:pPr>
            <w:r>
              <w:t>Kryteria wyboru</w:t>
            </w:r>
          </w:p>
        </w:tc>
      </w:tr>
      <w:tr w:rsidR="00112339" w14:paraId="3B4CF877" w14:textId="77777777" w:rsidTr="00C34DD0">
        <w:trPr>
          <w:trHeight w:val="548"/>
        </w:trPr>
        <w:tc>
          <w:tcPr>
            <w:tcW w:w="1851" w:type="dxa"/>
            <w:vMerge w:val="restart"/>
          </w:tcPr>
          <w:p w14:paraId="7A6406B5" w14:textId="77777777" w:rsidR="00112339" w:rsidRPr="00F71742" w:rsidRDefault="00112339" w:rsidP="00C34DD0">
            <w:pPr>
              <w:spacing w:after="0" w:line="240" w:lineRule="auto"/>
              <w:ind w:left="-57" w:right="-57"/>
              <w:rPr>
                <w:b/>
              </w:rPr>
            </w:pPr>
            <w:r>
              <w:t>1.1.</w:t>
            </w:r>
            <w:r w:rsidRPr="00F71742">
              <w:t xml:space="preserve"> Rozwój przedsiębiorstw</w:t>
            </w:r>
          </w:p>
        </w:tc>
        <w:tc>
          <w:tcPr>
            <w:tcW w:w="2510" w:type="dxa"/>
          </w:tcPr>
          <w:p w14:paraId="6A623CCC" w14:textId="77777777" w:rsidR="00112339" w:rsidRDefault="00112339" w:rsidP="00C34DD0">
            <w:pPr>
              <w:spacing w:after="0" w:line="240" w:lineRule="auto"/>
              <w:ind w:left="-57" w:right="-57"/>
              <w:jc w:val="both"/>
            </w:pPr>
            <w:r>
              <w:t>1.1.1.</w:t>
            </w:r>
            <w:r w:rsidRPr="00F71742">
              <w:t>Podejmowanie działalności gospodarczej</w:t>
            </w:r>
          </w:p>
        </w:tc>
        <w:tc>
          <w:tcPr>
            <w:tcW w:w="2693" w:type="dxa"/>
          </w:tcPr>
          <w:p w14:paraId="55C33F71" w14:textId="77777777" w:rsidR="00112339" w:rsidRPr="00242043" w:rsidRDefault="00112339" w:rsidP="00C34DD0">
            <w:pPr>
              <w:spacing w:after="0" w:line="240" w:lineRule="auto"/>
              <w:ind w:left="-57" w:right="-57"/>
            </w:pPr>
            <w:r w:rsidRPr="00242043">
              <w:t>Liczba operacji polegających na utworzeniu nowego przedsiębiorstwa</w:t>
            </w:r>
          </w:p>
        </w:tc>
        <w:tc>
          <w:tcPr>
            <w:tcW w:w="2126" w:type="dxa"/>
            <w:vMerge w:val="restart"/>
          </w:tcPr>
          <w:p w14:paraId="3E65AA04" w14:textId="77777777" w:rsidR="00112339" w:rsidRDefault="00112339" w:rsidP="00C34DD0">
            <w:pPr>
              <w:spacing w:after="0" w:line="240" w:lineRule="auto"/>
              <w:ind w:left="-57" w:right="-57"/>
            </w:pPr>
            <w:r w:rsidRPr="00242043">
              <w:t>Liczba utworzonych miejsc pracy</w:t>
            </w:r>
          </w:p>
        </w:tc>
        <w:tc>
          <w:tcPr>
            <w:tcW w:w="6237" w:type="dxa"/>
          </w:tcPr>
          <w:p w14:paraId="5D383EBB" w14:textId="77777777" w:rsidR="00112339" w:rsidRDefault="00112339" w:rsidP="00C34DD0">
            <w:pPr>
              <w:spacing w:after="0" w:line="240" w:lineRule="auto"/>
              <w:ind w:left="-57" w:right="-57"/>
            </w:pPr>
            <w:r>
              <w:t>Projekt jest zgodny z LSR;</w:t>
            </w:r>
          </w:p>
          <w:p w14:paraId="51CB7F9F" w14:textId="77777777" w:rsidR="00112339" w:rsidRDefault="00112339" w:rsidP="00C34DD0">
            <w:pPr>
              <w:spacing w:after="0" w:line="240" w:lineRule="auto"/>
              <w:ind w:left="-57" w:right="-57"/>
              <w:jc w:val="both"/>
            </w:pPr>
            <w:r>
              <w:t>Projekt zakłada tworzenie miejsc pracy;</w:t>
            </w:r>
          </w:p>
          <w:p w14:paraId="06EBE1FD" w14:textId="77777777" w:rsidR="00112339" w:rsidRDefault="00112339" w:rsidP="00C34DD0">
            <w:pPr>
              <w:spacing w:after="0" w:line="240" w:lineRule="auto"/>
              <w:ind w:left="-57" w:right="-57"/>
            </w:pPr>
            <w:r>
              <w:t>Czas realizacji operacji nie jest dłuższy niż 12 miesięcy;</w:t>
            </w:r>
          </w:p>
          <w:p w14:paraId="2249579E" w14:textId="77777777" w:rsidR="00DD39FF" w:rsidRPr="002C5F59" w:rsidRDefault="00DD39FF" w:rsidP="00DD39FF">
            <w:pPr>
              <w:spacing w:after="0" w:line="240" w:lineRule="auto"/>
              <w:ind w:left="-57" w:right="-57"/>
              <w:jc w:val="both"/>
            </w:pPr>
            <w:r w:rsidRPr="002C5F59">
              <w:t>Innowacyjny charakter przedsięwzięcia</w:t>
            </w:r>
            <w:r>
              <w:t>;</w:t>
            </w:r>
          </w:p>
          <w:p w14:paraId="72B2FE6B" w14:textId="77777777" w:rsidR="00DD39FF" w:rsidRPr="002C5F59" w:rsidRDefault="00DD39FF" w:rsidP="00DD39FF">
            <w:pPr>
              <w:spacing w:after="0" w:line="240" w:lineRule="auto"/>
              <w:ind w:left="-57" w:right="-57"/>
              <w:jc w:val="both"/>
            </w:pPr>
            <w:r w:rsidRPr="002C5F59">
              <w:t>Kompetencje wnioskodawcy</w:t>
            </w:r>
            <w:r>
              <w:t>;</w:t>
            </w:r>
          </w:p>
          <w:p w14:paraId="57D74DA6" w14:textId="77777777" w:rsidR="00DD39FF" w:rsidRPr="002C5F59" w:rsidRDefault="00DD39FF" w:rsidP="00DD39FF">
            <w:pPr>
              <w:spacing w:after="0" w:line="240" w:lineRule="auto"/>
              <w:ind w:left="-57" w:right="-57"/>
              <w:jc w:val="both"/>
            </w:pPr>
            <w:r w:rsidRPr="002C5F59">
              <w:t>Przewaga rynkowa</w:t>
            </w:r>
            <w:r>
              <w:t>;</w:t>
            </w:r>
          </w:p>
          <w:p w14:paraId="79CAC007" w14:textId="77777777" w:rsidR="00DD39FF" w:rsidRPr="002C5F59" w:rsidRDefault="00DD39FF" w:rsidP="00DD39FF">
            <w:pPr>
              <w:spacing w:after="0" w:line="240" w:lineRule="auto"/>
              <w:ind w:left="-57" w:right="-57"/>
              <w:jc w:val="both"/>
            </w:pPr>
            <w:r w:rsidRPr="002C5F59">
              <w:t>Kompletność wniosku</w:t>
            </w:r>
            <w:r>
              <w:t>;</w:t>
            </w:r>
          </w:p>
          <w:p w14:paraId="7235CDDE" w14:textId="77777777" w:rsidR="00DD39FF" w:rsidRPr="002C5F59" w:rsidRDefault="00DD39FF" w:rsidP="00DD39FF">
            <w:pPr>
              <w:spacing w:after="0" w:line="240" w:lineRule="auto"/>
              <w:ind w:left="-57" w:right="-57"/>
              <w:jc w:val="both"/>
            </w:pPr>
            <w:r w:rsidRPr="002C5F59">
              <w:t>Promocja LGD</w:t>
            </w:r>
            <w:r>
              <w:t>;</w:t>
            </w:r>
          </w:p>
          <w:p w14:paraId="1527AB45" w14:textId="77777777" w:rsidR="00DD39FF" w:rsidRDefault="00DD39FF" w:rsidP="00C34DD0">
            <w:pPr>
              <w:spacing w:after="0" w:line="240" w:lineRule="auto"/>
              <w:ind w:left="-57" w:right="-57"/>
              <w:jc w:val="both"/>
            </w:pPr>
            <w:r w:rsidRPr="002C5F59">
              <w:t>Konsultacja</w:t>
            </w:r>
            <w:r>
              <w:t xml:space="preserve"> wniosku;</w:t>
            </w:r>
          </w:p>
          <w:p w14:paraId="2DE24604" w14:textId="77777777" w:rsidR="00112339" w:rsidRPr="002C5F59" w:rsidRDefault="00112339" w:rsidP="00C34DD0">
            <w:pPr>
              <w:spacing w:after="0" w:line="240" w:lineRule="auto"/>
              <w:ind w:left="-57" w:right="-57"/>
              <w:jc w:val="both"/>
            </w:pPr>
            <w:r w:rsidRPr="002C5F59">
              <w:t xml:space="preserve">Osoba ubiegająca się o wsparcie </w:t>
            </w:r>
            <w:r>
              <w:t xml:space="preserve">należy do grupy </w:t>
            </w:r>
            <w:proofErr w:type="spellStart"/>
            <w:r>
              <w:t>defaworyzowanej</w:t>
            </w:r>
            <w:proofErr w:type="spellEnd"/>
            <w:r>
              <w:t>;</w:t>
            </w:r>
          </w:p>
          <w:p w14:paraId="5CA4DA06" w14:textId="77777777" w:rsidR="00112339" w:rsidRDefault="00112339" w:rsidP="00DD39FF">
            <w:pPr>
              <w:spacing w:after="0" w:line="240" w:lineRule="auto"/>
              <w:ind w:left="-57" w:right="-57"/>
              <w:jc w:val="both"/>
            </w:pPr>
            <w:r w:rsidRPr="002C5F59">
              <w:t>Liczba utworzonych miejsc pracy</w:t>
            </w:r>
            <w:r>
              <w:t>;</w:t>
            </w:r>
          </w:p>
        </w:tc>
      </w:tr>
      <w:tr w:rsidR="00112339" w14:paraId="01B792AF" w14:textId="77777777" w:rsidTr="00C34DD0">
        <w:trPr>
          <w:trHeight w:val="564"/>
        </w:trPr>
        <w:tc>
          <w:tcPr>
            <w:tcW w:w="1851" w:type="dxa"/>
            <w:vMerge/>
          </w:tcPr>
          <w:p w14:paraId="12E4B05F" w14:textId="77777777" w:rsidR="00112339" w:rsidRDefault="00112339" w:rsidP="00C34DD0">
            <w:pPr>
              <w:spacing w:after="0" w:line="240" w:lineRule="auto"/>
              <w:ind w:left="-57" w:right="-57"/>
              <w:jc w:val="both"/>
            </w:pPr>
          </w:p>
        </w:tc>
        <w:tc>
          <w:tcPr>
            <w:tcW w:w="2510" w:type="dxa"/>
          </w:tcPr>
          <w:p w14:paraId="6A4ED665" w14:textId="77777777" w:rsidR="00112339" w:rsidRDefault="00112339" w:rsidP="00C34DD0">
            <w:pPr>
              <w:spacing w:after="0" w:line="240" w:lineRule="auto"/>
              <w:ind w:left="-57" w:right="-57"/>
            </w:pPr>
            <w:r>
              <w:t>1.1.2.</w:t>
            </w:r>
            <w:r w:rsidRPr="00F71742">
              <w:t>Rozwój działalności gospodarczej</w:t>
            </w:r>
          </w:p>
        </w:tc>
        <w:tc>
          <w:tcPr>
            <w:tcW w:w="2693" w:type="dxa"/>
          </w:tcPr>
          <w:p w14:paraId="6D83CF22" w14:textId="77777777" w:rsidR="00112339" w:rsidRPr="00242043" w:rsidRDefault="00112339" w:rsidP="00C34DD0">
            <w:pPr>
              <w:spacing w:after="0" w:line="240" w:lineRule="auto"/>
              <w:ind w:left="-57" w:right="-57"/>
            </w:pPr>
            <w:r w:rsidRPr="00242043">
              <w:t>Liczba operacji polegających na rozwoju istniejącego przedsiębiorstwa</w:t>
            </w:r>
          </w:p>
        </w:tc>
        <w:tc>
          <w:tcPr>
            <w:tcW w:w="2126" w:type="dxa"/>
            <w:vMerge/>
          </w:tcPr>
          <w:p w14:paraId="74AE4183" w14:textId="77777777" w:rsidR="00112339" w:rsidRDefault="00112339" w:rsidP="00C34DD0">
            <w:pPr>
              <w:spacing w:after="0" w:line="240" w:lineRule="auto"/>
              <w:ind w:left="-57" w:right="-57"/>
              <w:jc w:val="both"/>
            </w:pPr>
          </w:p>
        </w:tc>
        <w:tc>
          <w:tcPr>
            <w:tcW w:w="6237" w:type="dxa"/>
          </w:tcPr>
          <w:p w14:paraId="5C1429A9" w14:textId="77777777" w:rsidR="00112339" w:rsidRDefault="00112339" w:rsidP="00C34DD0">
            <w:pPr>
              <w:spacing w:after="0" w:line="240" w:lineRule="auto"/>
              <w:ind w:left="-57" w:right="-57"/>
              <w:jc w:val="both"/>
            </w:pPr>
            <w:r>
              <w:t xml:space="preserve">Projekt jest zgodny z LSR; </w:t>
            </w:r>
          </w:p>
          <w:p w14:paraId="0C8F27F7" w14:textId="77777777" w:rsidR="00112339" w:rsidRDefault="00112339" w:rsidP="00C34DD0">
            <w:pPr>
              <w:spacing w:after="0" w:line="240" w:lineRule="auto"/>
              <w:ind w:left="-57" w:right="-57"/>
              <w:jc w:val="both"/>
            </w:pPr>
            <w:r>
              <w:t>Projekt zakłada tworzenie miejsc pracy;</w:t>
            </w:r>
          </w:p>
          <w:p w14:paraId="6AFCF3F6" w14:textId="77777777" w:rsidR="00112339" w:rsidRPr="00FC131B" w:rsidRDefault="00112339" w:rsidP="00C34DD0">
            <w:pPr>
              <w:spacing w:after="0" w:line="240" w:lineRule="auto"/>
              <w:ind w:left="-57" w:right="-57"/>
              <w:jc w:val="both"/>
            </w:pPr>
            <w:r>
              <w:t xml:space="preserve">Czas realizacji operacji nie jest dłuższy niż 18 </w:t>
            </w:r>
            <w:r w:rsidRPr="00FC131B">
              <w:t>miesięcy;</w:t>
            </w:r>
          </w:p>
          <w:p w14:paraId="05281E48" w14:textId="77777777" w:rsidR="00DD39FF" w:rsidRPr="00FC131B" w:rsidRDefault="00DD39FF" w:rsidP="00DD39FF">
            <w:pPr>
              <w:spacing w:after="0" w:line="240" w:lineRule="auto"/>
              <w:ind w:left="-57" w:right="-57"/>
              <w:jc w:val="both"/>
            </w:pPr>
            <w:r w:rsidRPr="00FC131B">
              <w:t>Innowacyjny charakter przedsięwzięcia;</w:t>
            </w:r>
          </w:p>
          <w:p w14:paraId="6F1E51A6" w14:textId="77777777" w:rsidR="00DD39FF" w:rsidRPr="00FC131B" w:rsidRDefault="00DD39FF" w:rsidP="00DD39FF">
            <w:pPr>
              <w:spacing w:after="0" w:line="240" w:lineRule="auto"/>
              <w:ind w:left="-57" w:right="-57"/>
              <w:jc w:val="both"/>
            </w:pPr>
            <w:r w:rsidRPr="00FC131B">
              <w:t>Przewaga rynkowa;</w:t>
            </w:r>
          </w:p>
          <w:p w14:paraId="792F2E8F" w14:textId="77777777" w:rsidR="00DD39FF" w:rsidRPr="00FC131B" w:rsidRDefault="00DD39FF" w:rsidP="00DD39FF">
            <w:pPr>
              <w:spacing w:after="0" w:line="240" w:lineRule="auto"/>
              <w:ind w:left="-57" w:right="-57"/>
              <w:jc w:val="both"/>
            </w:pPr>
            <w:r w:rsidRPr="00FC131B">
              <w:t>Kompletność wniosku;</w:t>
            </w:r>
          </w:p>
          <w:p w14:paraId="221A1B76" w14:textId="77777777" w:rsidR="00112339" w:rsidRPr="00FC131B" w:rsidRDefault="00112339" w:rsidP="00C34DD0">
            <w:pPr>
              <w:spacing w:after="0" w:line="240" w:lineRule="auto"/>
              <w:ind w:left="-57" w:right="-57"/>
              <w:jc w:val="both"/>
            </w:pPr>
            <w:r w:rsidRPr="00FC131B">
              <w:t>Wykorzystanie lokalnych zasobów;</w:t>
            </w:r>
          </w:p>
          <w:p w14:paraId="5E9C4CEA" w14:textId="77777777" w:rsidR="00112339" w:rsidRPr="00FC131B" w:rsidRDefault="00112339" w:rsidP="00C34DD0">
            <w:pPr>
              <w:spacing w:after="0" w:line="240" w:lineRule="auto"/>
              <w:ind w:left="-57" w:right="-57"/>
              <w:jc w:val="both"/>
            </w:pPr>
            <w:r w:rsidRPr="00FC131B">
              <w:t>Kompetencje osób zatrudnianych;</w:t>
            </w:r>
          </w:p>
          <w:p w14:paraId="2D3F9F0D" w14:textId="77777777" w:rsidR="00112339" w:rsidRPr="00FC131B" w:rsidRDefault="00112339" w:rsidP="00C34DD0">
            <w:pPr>
              <w:spacing w:after="0" w:line="240" w:lineRule="auto"/>
              <w:ind w:left="-57" w:right="-57"/>
              <w:jc w:val="both"/>
            </w:pPr>
            <w:r w:rsidRPr="00FC131B">
              <w:t>Promocja LGD;</w:t>
            </w:r>
          </w:p>
          <w:p w14:paraId="7CC57ABA" w14:textId="77777777" w:rsidR="00112339" w:rsidRPr="00FC131B" w:rsidRDefault="00112339" w:rsidP="00C34DD0">
            <w:pPr>
              <w:spacing w:after="0" w:line="240" w:lineRule="auto"/>
              <w:ind w:left="-57" w:right="-57"/>
              <w:jc w:val="both"/>
            </w:pPr>
            <w:r w:rsidRPr="00FC131B">
              <w:t>Konsultacja wniosku;</w:t>
            </w:r>
          </w:p>
          <w:p w14:paraId="3F023CF0" w14:textId="77777777" w:rsidR="00112339" w:rsidRPr="00FC131B" w:rsidRDefault="00112339" w:rsidP="00C34DD0">
            <w:pPr>
              <w:spacing w:after="0" w:line="240" w:lineRule="auto"/>
              <w:ind w:left="-57" w:right="-57"/>
              <w:jc w:val="both"/>
            </w:pPr>
            <w:r w:rsidRPr="00FC131B">
              <w:t>Preferowana grupa pracowników;</w:t>
            </w:r>
          </w:p>
          <w:p w14:paraId="53E89755" w14:textId="77777777" w:rsidR="00112339" w:rsidRPr="00FC131B" w:rsidRDefault="00112339" w:rsidP="00C34DD0">
            <w:pPr>
              <w:spacing w:after="0" w:line="240" w:lineRule="auto"/>
              <w:ind w:left="-57" w:right="-57"/>
              <w:jc w:val="both"/>
            </w:pPr>
            <w:r w:rsidRPr="00FC131B">
              <w:t>Koszt utworzenia 1 miejsca pracy;</w:t>
            </w:r>
          </w:p>
          <w:p w14:paraId="1D02710C" w14:textId="77777777" w:rsidR="00112339" w:rsidRDefault="00112339" w:rsidP="00C34DD0">
            <w:pPr>
              <w:spacing w:after="0" w:line="240" w:lineRule="auto"/>
              <w:ind w:left="-57" w:right="-57"/>
              <w:jc w:val="both"/>
            </w:pPr>
            <w:r w:rsidRPr="00FC131B">
              <w:t>Wkład własny.</w:t>
            </w:r>
          </w:p>
        </w:tc>
      </w:tr>
      <w:tr w:rsidR="00112339" w:rsidDel="0014234F" w14:paraId="5D583AAF" w14:textId="6C74B104" w:rsidTr="00C34DD0">
        <w:trPr>
          <w:trHeight w:val="548"/>
          <w:del w:id="465" w:author="Przemek" w:date="2016-05-13T10:25:00Z"/>
        </w:trPr>
        <w:tc>
          <w:tcPr>
            <w:tcW w:w="1851" w:type="dxa"/>
          </w:tcPr>
          <w:p w14:paraId="7A82F553" w14:textId="2595EF67" w:rsidR="00112339" w:rsidDel="0014234F" w:rsidRDefault="00112339" w:rsidP="00C34DD0">
            <w:pPr>
              <w:spacing w:after="0" w:line="240" w:lineRule="auto"/>
              <w:ind w:left="-57" w:right="-57"/>
              <w:rPr>
                <w:del w:id="466" w:author="Przemek" w:date="2016-05-13T10:25:00Z"/>
              </w:rPr>
            </w:pPr>
            <w:del w:id="467" w:author="Przemek" w:date="2016-05-13T10:24:00Z">
              <w:r w:rsidDel="0014234F">
                <w:delText xml:space="preserve">1.2. </w:delText>
              </w:r>
              <w:r w:rsidRPr="00F71742" w:rsidDel="0014234F">
                <w:delText>Podnoszenie kompetencji osób realizujących operacje w zakresie rozwoju przedsiębiorczości</w:delText>
              </w:r>
            </w:del>
          </w:p>
        </w:tc>
        <w:tc>
          <w:tcPr>
            <w:tcW w:w="2510" w:type="dxa"/>
          </w:tcPr>
          <w:p w14:paraId="0D0A6260" w14:textId="040E1092" w:rsidR="00112339" w:rsidDel="0014234F" w:rsidRDefault="00112339" w:rsidP="00C34DD0">
            <w:pPr>
              <w:spacing w:after="0" w:line="240" w:lineRule="auto"/>
              <w:ind w:left="-57" w:right="-57"/>
              <w:rPr>
                <w:del w:id="468" w:author="Przemek" w:date="2016-05-13T10:25:00Z"/>
              </w:rPr>
            </w:pPr>
            <w:del w:id="469" w:author="Przemek" w:date="2016-05-13T10:24:00Z">
              <w:r w:rsidDel="0014234F">
                <w:delText>1.2.2.</w:delText>
              </w:r>
              <w:r w:rsidRPr="00F71742" w:rsidDel="0014234F">
                <w:rPr>
                  <w:rFonts w:ascii="Times New Roman" w:eastAsia="Times New Roman" w:hAnsi="Times New Roman"/>
                  <w:sz w:val="20"/>
                  <w:szCs w:val="20"/>
                </w:rPr>
                <w:delText xml:space="preserve"> </w:delText>
              </w:r>
              <w:r w:rsidRPr="00F71742" w:rsidDel="0014234F">
                <w:delText>Szkolenie dla osób podejmujących działalność gospodarczą</w:delText>
              </w:r>
            </w:del>
          </w:p>
        </w:tc>
        <w:tc>
          <w:tcPr>
            <w:tcW w:w="2693" w:type="dxa"/>
          </w:tcPr>
          <w:p w14:paraId="626CB299" w14:textId="2A9E75D3" w:rsidR="00112339" w:rsidDel="0014234F" w:rsidRDefault="00112339" w:rsidP="00C34DD0">
            <w:pPr>
              <w:spacing w:after="0" w:line="240" w:lineRule="auto"/>
              <w:ind w:left="-57" w:right="-57"/>
              <w:jc w:val="both"/>
              <w:rPr>
                <w:del w:id="470" w:author="Przemek" w:date="2016-05-13T10:25:00Z"/>
              </w:rPr>
            </w:pPr>
            <w:del w:id="471" w:author="Przemek" w:date="2016-05-13T10:24:00Z">
              <w:r w:rsidRPr="00242043" w:rsidDel="0014234F">
                <w:delText>Liczba szkoleń</w:delText>
              </w:r>
            </w:del>
          </w:p>
        </w:tc>
        <w:tc>
          <w:tcPr>
            <w:tcW w:w="2126" w:type="dxa"/>
          </w:tcPr>
          <w:p w14:paraId="7F0C7A7C" w14:textId="1C1AEFC1" w:rsidR="00112339" w:rsidDel="0014234F" w:rsidRDefault="00112339" w:rsidP="00C34DD0">
            <w:pPr>
              <w:spacing w:after="0" w:line="240" w:lineRule="auto"/>
              <w:ind w:left="-57" w:right="-57"/>
              <w:rPr>
                <w:del w:id="472" w:author="Przemek" w:date="2016-05-13T10:25:00Z"/>
              </w:rPr>
            </w:pPr>
            <w:del w:id="473" w:author="Przemek" w:date="2016-05-13T10:24:00Z">
              <w:r w:rsidRPr="00242043" w:rsidDel="0014234F">
                <w:delText>Liczba osób przeszkolonych, w tym liczba osób z grup defaworyzowanych objętych ww. wsparciem</w:delText>
              </w:r>
            </w:del>
          </w:p>
        </w:tc>
        <w:tc>
          <w:tcPr>
            <w:tcW w:w="6237" w:type="dxa"/>
          </w:tcPr>
          <w:p w14:paraId="1CC3DE43" w14:textId="26D20E26" w:rsidR="00112339" w:rsidDel="0014234F" w:rsidRDefault="00112339" w:rsidP="00C34DD0">
            <w:pPr>
              <w:spacing w:after="0" w:line="240" w:lineRule="auto"/>
              <w:ind w:left="-57" w:right="-57"/>
              <w:rPr>
                <w:del w:id="474" w:author="Przemek" w:date="2016-05-13T10:24:00Z"/>
              </w:rPr>
            </w:pPr>
            <w:del w:id="475" w:author="Przemek" w:date="2016-05-13T10:24:00Z">
              <w:r w:rsidRPr="0087442D" w:rsidDel="0014234F">
                <w:delText>Projekt jest zgodny z LSR</w:delText>
              </w:r>
              <w:r w:rsidDel="0014234F">
                <w:delText>;</w:delText>
              </w:r>
            </w:del>
          </w:p>
          <w:p w14:paraId="21326385" w14:textId="2EFE5433" w:rsidR="00112339" w:rsidDel="0014234F" w:rsidRDefault="00112339" w:rsidP="00C34DD0">
            <w:pPr>
              <w:spacing w:after="0" w:line="240" w:lineRule="auto"/>
              <w:ind w:left="-57" w:right="-57"/>
              <w:rPr>
                <w:del w:id="476" w:author="Przemek" w:date="2016-05-13T10:24:00Z"/>
              </w:rPr>
            </w:pPr>
            <w:del w:id="477" w:author="Przemek" w:date="2016-05-13T10:24:00Z">
              <w:r w:rsidDel="0014234F">
                <w:delText>Projekt zakłada przeszkolenie min. 10 osób;</w:delText>
              </w:r>
            </w:del>
          </w:p>
          <w:p w14:paraId="25209B1E" w14:textId="6CCB2620" w:rsidR="00112339" w:rsidDel="0014234F" w:rsidRDefault="00112339" w:rsidP="00C34DD0">
            <w:pPr>
              <w:spacing w:after="0" w:line="240" w:lineRule="auto"/>
              <w:ind w:left="-57" w:right="-57"/>
              <w:rPr>
                <w:del w:id="478" w:author="Przemek" w:date="2016-05-13T10:24:00Z"/>
              </w:rPr>
            </w:pPr>
            <w:del w:id="479" w:author="Przemek" w:date="2016-05-13T10:24:00Z">
              <w:r w:rsidDel="0014234F">
                <w:delText>Projekt przewiduje udział środków własnych w wysokości minimum 10%;</w:delText>
              </w:r>
            </w:del>
          </w:p>
          <w:p w14:paraId="6EEB9168" w14:textId="39A8CE7A" w:rsidR="00112339" w:rsidDel="0014234F" w:rsidRDefault="00112339" w:rsidP="00C34DD0">
            <w:pPr>
              <w:spacing w:after="0" w:line="240" w:lineRule="auto"/>
              <w:ind w:left="-57" w:right="-57"/>
              <w:rPr>
                <w:del w:id="480" w:author="Przemek" w:date="2016-05-13T10:24:00Z"/>
              </w:rPr>
            </w:pPr>
            <w:del w:id="481" w:author="Przemek" w:date="2016-05-13T10:24:00Z">
              <w:r w:rsidDel="0014234F">
                <w:delText xml:space="preserve">Udział przedstawicieli grup </w:delText>
              </w:r>
              <w:r w:rsidR="00F3660C" w:rsidDel="0014234F">
                <w:delText xml:space="preserve">defaworyzowanych </w:delText>
              </w:r>
              <w:r w:rsidDel="0014234F">
                <w:delText>w działaniach projektowych;</w:delText>
              </w:r>
            </w:del>
          </w:p>
          <w:p w14:paraId="5E3635DF" w14:textId="2B087A56" w:rsidR="00DD39FF" w:rsidDel="0014234F" w:rsidRDefault="00DD39FF" w:rsidP="00DD39FF">
            <w:pPr>
              <w:spacing w:after="0" w:line="240" w:lineRule="auto"/>
              <w:ind w:left="-57" w:right="-57"/>
              <w:rPr>
                <w:del w:id="482" w:author="Przemek" w:date="2016-05-13T10:24:00Z"/>
              </w:rPr>
            </w:pPr>
            <w:del w:id="483" w:author="Przemek" w:date="2016-05-13T10:24:00Z">
              <w:r w:rsidDel="0014234F">
                <w:delText>Czas realizacji projektu;</w:delText>
              </w:r>
            </w:del>
          </w:p>
          <w:p w14:paraId="60BD85D9" w14:textId="55D599F3" w:rsidR="00DD39FF" w:rsidDel="0014234F" w:rsidRDefault="00DD39FF" w:rsidP="00DD39FF">
            <w:pPr>
              <w:spacing w:after="0" w:line="240" w:lineRule="auto"/>
              <w:ind w:left="-57" w:right="-57"/>
              <w:rPr>
                <w:del w:id="484" w:author="Przemek" w:date="2016-05-13T10:24:00Z"/>
              </w:rPr>
            </w:pPr>
            <w:del w:id="485" w:author="Przemek" w:date="2016-05-13T10:24:00Z">
              <w:r w:rsidDel="0014234F">
                <w:delText>Wkład własny;</w:delText>
              </w:r>
            </w:del>
          </w:p>
          <w:p w14:paraId="61C4CDDE" w14:textId="09A7E65A" w:rsidR="00112339" w:rsidDel="0014234F" w:rsidRDefault="00112339" w:rsidP="00C34DD0">
            <w:pPr>
              <w:spacing w:after="0" w:line="240" w:lineRule="auto"/>
              <w:ind w:left="-57" w:right="-57"/>
              <w:rPr>
                <w:del w:id="486" w:author="Przemek" w:date="2016-05-13T10:24:00Z"/>
              </w:rPr>
            </w:pPr>
            <w:del w:id="487" w:author="Przemek" w:date="2016-05-13T10:24:00Z">
              <w:r w:rsidDel="0014234F">
                <w:delText>Partnerstwo trzech sektorów: społecznego, gospodarczego i publicznego;</w:delText>
              </w:r>
            </w:del>
          </w:p>
          <w:p w14:paraId="561A9709" w14:textId="320A95FA" w:rsidR="00112339" w:rsidDel="0014234F" w:rsidRDefault="00112339" w:rsidP="00C34DD0">
            <w:pPr>
              <w:spacing w:after="0" w:line="240" w:lineRule="auto"/>
              <w:ind w:left="-57" w:right="-57"/>
              <w:rPr>
                <w:del w:id="488" w:author="Przemek" w:date="2016-05-13T10:24:00Z"/>
              </w:rPr>
            </w:pPr>
            <w:del w:id="489" w:author="Przemek" w:date="2016-05-13T10:24:00Z">
              <w:r w:rsidDel="0014234F">
                <w:delText>Projekt odpowiada na problem zdiagnozowany w LSR;</w:delText>
              </w:r>
            </w:del>
          </w:p>
          <w:p w14:paraId="552128DB" w14:textId="38D3FB1F" w:rsidR="00112339" w:rsidDel="0014234F" w:rsidRDefault="00112339" w:rsidP="00003EC1">
            <w:pPr>
              <w:spacing w:after="0" w:line="240" w:lineRule="auto"/>
              <w:ind w:left="-57" w:right="-57"/>
              <w:rPr>
                <w:del w:id="490" w:author="Przemek" w:date="2016-05-13T10:24:00Z"/>
              </w:rPr>
            </w:pPr>
            <w:del w:id="491" w:author="Przemek" w:date="2016-05-13T10:24:00Z">
              <w:r w:rsidDel="0014234F">
                <w:delText>Kompletność wniosku;</w:delText>
              </w:r>
            </w:del>
          </w:p>
          <w:p w14:paraId="74294BAC" w14:textId="6A308DB4" w:rsidR="00003EC1" w:rsidDel="0014234F" w:rsidRDefault="00003EC1" w:rsidP="00C34DD0">
            <w:pPr>
              <w:spacing w:after="0" w:line="240" w:lineRule="auto"/>
              <w:ind w:left="-57" w:right="-57"/>
              <w:rPr>
                <w:del w:id="492" w:author="Przemek" w:date="2016-05-13T10:24:00Z"/>
              </w:rPr>
            </w:pPr>
            <w:del w:id="493" w:author="Przemek" w:date="2016-05-13T10:24:00Z">
              <w:r w:rsidRPr="00003EC1" w:rsidDel="0014234F">
                <w:lastRenderedPageBreak/>
                <w:delText>Wykorzystanie lokalnych zasobów</w:delText>
              </w:r>
            </w:del>
          </w:p>
          <w:p w14:paraId="6F48F7D3" w14:textId="506C7942" w:rsidR="00112339" w:rsidDel="0014234F" w:rsidRDefault="00112339" w:rsidP="00C34DD0">
            <w:pPr>
              <w:spacing w:after="0" w:line="240" w:lineRule="auto"/>
              <w:ind w:left="-57" w:right="-57"/>
              <w:rPr>
                <w:del w:id="494" w:author="Przemek" w:date="2016-05-13T10:25:00Z"/>
              </w:rPr>
            </w:pPr>
            <w:del w:id="495" w:author="Przemek" w:date="2016-05-13T10:24:00Z">
              <w:r w:rsidRPr="00FC131B" w:rsidDel="0014234F">
                <w:delText>Innowacyjny charakter przedsięwzięcia</w:delText>
              </w:r>
              <w:r w:rsidDel="0014234F">
                <w:delText>.</w:delText>
              </w:r>
            </w:del>
          </w:p>
        </w:tc>
      </w:tr>
      <w:tr w:rsidR="00996EDF" w14:paraId="4EA1CC37" w14:textId="77777777" w:rsidTr="00C34DD0">
        <w:trPr>
          <w:trHeight w:val="564"/>
        </w:trPr>
        <w:tc>
          <w:tcPr>
            <w:tcW w:w="1851" w:type="dxa"/>
            <w:vMerge w:val="restart"/>
          </w:tcPr>
          <w:p w14:paraId="1CD02E1B" w14:textId="77777777" w:rsidR="00996EDF" w:rsidRDefault="00996EDF" w:rsidP="00C34DD0">
            <w:pPr>
              <w:spacing w:after="0" w:line="240" w:lineRule="auto"/>
              <w:ind w:left="-57" w:right="-57"/>
            </w:pPr>
            <w:r>
              <w:lastRenderedPageBreak/>
              <w:t xml:space="preserve">2.1. </w:t>
            </w:r>
            <w:r w:rsidRPr="00F71742">
              <w:t>Tworzenie atrakcyjnych form spędzania czasu wolnego i promocja obszaru LGD</w:t>
            </w:r>
          </w:p>
        </w:tc>
        <w:tc>
          <w:tcPr>
            <w:tcW w:w="2510" w:type="dxa"/>
          </w:tcPr>
          <w:p w14:paraId="7985962D" w14:textId="77777777" w:rsidR="00996EDF" w:rsidRDefault="00996EDF" w:rsidP="00C34DD0">
            <w:pPr>
              <w:spacing w:after="0" w:line="240" w:lineRule="auto"/>
              <w:ind w:left="-57" w:right="-57"/>
            </w:pPr>
            <w:r>
              <w:t>2.1.1.</w:t>
            </w:r>
            <w:r w:rsidRPr="00F71742">
              <w:rPr>
                <w:rFonts w:ascii="Times New Roman" w:eastAsia="Times New Roman" w:hAnsi="Times New Roman"/>
                <w:sz w:val="20"/>
                <w:szCs w:val="20"/>
              </w:rPr>
              <w:t xml:space="preserve"> </w:t>
            </w:r>
            <w:r w:rsidRPr="00F71742">
              <w:t>Budowa lub przebudowa ogólnodostępnej i niekomercyjnej infrastruktury turystycznej lub rekreacyjnej lub kulturalnej</w:t>
            </w:r>
          </w:p>
        </w:tc>
        <w:tc>
          <w:tcPr>
            <w:tcW w:w="2693" w:type="dxa"/>
          </w:tcPr>
          <w:p w14:paraId="14DF2A6C" w14:textId="77777777" w:rsidR="00996EDF" w:rsidRDefault="00996EDF" w:rsidP="00C34DD0">
            <w:pPr>
              <w:spacing w:after="0" w:line="240" w:lineRule="auto"/>
              <w:ind w:left="-57" w:right="-57"/>
            </w:pPr>
            <w:r w:rsidRPr="00242043">
              <w:t>Liczba nowych lub zmodernizowanych obiektów infrastruktury turystycznej, rekreacyjnej lub kulturalnej</w:t>
            </w:r>
          </w:p>
        </w:tc>
        <w:tc>
          <w:tcPr>
            <w:tcW w:w="2126" w:type="dxa"/>
          </w:tcPr>
          <w:p w14:paraId="506B1E44" w14:textId="77777777" w:rsidR="00996EDF" w:rsidRDefault="00996EDF" w:rsidP="00C34DD0">
            <w:pPr>
              <w:spacing w:after="0" w:line="240" w:lineRule="auto"/>
              <w:ind w:left="-57" w:right="-57"/>
            </w:pPr>
            <w:r w:rsidRPr="001F7271">
              <w:t xml:space="preserve">Wzrost liczby osób korzystających z infrastruktury turystycznej, rekreacyjnej lub kulturalnej  </w:t>
            </w:r>
          </w:p>
        </w:tc>
        <w:tc>
          <w:tcPr>
            <w:tcW w:w="6237" w:type="dxa"/>
          </w:tcPr>
          <w:p w14:paraId="3874F6E9" w14:textId="77777777" w:rsidR="00996EDF" w:rsidRDefault="00996EDF" w:rsidP="00C34DD0">
            <w:pPr>
              <w:spacing w:after="0" w:line="240" w:lineRule="auto"/>
              <w:ind w:left="-57" w:right="-57"/>
              <w:jc w:val="both"/>
            </w:pPr>
            <w:r w:rsidRPr="00FC131B">
              <w:t>Projekt jest zgodny z LSR</w:t>
            </w:r>
            <w:r>
              <w:t>;</w:t>
            </w:r>
          </w:p>
          <w:p w14:paraId="7A312B2C" w14:textId="77777777" w:rsidR="00996EDF" w:rsidRDefault="00996EDF" w:rsidP="00003EC1">
            <w:pPr>
              <w:spacing w:after="0" w:line="240" w:lineRule="auto"/>
              <w:ind w:left="-57" w:right="-57"/>
              <w:jc w:val="both"/>
            </w:pPr>
            <w:r>
              <w:t>Kompletność wniosku;</w:t>
            </w:r>
          </w:p>
          <w:p w14:paraId="4B5231B7" w14:textId="77777777" w:rsidR="00996EDF" w:rsidRDefault="00996EDF" w:rsidP="00003EC1">
            <w:pPr>
              <w:spacing w:after="0" w:line="240" w:lineRule="auto"/>
              <w:ind w:left="-57" w:right="-57"/>
            </w:pPr>
            <w:r w:rsidRPr="00FC131B">
              <w:t>Czas realizacji projektu</w:t>
            </w:r>
            <w:r>
              <w:t>;</w:t>
            </w:r>
          </w:p>
          <w:p w14:paraId="2B4A27B4" w14:textId="77777777" w:rsidR="00996EDF" w:rsidRDefault="00996EDF" w:rsidP="00C34DD0">
            <w:pPr>
              <w:spacing w:after="0" w:line="240" w:lineRule="auto"/>
              <w:ind w:left="-57" w:right="-57"/>
              <w:jc w:val="both"/>
            </w:pPr>
            <w:r>
              <w:t>Wykorzystanie lokalnych zasobów;</w:t>
            </w:r>
          </w:p>
          <w:p w14:paraId="56E1DF48" w14:textId="77777777" w:rsidR="00996EDF" w:rsidRDefault="00996EDF" w:rsidP="00003EC1">
            <w:pPr>
              <w:spacing w:after="0" w:line="240" w:lineRule="auto"/>
              <w:ind w:left="-57" w:right="-57"/>
              <w:jc w:val="both"/>
            </w:pPr>
            <w:r>
              <w:t>Innowacyjny charakter przedsięwzięcia;</w:t>
            </w:r>
          </w:p>
          <w:p w14:paraId="323FC485" w14:textId="77777777" w:rsidR="00996EDF" w:rsidRDefault="00996EDF" w:rsidP="00C34DD0">
            <w:pPr>
              <w:spacing w:after="0" w:line="240" w:lineRule="auto"/>
              <w:ind w:left="-57" w:right="-57"/>
              <w:rPr>
                <w:rFonts w:eastAsia="Times New Roman"/>
                <w:lang w:bidi="en-US"/>
              </w:rPr>
            </w:pPr>
            <w:r w:rsidRPr="00D75B20">
              <w:rPr>
                <w:rFonts w:eastAsia="Times New Roman"/>
                <w:lang w:bidi="en-US"/>
              </w:rPr>
              <w:t>Promocja LGD</w:t>
            </w:r>
          </w:p>
          <w:p w14:paraId="5362E35A" w14:textId="77777777" w:rsidR="00996EDF" w:rsidRDefault="00996EDF" w:rsidP="00C34DD0">
            <w:pPr>
              <w:spacing w:after="0" w:line="240" w:lineRule="auto"/>
              <w:ind w:left="-57" w:right="-57"/>
              <w:rPr>
                <w:rFonts w:eastAsia="Times New Roman"/>
              </w:rPr>
            </w:pPr>
            <w:r w:rsidRPr="00D75B20">
              <w:rPr>
                <w:rFonts w:eastAsia="Times New Roman"/>
              </w:rPr>
              <w:t>Wkład własny</w:t>
            </w:r>
          </w:p>
          <w:p w14:paraId="13B8E703" w14:textId="77777777" w:rsidR="00996EDF" w:rsidRPr="00D75B20" w:rsidRDefault="00996EDF" w:rsidP="00C34DD0">
            <w:pPr>
              <w:spacing w:after="0" w:line="240" w:lineRule="auto"/>
              <w:ind w:left="-57" w:right="-57"/>
              <w:rPr>
                <w:rFonts w:eastAsia="Times New Roman"/>
              </w:rPr>
            </w:pPr>
            <w:r w:rsidRPr="00D75B20">
              <w:rPr>
                <w:rFonts w:eastAsia="Times New Roman"/>
              </w:rPr>
              <w:t>Wpływ operacji na ochronę środowiska i/lub przeciwdziałanie zmianom klimatu</w:t>
            </w:r>
          </w:p>
          <w:p w14:paraId="37832679" w14:textId="77777777" w:rsidR="00996EDF" w:rsidRDefault="00996EDF" w:rsidP="00C34DD0">
            <w:pPr>
              <w:spacing w:after="0" w:line="240" w:lineRule="auto"/>
              <w:ind w:left="-57" w:right="-57"/>
            </w:pPr>
            <w:r w:rsidRPr="00D75B20">
              <w:t xml:space="preserve">Konsultacja wniosku  </w:t>
            </w:r>
          </w:p>
          <w:p w14:paraId="3D67B544" w14:textId="77777777" w:rsidR="00996EDF" w:rsidRPr="00FC131B" w:rsidRDefault="00996EDF" w:rsidP="00C34DD0">
            <w:pPr>
              <w:spacing w:after="0" w:line="240" w:lineRule="auto"/>
              <w:ind w:left="-57" w:right="-57"/>
            </w:pPr>
            <w:r>
              <w:t>Miejsce realizacji operacji</w:t>
            </w:r>
          </w:p>
        </w:tc>
      </w:tr>
      <w:tr w:rsidR="00996EDF" w14:paraId="2A4D3A3A" w14:textId="77777777" w:rsidTr="00C34DD0">
        <w:trPr>
          <w:trHeight w:val="564"/>
        </w:trPr>
        <w:tc>
          <w:tcPr>
            <w:tcW w:w="1851" w:type="dxa"/>
            <w:vMerge/>
          </w:tcPr>
          <w:p w14:paraId="30244401" w14:textId="77777777" w:rsidR="00996EDF" w:rsidRDefault="00996EDF" w:rsidP="00C34DD0">
            <w:pPr>
              <w:spacing w:after="0" w:line="240" w:lineRule="auto"/>
              <w:ind w:left="-57" w:right="-57"/>
              <w:jc w:val="both"/>
            </w:pPr>
          </w:p>
        </w:tc>
        <w:tc>
          <w:tcPr>
            <w:tcW w:w="2510" w:type="dxa"/>
          </w:tcPr>
          <w:p w14:paraId="7A51B506" w14:textId="77777777" w:rsidR="00996EDF" w:rsidRDefault="00996EDF" w:rsidP="00C34DD0">
            <w:pPr>
              <w:spacing w:after="0" w:line="240" w:lineRule="auto"/>
              <w:ind w:left="-57" w:right="-57"/>
            </w:pPr>
            <w:r>
              <w:t xml:space="preserve">2.1.2. </w:t>
            </w:r>
            <w:r w:rsidRPr="00F71742">
              <w:t xml:space="preserve">Zachowanie </w:t>
            </w:r>
            <w:r>
              <w:t xml:space="preserve">niematerialnego </w:t>
            </w:r>
            <w:r w:rsidRPr="00F71742">
              <w:t>dziedzictwa lokalnego</w:t>
            </w:r>
          </w:p>
        </w:tc>
        <w:tc>
          <w:tcPr>
            <w:tcW w:w="2693" w:type="dxa"/>
          </w:tcPr>
          <w:p w14:paraId="2B9A9F24" w14:textId="77777777" w:rsidR="00996EDF" w:rsidRDefault="00996EDF" w:rsidP="00C34DD0">
            <w:pPr>
              <w:spacing w:after="0" w:line="240" w:lineRule="auto"/>
              <w:ind w:left="-57" w:right="-57"/>
            </w:pPr>
            <w:r w:rsidRPr="00242043">
              <w:t>Liczba podmiotów działających w sferze kultury, które otrzymały wsparcie w ramach realizacji LSR</w:t>
            </w:r>
          </w:p>
        </w:tc>
        <w:tc>
          <w:tcPr>
            <w:tcW w:w="2126" w:type="dxa"/>
          </w:tcPr>
          <w:p w14:paraId="65D7FA92" w14:textId="77777777" w:rsidR="00996EDF" w:rsidRDefault="00996EDF" w:rsidP="00C34DD0">
            <w:pPr>
              <w:spacing w:after="0" w:line="240" w:lineRule="auto"/>
              <w:ind w:left="-57" w:right="-57"/>
            </w:pPr>
            <w:r w:rsidRPr="00577D8E">
              <w:t>Liczba uczestników inicjatyw związanych z zachowaniem dziedzictwa lokalnego</w:t>
            </w:r>
          </w:p>
        </w:tc>
        <w:tc>
          <w:tcPr>
            <w:tcW w:w="6237" w:type="dxa"/>
          </w:tcPr>
          <w:p w14:paraId="29B4B2B8" w14:textId="77777777" w:rsidR="00996EDF" w:rsidRDefault="00996EDF" w:rsidP="00C34DD0">
            <w:pPr>
              <w:spacing w:after="0" w:line="240" w:lineRule="auto"/>
              <w:ind w:left="-57" w:right="-57"/>
              <w:jc w:val="both"/>
            </w:pPr>
            <w:r w:rsidRPr="007E4C1C">
              <w:t>Projekt jest zgodny z LSR;</w:t>
            </w:r>
          </w:p>
          <w:p w14:paraId="1439041B" w14:textId="77777777" w:rsidR="00996EDF" w:rsidRPr="007E4C1C" w:rsidRDefault="00996EDF" w:rsidP="00C34DD0">
            <w:pPr>
              <w:spacing w:after="0" w:line="240" w:lineRule="auto"/>
              <w:ind w:left="-57" w:right="-57"/>
              <w:jc w:val="both"/>
            </w:pPr>
            <w:r>
              <w:t xml:space="preserve">Czas realizacji operacji nie dłuższy niż 12 </w:t>
            </w:r>
            <w:r w:rsidRPr="007E4C1C">
              <w:t>miesięcy</w:t>
            </w:r>
          </w:p>
          <w:p w14:paraId="6A5F2951" w14:textId="77777777" w:rsidR="00996EDF" w:rsidRPr="007E4C1C" w:rsidRDefault="00996EDF" w:rsidP="005278BA">
            <w:pPr>
              <w:spacing w:after="0" w:line="240" w:lineRule="auto"/>
              <w:ind w:left="-57" w:right="-57"/>
              <w:jc w:val="both"/>
            </w:pPr>
            <w:r w:rsidRPr="007E4C1C">
              <w:t>Kompletność wniosku;</w:t>
            </w:r>
          </w:p>
          <w:p w14:paraId="5FC0FA64" w14:textId="77777777" w:rsidR="00996EDF" w:rsidRPr="007E4C1C" w:rsidRDefault="00996EDF" w:rsidP="00C34DD0">
            <w:pPr>
              <w:spacing w:after="0" w:line="240" w:lineRule="auto"/>
              <w:ind w:left="-57" w:right="-57"/>
              <w:jc w:val="both"/>
            </w:pPr>
            <w:r w:rsidRPr="007E4C1C">
              <w:t>Wykorzystanie lokalnych zasobów;</w:t>
            </w:r>
          </w:p>
          <w:p w14:paraId="0952B2BC" w14:textId="77777777" w:rsidR="00996EDF" w:rsidRPr="007E4C1C" w:rsidRDefault="00996EDF" w:rsidP="005278BA">
            <w:pPr>
              <w:spacing w:after="0" w:line="240" w:lineRule="auto"/>
              <w:ind w:left="-57" w:right="-57"/>
              <w:jc w:val="both"/>
            </w:pPr>
            <w:r w:rsidRPr="007E4C1C">
              <w:t>Innowacyjny charakter przedsięwzięcia;</w:t>
            </w:r>
          </w:p>
          <w:p w14:paraId="449F990F" w14:textId="77777777" w:rsidR="00996EDF" w:rsidRPr="007E4C1C" w:rsidRDefault="00996EDF" w:rsidP="005278BA">
            <w:pPr>
              <w:spacing w:after="0" w:line="240" w:lineRule="auto"/>
              <w:ind w:left="-57" w:right="-57"/>
              <w:jc w:val="both"/>
            </w:pPr>
            <w:r w:rsidRPr="007E4C1C">
              <w:t>Promocja LGD;</w:t>
            </w:r>
          </w:p>
          <w:p w14:paraId="39BFA838" w14:textId="77777777" w:rsidR="00996EDF" w:rsidRPr="007E4C1C" w:rsidRDefault="00996EDF" w:rsidP="005278BA">
            <w:pPr>
              <w:spacing w:after="0" w:line="240" w:lineRule="auto"/>
              <w:ind w:left="-57" w:right="-57"/>
              <w:jc w:val="both"/>
            </w:pPr>
            <w:r w:rsidRPr="007E4C1C">
              <w:t>Wkład własny;</w:t>
            </w:r>
          </w:p>
          <w:p w14:paraId="08A54909" w14:textId="77777777" w:rsidR="00996EDF" w:rsidRDefault="00996EDF" w:rsidP="005278BA">
            <w:pPr>
              <w:spacing w:after="0" w:line="240" w:lineRule="auto"/>
              <w:ind w:left="-57" w:right="-57"/>
              <w:jc w:val="both"/>
            </w:pPr>
            <w:r w:rsidRPr="007E4C1C">
              <w:t xml:space="preserve">Konsultacja wniosku </w:t>
            </w:r>
          </w:p>
          <w:p w14:paraId="47EF85D5" w14:textId="77777777" w:rsidR="00996EDF" w:rsidRPr="007E4C1C" w:rsidRDefault="00996EDF" w:rsidP="005278BA">
            <w:pPr>
              <w:spacing w:after="0" w:line="240" w:lineRule="auto"/>
              <w:ind w:left="-57" w:right="-57"/>
              <w:jc w:val="both"/>
            </w:pPr>
            <w:r w:rsidRPr="007E4C1C">
              <w:t>Operacja będzie realizowana w partnerstwie podmiotów z sektorów: społecznego, gospodarczego i publicznego;</w:t>
            </w:r>
          </w:p>
          <w:p w14:paraId="4AEE129F" w14:textId="77777777" w:rsidR="00996EDF" w:rsidRDefault="00996EDF" w:rsidP="00C34DD0">
            <w:pPr>
              <w:spacing w:after="0" w:line="240" w:lineRule="auto"/>
              <w:ind w:left="-57" w:right="-57"/>
              <w:jc w:val="both"/>
            </w:pPr>
            <w:r w:rsidRPr="005278BA">
              <w:t>Przedmiot projektu</w:t>
            </w:r>
            <w:r>
              <w:t>.</w:t>
            </w:r>
          </w:p>
        </w:tc>
      </w:tr>
      <w:tr w:rsidR="00996EDF" w14:paraId="5E0F2E6E" w14:textId="77777777" w:rsidTr="00C34DD0">
        <w:trPr>
          <w:trHeight w:val="267"/>
        </w:trPr>
        <w:tc>
          <w:tcPr>
            <w:tcW w:w="1851" w:type="dxa"/>
            <w:vMerge/>
          </w:tcPr>
          <w:p w14:paraId="6FBF7C17" w14:textId="77777777" w:rsidR="00996EDF" w:rsidRDefault="00996EDF" w:rsidP="00C34DD0">
            <w:pPr>
              <w:spacing w:after="0" w:line="240" w:lineRule="auto"/>
              <w:ind w:left="-57" w:right="-57"/>
              <w:jc w:val="both"/>
            </w:pPr>
          </w:p>
        </w:tc>
        <w:tc>
          <w:tcPr>
            <w:tcW w:w="2510" w:type="dxa"/>
          </w:tcPr>
          <w:p w14:paraId="200860F7" w14:textId="77777777" w:rsidR="00996EDF" w:rsidRDefault="00996EDF" w:rsidP="00C34DD0">
            <w:pPr>
              <w:spacing w:after="0" w:line="240" w:lineRule="auto"/>
              <w:ind w:left="-57" w:right="-57"/>
              <w:jc w:val="both"/>
            </w:pPr>
            <w:r>
              <w:t xml:space="preserve">2.1.3 </w:t>
            </w:r>
            <w:r w:rsidRPr="00577D8E">
              <w:t>Zachowanie materialnego dziedzictwa lokalnego</w:t>
            </w:r>
          </w:p>
        </w:tc>
        <w:tc>
          <w:tcPr>
            <w:tcW w:w="2693" w:type="dxa"/>
          </w:tcPr>
          <w:p w14:paraId="7C7C98B4" w14:textId="77777777" w:rsidR="00996EDF" w:rsidRPr="00242043" w:rsidRDefault="00996EDF" w:rsidP="00C34DD0">
            <w:pPr>
              <w:spacing w:after="0" w:line="240" w:lineRule="auto"/>
              <w:ind w:left="-57" w:right="-57"/>
              <w:jc w:val="both"/>
            </w:pPr>
            <w:r w:rsidRPr="00577D8E">
              <w:t>Liczba zabytków poddanych pracom konserwatorskim lub restauratorskim w wyniku wsparcia otrzymanego w ramach realizacji strategii</w:t>
            </w:r>
          </w:p>
        </w:tc>
        <w:tc>
          <w:tcPr>
            <w:tcW w:w="2126" w:type="dxa"/>
          </w:tcPr>
          <w:p w14:paraId="52FB1B57" w14:textId="77777777" w:rsidR="00996EDF" w:rsidRPr="00577D8E" w:rsidRDefault="00996EDF" w:rsidP="00C34DD0">
            <w:pPr>
              <w:spacing w:after="0" w:line="240" w:lineRule="auto"/>
              <w:ind w:left="-57" w:right="-57"/>
              <w:jc w:val="both"/>
            </w:pPr>
            <w:r w:rsidRPr="00577D8E">
              <w:t>Wzrost liczby osób odwiedzających zabytki i obiekty</w:t>
            </w:r>
          </w:p>
        </w:tc>
        <w:tc>
          <w:tcPr>
            <w:tcW w:w="6237" w:type="dxa"/>
          </w:tcPr>
          <w:p w14:paraId="0654AC74" w14:textId="77777777" w:rsidR="00996EDF" w:rsidRPr="007E4C1C" w:rsidRDefault="00996EDF" w:rsidP="00C34DD0">
            <w:pPr>
              <w:spacing w:after="0" w:line="240" w:lineRule="auto"/>
              <w:ind w:left="-57" w:right="-57"/>
              <w:jc w:val="both"/>
            </w:pPr>
            <w:r w:rsidRPr="007E4C1C">
              <w:t>Projekt jest zgodny z LSR;</w:t>
            </w:r>
          </w:p>
          <w:p w14:paraId="79689B6E" w14:textId="77777777" w:rsidR="00996EDF" w:rsidRPr="007E4C1C" w:rsidRDefault="00996EDF" w:rsidP="00C34DD0">
            <w:pPr>
              <w:spacing w:after="0" w:line="240" w:lineRule="auto"/>
              <w:ind w:left="-57" w:right="-57"/>
              <w:jc w:val="both"/>
            </w:pPr>
            <w:r w:rsidRPr="007E4C1C">
              <w:t>Czas realizacji operacji nie dłuższy niż 12 miesięcy</w:t>
            </w:r>
          </w:p>
          <w:p w14:paraId="3D1FBB21" w14:textId="77777777" w:rsidR="00996EDF" w:rsidRPr="007E4C1C" w:rsidRDefault="00996EDF" w:rsidP="00062B1D">
            <w:pPr>
              <w:spacing w:after="0" w:line="240" w:lineRule="auto"/>
              <w:ind w:left="-57" w:right="-57"/>
              <w:jc w:val="both"/>
            </w:pPr>
            <w:r w:rsidRPr="007E4C1C">
              <w:t>Kompletność wniosku;</w:t>
            </w:r>
          </w:p>
          <w:p w14:paraId="055AB7AF" w14:textId="77777777" w:rsidR="00996EDF" w:rsidRPr="007E4C1C" w:rsidRDefault="00996EDF" w:rsidP="00062B1D">
            <w:pPr>
              <w:spacing w:after="0" w:line="240" w:lineRule="auto"/>
              <w:ind w:left="-57" w:right="-57"/>
              <w:jc w:val="both"/>
            </w:pPr>
            <w:r w:rsidRPr="007E4C1C">
              <w:t>Wykorzystanie lokalnych zasobów;</w:t>
            </w:r>
          </w:p>
          <w:p w14:paraId="04456E20" w14:textId="77777777" w:rsidR="00996EDF" w:rsidRPr="007E4C1C" w:rsidRDefault="00996EDF" w:rsidP="00C34DD0">
            <w:pPr>
              <w:spacing w:after="0" w:line="240" w:lineRule="auto"/>
              <w:ind w:left="-57" w:right="-57"/>
              <w:jc w:val="both"/>
            </w:pPr>
            <w:r w:rsidRPr="007E4C1C">
              <w:t>Innowacyjny charakter przedsięwzięcia;</w:t>
            </w:r>
          </w:p>
          <w:p w14:paraId="769E61EB" w14:textId="77777777" w:rsidR="00996EDF" w:rsidRPr="007E4C1C" w:rsidRDefault="00996EDF" w:rsidP="00062B1D">
            <w:pPr>
              <w:spacing w:after="0" w:line="240" w:lineRule="auto"/>
              <w:ind w:left="-57" w:right="-57"/>
              <w:jc w:val="both"/>
            </w:pPr>
            <w:r w:rsidRPr="007E4C1C">
              <w:t>Promocja LGD;</w:t>
            </w:r>
          </w:p>
          <w:p w14:paraId="351F593A" w14:textId="77777777" w:rsidR="00996EDF" w:rsidRPr="007E4C1C" w:rsidRDefault="00996EDF" w:rsidP="00062B1D">
            <w:pPr>
              <w:spacing w:after="0" w:line="240" w:lineRule="auto"/>
              <w:ind w:left="-57" w:right="-57"/>
              <w:jc w:val="both"/>
            </w:pPr>
            <w:r w:rsidRPr="007E4C1C">
              <w:t>Wkład własny;</w:t>
            </w:r>
          </w:p>
          <w:p w14:paraId="0EAECC6E" w14:textId="77777777" w:rsidR="00996EDF" w:rsidRDefault="00996EDF" w:rsidP="00062B1D">
            <w:pPr>
              <w:spacing w:after="0" w:line="240" w:lineRule="auto"/>
              <w:ind w:left="-57" w:right="-57"/>
              <w:jc w:val="both"/>
            </w:pPr>
            <w:r w:rsidRPr="007E4C1C">
              <w:t>Konsultacja wniosku</w:t>
            </w:r>
            <w:r>
              <w:t>;</w:t>
            </w:r>
          </w:p>
          <w:p w14:paraId="62E560F0" w14:textId="77777777" w:rsidR="00996EDF" w:rsidRDefault="00996EDF" w:rsidP="004C54E1">
            <w:pPr>
              <w:spacing w:after="0" w:line="240" w:lineRule="auto"/>
              <w:ind w:left="-57" w:right="-57"/>
              <w:jc w:val="both"/>
            </w:pPr>
            <w:r w:rsidRPr="007E4C1C">
              <w:t>Operacja będzie realizowana w partnerstwie podmiotów z sektorów: społeczneg</w:t>
            </w:r>
            <w:r>
              <w:t>o, gospodarczego i publicznego;</w:t>
            </w:r>
          </w:p>
          <w:p w14:paraId="14C4D43F" w14:textId="77777777" w:rsidR="00996EDF" w:rsidRDefault="00996EDF" w:rsidP="004C54E1">
            <w:pPr>
              <w:spacing w:after="0" w:line="240" w:lineRule="auto"/>
              <w:ind w:left="-57" w:right="-57"/>
              <w:jc w:val="both"/>
            </w:pPr>
            <w:r>
              <w:t>Przedmiot projektu.</w:t>
            </w:r>
          </w:p>
        </w:tc>
      </w:tr>
      <w:tr w:rsidR="00996EDF" w14:paraId="3610535F" w14:textId="77777777" w:rsidTr="00996EDF">
        <w:trPr>
          <w:trHeight w:val="1478"/>
        </w:trPr>
        <w:tc>
          <w:tcPr>
            <w:tcW w:w="1851" w:type="dxa"/>
            <w:vMerge/>
          </w:tcPr>
          <w:p w14:paraId="07751EFC" w14:textId="77777777" w:rsidR="00996EDF" w:rsidRDefault="00996EDF" w:rsidP="00C34DD0">
            <w:pPr>
              <w:spacing w:after="0" w:line="240" w:lineRule="auto"/>
              <w:ind w:left="-57" w:right="-57"/>
              <w:jc w:val="both"/>
            </w:pPr>
          </w:p>
        </w:tc>
        <w:tc>
          <w:tcPr>
            <w:tcW w:w="2510" w:type="dxa"/>
            <w:vMerge w:val="restart"/>
          </w:tcPr>
          <w:p w14:paraId="3332680A" w14:textId="77777777" w:rsidR="00996EDF" w:rsidRDefault="00996EDF" w:rsidP="00C34DD0">
            <w:pPr>
              <w:spacing w:after="0" w:line="240" w:lineRule="auto"/>
              <w:ind w:left="-57" w:right="-57"/>
              <w:jc w:val="both"/>
            </w:pPr>
            <w:r>
              <w:t xml:space="preserve">2.1.4. </w:t>
            </w:r>
            <w:r w:rsidRPr="00F71742">
              <w:t>Promocja obszaru objętego LSR, w tym produktów lub usług lokalnych</w:t>
            </w:r>
          </w:p>
        </w:tc>
        <w:tc>
          <w:tcPr>
            <w:tcW w:w="2693" w:type="dxa"/>
            <w:vMerge w:val="restart"/>
          </w:tcPr>
          <w:p w14:paraId="2FCE0DD8" w14:textId="77777777" w:rsidR="00996EDF" w:rsidRDefault="00996EDF" w:rsidP="00C34DD0">
            <w:pPr>
              <w:spacing w:after="0" w:line="240" w:lineRule="auto"/>
              <w:ind w:left="-57" w:right="-57"/>
              <w:jc w:val="both"/>
            </w:pPr>
            <w:r w:rsidRPr="00242043">
              <w:t>Liczba zrealizowanych działań promocyjnych</w:t>
            </w:r>
          </w:p>
        </w:tc>
        <w:tc>
          <w:tcPr>
            <w:tcW w:w="2126" w:type="dxa"/>
            <w:vMerge w:val="restart"/>
          </w:tcPr>
          <w:p w14:paraId="0EF5D284" w14:textId="77777777" w:rsidR="00996EDF" w:rsidRDefault="00996EDF" w:rsidP="00C34DD0">
            <w:pPr>
              <w:spacing w:after="0" w:line="240" w:lineRule="auto"/>
              <w:ind w:left="-57" w:right="-57"/>
              <w:jc w:val="both"/>
            </w:pPr>
            <w:r w:rsidRPr="00577D8E">
              <w:t>Liczba odbiorców działań promocyjnych</w:t>
            </w:r>
          </w:p>
        </w:tc>
        <w:tc>
          <w:tcPr>
            <w:tcW w:w="6237" w:type="dxa"/>
          </w:tcPr>
          <w:p w14:paraId="0116746A" w14:textId="557CB45D" w:rsidR="00996EDF" w:rsidRPr="00996EDF" w:rsidRDefault="00996EDF" w:rsidP="00C34DD0">
            <w:pPr>
              <w:spacing w:after="0" w:line="240" w:lineRule="auto"/>
              <w:ind w:left="-57" w:right="-57"/>
              <w:jc w:val="both"/>
              <w:rPr>
                <w:ins w:id="496" w:author="Przemek" w:date="2016-05-13T12:38:00Z"/>
                <w:b/>
                <w:rPrChange w:id="497" w:author="Przemek" w:date="2016-05-13T12:38:00Z">
                  <w:rPr>
                    <w:ins w:id="498" w:author="Przemek" w:date="2016-05-13T12:38:00Z"/>
                  </w:rPr>
                </w:rPrChange>
              </w:rPr>
            </w:pPr>
            <w:ins w:id="499" w:author="Przemek" w:date="2016-05-13T12:38:00Z">
              <w:r w:rsidRPr="00996EDF">
                <w:rPr>
                  <w:b/>
                  <w:rPrChange w:id="500" w:author="Przemek" w:date="2016-05-13T12:38:00Z">
                    <w:rPr/>
                  </w:rPrChange>
                </w:rPr>
                <w:t>Kryteria dotyczące projektu grantowego</w:t>
              </w:r>
            </w:ins>
          </w:p>
          <w:p w14:paraId="0799CA87" w14:textId="77777777" w:rsidR="00996EDF" w:rsidRDefault="00996EDF" w:rsidP="00C34DD0">
            <w:pPr>
              <w:spacing w:after="0" w:line="240" w:lineRule="auto"/>
              <w:ind w:left="-57" w:right="-57"/>
              <w:jc w:val="both"/>
            </w:pPr>
            <w:r>
              <w:t>Projekt jest zgodny z LSR;</w:t>
            </w:r>
          </w:p>
          <w:p w14:paraId="31FB55D7" w14:textId="77777777" w:rsidR="00996EDF" w:rsidRDefault="00996EDF" w:rsidP="00C34DD0">
            <w:pPr>
              <w:spacing w:after="0" w:line="240" w:lineRule="auto"/>
              <w:ind w:left="-57" w:right="-57"/>
              <w:jc w:val="both"/>
            </w:pPr>
            <w:r>
              <w:t>Czas realizacji operacji nie dłuższy niż 12 miesięcy</w:t>
            </w:r>
          </w:p>
          <w:p w14:paraId="1218E6CF" w14:textId="77777777" w:rsidR="00996EDF" w:rsidRPr="007E4C1C" w:rsidRDefault="00996EDF" w:rsidP="00062B1D">
            <w:pPr>
              <w:spacing w:after="0" w:line="240" w:lineRule="auto"/>
              <w:ind w:left="-57" w:right="-57"/>
              <w:jc w:val="both"/>
            </w:pPr>
            <w:r w:rsidRPr="007E4C1C">
              <w:t>Kompletność wniosku;</w:t>
            </w:r>
          </w:p>
          <w:p w14:paraId="605B5489" w14:textId="77777777" w:rsidR="00996EDF" w:rsidRPr="007E4C1C" w:rsidRDefault="00996EDF" w:rsidP="00062B1D">
            <w:pPr>
              <w:spacing w:after="0" w:line="240" w:lineRule="auto"/>
              <w:ind w:left="-57" w:right="-57"/>
              <w:jc w:val="both"/>
            </w:pPr>
            <w:r w:rsidRPr="007E4C1C">
              <w:t>Wykorzystanie lokalnych zasobów;</w:t>
            </w:r>
          </w:p>
          <w:p w14:paraId="2AC6F499" w14:textId="77777777" w:rsidR="00996EDF" w:rsidRPr="007E4C1C" w:rsidRDefault="00996EDF" w:rsidP="00C34DD0">
            <w:pPr>
              <w:spacing w:after="0" w:line="240" w:lineRule="auto"/>
              <w:ind w:left="-57" w:right="-57"/>
              <w:jc w:val="both"/>
            </w:pPr>
            <w:r w:rsidRPr="007E4C1C">
              <w:t>Innowacyjny charakter przedsięwzięcia;</w:t>
            </w:r>
          </w:p>
          <w:p w14:paraId="2DA2497B" w14:textId="77777777" w:rsidR="00996EDF" w:rsidRPr="007E4C1C" w:rsidRDefault="00996EDF" w:rsidP="00062B1D">
            <w:pPr>
              <w:spacing w:after="0" w:line="240" w:lineRule="auto"/>
              <w:ind w:left="-57" w:right="-57"/>
              <w:jc w:val="both"/>
            </w:pPr>
            <w:r w:rsidRPr="007E4C1C">
              <w:t>Promocja LGD;</w:t>
            </w:r>
          </w:p>
          <w:p w14:paraId="45E9BA7E" w14:textId="77777777" w:rsidR="00996EDF" w:rsidRPr="007E4C1C" w:rsidRDefault="00996EDF" w:rsidP="00062B1D">
            <w:pPr>
              <w:spacing w:after="0" w:line="240" w:lineRule="auto"/>
              <w:ind w:left="-57" w:right="-57"/>
              <w:jc w:val="both"/>
            </w:pPr>
            <w:r w:rsidRPr="007E4C1C">
              <w:t>Wkład własny;</w:t>
            </w:r>
          </w:p>
          <w:p w14:paraId="32A44034" w14:textId="77777777" w:rsidR="00996EDF" w:rsidRDefault="00996EDF" w:rsidP="00062B1D">
            <w:pPr>
              <w:spacing w:after="0" w:line="240" w:lineRule="auto"/>
              <w:ind w:left="-57" w:right="-57"/>
              <w:jc w:val="both"/>
            </w:pPr>
            <w:r w:rsidRPr="007E4C1C">
              <w:t>Konsultacja wniosku</w:t>
            </w:r>
            <w:r>
              <w:t>;</w:t>
            </w:r>
          </w:p>
          <w:p w14:paraId="623FC8DB" w14:textId="77777777" w:rsidR="00996EDF" w:rsidRPr="007E4C1C" w:rsidRDefault="00996EDF" w:rsidP="00C34DD0">
            <w:pPr>
              <w:spacing w:after="0" w:line="240" w:lineRule="auto"/>
              <w:ind w:left="-57" w:right="-57"/>
              <w:jc w:val="both"/>
            </w:pPr>
            <w:r w:rsidRPr="007E4C1C">
              <w:t>Operacja będzie realizowana w partnerstwie podmiotów z sektorów: społecznego, gospodarczego i publicznego;</w:t>
            </w:r>
          </w:p>
          <w:p w14:paraId="44095BB7" w14:textId="77777777" w:rsidR="00996EDF" w:rsidRDefault="00996EDF" w:rsidP="00C34DD0">
            <w:pPr>
              <w:spacing w:after="0" w:line="240" w:lineRule="auto"/>
              <w:ind w:left="-57" w:right="-57"/>
              <w:jc w:val="both"/>
            </w:pPr>
            <w:r>
              <w:t>Integracja 3 branż gospodarki</w:t>
            </w:r>
          </w:p>
        </w:tc>
      </w:tr>
      <w:tr w:rsidR="00996EDF" w14:paraId="6CF2AB6B" w14:textId="77777777" w:rsidTr="00C34DD0">
        <w:trPr>
          <w:trHeight w:val="1477"/>
        </w:trPr>
        <w:tc>
          <w:tcPr>
            <w:tcW w:w="1851" w:type="dxa"/>
            <w:vMerge/>
          </w:tcPr>
          <w:p w14:paraId="559D83CD" w14:textId="77777777" w:rsidR="00996EDF" w:rsidRDefault="00996EDF" w:rsidP="00C34DD0">
            <w:pPr>
              <w:spacing w:after="0" w:line="240" w:lineRule="auto"/>
              <w:ind w:left="-57" w:right="-57"/>
              <w:jc w:val="both"/>
            </w:pPr>
          </w:p>
        </w:tc>
        <w:tc>
          <w:tcPr>
            <w:tcW w:w="2510" w:type="dxa"/>
            <w:vMerge/>
          </w:tcPr>
          <w:p w14:paraId="16D63561" w14:textId="77777777" w:rsidR="00996EDF" w:rsidRDefault="00996EDF" w:rsidP="00C34DD0">
            <w:pPr>
              <w:spacing w:after="0" w:line="240" w:lineRule="auto"/>
              <w:ind w:left="-57" w:right="-57"/>
              <w:jc w:val="both"/>
            </w:pPr>
          </w:p>
        </w:tc>
        <w:tc>
          <w:tcPr>
            <w:tcW w:w="2693" w:type="dxa"/>
            <w:vMerge/>
          </w:tcPr>
          <w:p w14:paraId="32CA7EEA" w14:textId="77777777" w:rsidR="00996EDF" w:rsidRPr="00242043" w:rsidRDefault="00996EDF" w:rsidP="00C34DD0">
            <w:pPr>
              <w:spacing w:after="0" w:line="240" w:lineRule="auto"/>
              <w:ind w:left="-57" w:right="-57"/>
              <w:jc w:val="both"/>
            </w:pPr>
          </w:p>
        </w:tc>
        <w:tc>
          <w:tcPr>
            <w:tcW w:w="2126" w:type="dxa"/>
            <w:vMerge/>
          </w:tcPr>
          <w:p w14:paraId="1D73A516" w14:textId="77777777" w:rsidR="00996EDF" w:rsidRPr="00577D8E" w:rsidRDefault="00996EDF" w:rsidP="00C34DD0">
            <w:pPr>
              <w:spacing w:after="0" w:line="240" w:lineRule="auto"/>
              <w:ind w:left="-57" w:right="-57"/>
              <w:jc w:val="both"/>
            </w:pPr>
          </w:p>
        </w:tc>
        <w:tc>
          <w:tcPr>
            <w:tcW w:w="6237" w:type="dxa"/>
          </w:tcPr>
          <w:p w14:paraId="17FA0A88" w14:textId="77777777" w:rsidR="00996EDF" w:rsidRDefault="00996EDF" w:rsidP="00C34DD0">
            <w:pPr>
              <w:spacing w:after="0" w:line="240" w:lineRule="auto"/>
              <w:ind w:left="-57" w:right="-57"/>
              <w:jc w:val="both"/>
              <w:rPr>
                <w:ins w:id="501" w:author="Przemek" w:date="2016-05-13T12:40:00Z"/>
                <w:b/>
              </w:rPr>
            </w:pPr>
            <w:ins w:id="502" w:author="Przemek" w:date="2016-05-13T12:38:00Z">
              <w:r w:rsidRPr="00996EDF">
                <w:rPr>
                  <w:b/>
                  <w:rPrChange w:id="503" w:author="Przemek" w:date="2016-05-13T12:39:00Z">
                    <w:rPr/>
                  </w:rPrChange>
                </w:rPr>
                <w:t>Kryteria dotyczące operacji własnej LGD</w:t>
              </w:r>
            </w:ins>
          </w:p>
          <w:p w14:paraId="42578858" w14:textId="56921A96" w:rsidR="00996EDF" w:rsidRDefault="00996EDF" w:rsidP="00C34DD0">
            <w:pPr>
              <w:spacing w:after="0" w:line="240" w:lineRule="auto"/>
              <w:ind w:left="-57" w:right="-57"/>
              <w:jc w:val="both"/>
              <w:rPr>
                <w:ins w:id="504" w:author="Przemek" w:date="2016-05-13T12:40:00Z"/>
              </w:rPr>
            </w:pPr>
            <w:ins w:id="505" w:author="Przemek" w:date="2016-05-13T12:40:00Z">
              <w:r w:rsidRPr="0026782B">
                <w:t>Projekt jest zgodny z LSR</w:t>
              </w:r>
            </w:ins>
            <w:ins w:id="506" w:author="Przemek" w:date="2016-05-13T12:41:00Z">
              <w:r>
                <w:t>;</w:t>
              </w:r>
            </w:ins>
          </w:p>
          <w:p w14:paraId="6C403660" w14:textId="3E12CFC6" w:rsidR="00996EDF" w:rsidRDefault="00996EDF" w:rsidP="00C34DD0">
            <w:pPr>
              <w:spacing w:after="0" w:line="240" w:lineRule="auto"/>
              <w:ind w:left="-57" w:right="-57"/>
              <w:jc w:val="both"/>
              <w:rPr>
                <w:ins w:id="507" w:author="Przemek" w:date="2016-05-13T12:40:00Z"/>
              </w:rPr>
            </w:pPr>
            <w:ins w:id="508" w:author="Przemek" w:date="2016-05-13T12:40:00Z">
              <w:r w:rsidRPr="0026782B">
                <w:t>Projekt przewiduje udział środków własnych w wysokości minimum 10%</w:t>
              </w:r>
            </w:ins>
            <w:ins w:id="509" w:author="Przemek" w:date="2016-05-13T12:41:00Z">
              <w:r>
                <w:t>;</w:t>
              </w:r>
            </w:ins>
          </w:p>
          <w:p w14:paraId="78A1143B" w14:textId="77777777" w:rsidR="00996EDF" w:rsidRDefault="00996EDF" w:rsidP="00C34DD0">
            <w:pPr>
              <w:spacing w:after="0" w:line="240" w:lineRule="auto"/>
              <w:ind w:left="-57" w:right="-57"/>
              <w:jc w:val="both"/>
              <w:rPr>
                <w:ins w:id="510" w:author="Przemek" w:date="2016-05-13T12:41:00Z"/>
              </w:rPr>
            </w:pPr>
            <w:ins w:id="511" w:author="Przemek" w:date="2016-05-13T12:40:00Z">
              <w:r>
                <w:t>Projekt zakłada wydawnictwa dotyczące całości obszaru LGD, a wnioskodawca ma udokumentowane doświadczenie w wydaniu przewodnika turystycznego i mapy w tym dotyczących terenu LGD</w:t>
              </w:r>
            </w:ins>
            <w:ins w:id="512" w:author="Przemek" w:date="2016-05-13T12:41:00Z">
              <w:r>
                <w:t>;</w:t>
              </w:r>
            </w:ins>
          </w:p>
          <w:p w14:paraId="1F95BC58" w14:textId="001AFAD9" w:rsidR="00996EDF" w:rsidRDefault="00996EDF" w:rsidP="00C34DD0">
            <w:pPr>
              <w:spacing w:after="0" w:line="240" w:lineRule="auto"/>
              <w:ind w:left="-57" w:right="-57"/>
              <w:jc w:val="both"/>
              <w:rPr>
                <w:ins w:id="513" w:author="Przemek" w:date="2016-05-13T12:42:00Z"/>
              </w:rPr>
            </w:pPr>
            <w:ins w:id="514" w:author="Przemek" w:date="2016-05-13T12:41:00Z">
              <w:r w:rsidRPr="0026782B">
                <w:t>Wkład własny</w:t>
              </w:r>
              <w:r>
                <w:t>;</w:t>
              </w:r>
            </w:ins>
            <w:ins w:id="515" w:author="Przemek" w:date="2016-05-13T12:44:00Z">
              <w:r>
                <w:t xml:space="preserve"> </w:t>
              </w:r>
            </w:ins>
            <w:ins w:id="516" w:author="Przemek" w:date="2016-05-13T12:41:00Z">
              <w:r w:rsidRPr="0026782B">
                <w:t>Projekt odpowiada na problem zdiagnozowany w LSR</w:t>
              </w:r>
              <w:r>
                <w:t>;</w:t>
              </w:r>
            </w:ins>
            <w:ins w:id="517" w:author="Przemek" w:date="2016-05-13T12:44:00Z">
              <w:r>
                <w:t xml:space="preserve"> </w:t>
              </w:r>
            </w:ins>
            <w:ins w:id="518" w:author="Przemek" w:date="2016-05-13T12:42:00Z">
              <w:r>
                <w:t>Innowacyjny charakter przedsięwzięcia;</w:t>
              </w:r>
            </w:ins>
          </w:p>
          <w:p w14:paraId="4322ED40" w14:textId="6C81670E" w:rsidR="00996EDF" w:rsidRDefault="00996EDF" w:rsidP="00C34DD0">
            <w:pPr>
              <w:spacing w:after="0" w:line="240" w:lineRule="auto"/>
              <w:ind w:left="-57" w:right="-57"/>
              <w:jc w:val="both"/>
              <w:rPr>
                <w:ins w:id="519" w:author="Przemek" w:date="2016-05-13T12:42:00Z"/>
              </w:rPr>
            </w:pPr>
            <w:ins w:id="520" w:author="Przemek" w:date="2016-05-13T12:42:00Z">
              <w:r>
                <w:t>Kompletność wniosku;</w:t>
              </w:r>
            </w:ins>
          </w:p>
          <w:p w14:paraId="3B5B65A5" w14:textId="76259FAC" w:rsidR="00996EDF" w:rsidRDefault="00996EDF" w:rsidP="00C34DD0">
            <w:pPr>
              <w:spacing w:after="0" w:line="240" w:lineRule="auto"/>
              <w:ind w:left="-57" w:right="-57"/>
              <w:jc w:val="both"/>
              <w:rPr>
                <w:ins w:id="521" w:author="Przemek" w:date="2016-05-13T12:43:00Z"/>
                <w:rFonts w:eastAsia="Times New Roman"/>
              </w:rPr>
            </w:pPr>
            <w:ins w:id="522" w:author="Przemek" w:date="2016-05-13T12:43:00Z">
              <w:r w:rsidRPr="00AF65FC">
                <w:rPr>
                  <w:rFonts w:eastAsia="Times New Roman"/>
                </w:rPr>
                <w:t>Wykorzystanie lokalnych zasobów</w:t>
              </w:r>
              <w:r>
                <w:rPr>
                  <w:rFonts w:eastAsia="Times New Roman"/>
                </w:rPr>
                <w:t>;</w:t>
              </w:r>
            </w:ins>
          </w:p>
          <w:p w14:paraId="7890FACE" w14:textId="277207C9" w:rsidR="00996EDF" w:rsidRPr="00CB5A7B" w:rsidRDefault="00996EDF" w:rsidP="00CB5A7B">
            <w:pPr>
              <w:spacing w:after="0" w:line="240" w:lineRule="auto"/>
              <w:ind w:left="-57" w:right="-57"/>
              <w:jc w:val="both"/>
            </w:pPr>
            <w:ins w:id="523" w:author="Przemek" w:date="2016-05-13T12:43:00Z">
              <w:r w:rsidRPr="00F77E57">
                <w:t>Operacja będzie realizowana w partnerstwie podmiotów z</w:t>
              </w:r>
              <w:r>
                <w:t xml:space="preserve"> sektorów:</w:t>
              </w:r>
              <w:r w:rsidRPr="00F77E57">
                <w:t xml:space="preserve"> </w:t>
              </w:r>
              <w:r>
                <w:t>społecznego, gospodarczego i publicznego</w:t>
              </w:r>
            </w:ins>
          </w:p>
        </w:tc>
      </w:tr>
      <w:tr w:rsidR="00112339" w14:paraId="3ED12FF8" w14:textId="77777777" w:rsidTr="00C34DD0">
        <w:trPr>
          <w:trHeight w:val="564"/>
        </w:trPr>
        <w:tc>
          <w:tcPr>
            <w:tcW w:w="1851" w:type="dxa"/>
            <w:vMerge w:val="restart"/>
          </w:tcPr>
          <w:p w14:paraId="2B5B3FD3" w14:textId="609D0400" w:rsidR="00112339" w:rsidRDefault="00112339" w:rsidP="00C34DD0">
            <w:pPr>
              <w:spacing w:after="0" w:line="240" w:lineRule="auto"/>
              <w:ind w:left="-57" w:right="-57"/>
              <w:jc w:val="both"/>
            </w:pPr>
            <w:r>
              <w:t xml:space="preserve">3.1. </w:t>
            </w:r>
            <w:r w:rsidRPr="00F71742">
              <w:t>Podnoszenie wiedzy społeczności lokalnej i pobudzanie współpracy na obszarze LGD</w:t>
            </w:r>
          </w:p>
        </w:tc>
        <w:tc>
          <w:tcPr>
            <w:tcW w:w="2510" w:type="dxa"/>
          </w:tcPr>
          <w:p w14:paraId="66AC5319" w14:textId="77777777" w:rsidR="00112339" w:rsidRDefault="00112339" w:rsidP="00C34DD0">
            <w:pPr>
              <w:spacing w:after="0" w:line="240" w:lineRule="auto"/>
              <w:ind w:left="-57" w:right="-57"/>
              <w:jc w:val="both"/>
            </w:pPr>
            <w:r>
              <w:t xml:space="preserve">3.1.1 </w:t>
            </w:r>
            <w:r w:rsidRPr="00F71742">
              <w:t>Lokalna sieć innowacji</w:t>
            </w:r>
          </w:p>
        </w:tc>
        <w:tc>
          <w:tcPr>
            <w:tcW w:w="2693" w:type="dxa"/>
          </w:tcPr>
          <w:p w14:paraId="7BFCD0ED" w14:textId="549283C7" w:rsidR="00112339" w:rsidRDefault="004E4D83" w:rsidP="00C34DD0">
            <w:pPr>
              <w:spacing w:after="0" w:line="240" w:lineRule="auto"/>
              <w:ind w:left="-57" w:right="-57"/>
              <w:jc w:val="both"/>
            </w:pPr>
            <w:r w:rsidRPr="00842A28">
              <w:t xml:space="preserve">Liczba operacji ukierunkowanych na innowacje, w tym liczba operacji polegających na wypracowaniu innowacyjnych rozwiązań z udziałem </w:t>
            </w:r>
            <w:r>
              <w:t>osób do 35 roku życia</w:t>
            </w:r>
          </w:p>
        </w:tc>
        <w:tc>
          <w:tcPr>
            <w:tcW w:w="2126" w:type="dxa"/>
          </w:tcPr>
          <w:p w14:paraId="2CE8150D" w14:textId="77777777" w:rsidR="00112339" w:rsidRDefault="00112339" w:rsidP="00C34DD0">
            <w:pPr>
              <w:spacing w:after="0" w:line="240" w:lineRule="auto"/>
              <w:ind w:left="-57" w:right="-57"/>
              <w:jc w:val="both"/>
            </w:pPr>
            <w:r w:rsidRPr="00242043">
              <w:t>Liczba mieszkańców obszaru LGD, którzy podnieśli kompetencje</w:t>
            </w:r>
          </w:p>
        </w:tc>
        <w:tc>
          <w:tcPr>
            <w:tcW w:w="6237" w:type="dxa"/>
          </w:tcPr>
          <w:p w14:paraId="5E7C5E6D" w14:textId="77777777" w:rsidR="00112339" w:rsidRPr="009255B1" w:rsidRDefault="00112339" w:rsidP="00C34DD0">
            <w:pPr>
              <w:spacing w:after="0" w:line="240" w:lineRule="auto"/>
              <w:ind w:left="-57" w:right="-57"/>
              <w:jc w:val="both"/>
            </w:pPr>
            <w:r w:rsidRPr="009255B1">
              <w:t>Projekt jest zgodny z LSR;</w:t>
            </w:r>
          </w:p>
          <w:p w14:paraId="643F591B" w14:textId="77777777" w:rsidR="00112339" w:rsidRPr="009255B1" w:rsidRDefault="00112339" w:rsidP="00C34DD0">
            <w:pPr>
              <w:spacing w:after="0" w:line="240" w:lineRule="auto"/>
              <w:ind w:left="-57" w:right="-57"/>
              <w:jc w:val="both"/>
            </w:pPr>
            <w:r w:rsidRPr="009255B1">
              <w:t>Czas realizacji operacji nie dłuższy niż 4</w:t>
            </w:r>
            <w:r>
              <w:t xml:space="preserve"> miesią</w:t>
            </w:r>
            <w:r w:rsidRPr="009255B1">
              <w:t>ce</w:t>
            </w:r>
          </w:p>
          <w:p w14:paraId="6D4A5505" w14:textId="77777777" w:rsidR="00112339" w:rsidRPr="009255B1" w:rsidRDefault="00112339" w:rsidP="00C34DD0">
            <w:pPr>
              <w:spacing w:after="0" w:line="240" w:lineRule="auto"/>
              <w:ind w:left="-57" w:right="-57"/>
              <w:jc w:val="both"/>
            </w:pPr>
            <w:r w:rsidRPr="009255B1">
              <w:t>Innowacyjny charakter przedsięwzięcia;</w:t>
            </w:r>
          </w:p>
          <w:p w14:paraId="57AC9674" w14:textId="77777777" w:rsidR="00112339" w:rsidRPr="009255B1" w:rsidRDefault="00112339" w:rsidP="00C34DD0">
            <w:pPr>
              <w:spacing w:after="0" w:line="240" w:lineRule="auto"/>
              <w:ind w:left="-57" w:right="-57"/>
              <w:jc w:val="both"/>
            </w:pPr>
            <w:r w:rsidRPr="009255B1">
              <w:t>Wykorzystanie lokalnych zasobów;</w:t>
            </w:r>
          </w:p>
          <w:p w14:paraId="1314C0E0" w14:textId="77777777" w:rsidR="00112339" w:rsidRPr="009255B1" w:rsidRDefault="00112339" w:rsidP="00C34DD0">
            <w:pPr>
              <w:spacing w:after="0" w:line="240" w:lineRule="auto"/>
              <w:ind w:left="-57" w:right="-57"/>
              <w:jc w:val="both"/>
            </w:pPr>
            <w:r w:rsidRPr="009255B1">
              <w:t>Kompletność wniosku;</w:t>
            </w:r>
          </w:p>
          <w:p w14:paraId="1E3817F6" w14:textId="77777777" w:rsidR="00112339" w:rsidRPr="009255B1" w:rsidRDefault="00112339" w:rsidP="00C34DD0">
            <w:pPr>
              <w:spacing w:after="0" w:line="240" w:lineRule="auto"/>
              <w:ind w:left="-57" w:right="-57"/>
              <w:jc w:val="both"/>
            </w:pPr>
            <w:r w:rsidRPr="009255B1">
              <w:t>Operacja będzie realizowana w partnerstwie podmiotów z sektorów: społecznego, gospodarczego i publicznego;</w:t>
            </w:r>
          </w:p>
          <w:p w14:paraId="68FBEFE3" w14:textId="77777777" w:rsidR="00112339" w:rsidRPr="009255B1" w:rsidRDefault="00112339" w:rsidP="00C34DD0">
            <w:pPr>
              <w:spacing w:after="0" w:line="240" w:lineRule="auto"/>
              <w:ind w:left="-57" w:right="-57"/>
              <w:jc w:val="both"/>
            </w:pPr>
            <w:r w:rsidRPr="009255B1">
              <w:t>Promocja LGD;</w:t>
            </w:r>
          </w:p>
          <w:p w14:paraId="242EC829" w14:textId="77777777" w:rsidR="00112339" w:rsidRPr="009255B1" w:rsidRDefault="00112339" w:rsidP="00C34DD0">
            <w:pPr>
              <w:spacing w:after="0" w:line="240" w:lineRule="auto"/>
              <w:ind w:left="-57" w:right="-57"/>
              <w:jc w:val="both"/>
            </w:pPr>
            <w:r w:rsidRPr="009255B1">
              <w:t>Wkład własny;</w:t>
            </w:r>
          </w:p>
          <w:p w14:paraId="31C18791" w14:textId="77777777" w:rsidR="00112339" w:rsidRPr="009255B1" w:rsidRDefault="00112339" w:rsidP="00C34DD0">
            <w:pPr>
              <w:spacing w:after="0" w:line="240" w:lineRule="auto"/>
              <w:ind w:left="-57" w:right="-57"/>
              <w:jc w:val="both"/>
            </w:pPr>
            <w:r w:rsidRPr="009255B1">
              <w:t>Konsultacja wniosku;</w:t>
            </w:r>
          </w:p>
          <w:p w14:paraId="687A81C4" w14:textId="3F4F0A65" w:rsidR="00112339" w:rsidRPr="009255B1" w:rsidRDefault="00112339" w:rsidP="00C34DD0">
            <w:pPr>
              <w:spacing w:after="0" w:line="240" w:lineRule="auto"/>
              <w:ind w:left="-57" w:right="-57"/>
              <w:contextualSpacing/>
              <w:rPr>
                <w:lang w:eastAsia="en-US"/>
              </w:rPr>
            </w:pPr>
            <w:r w:rsidRPr="009255B1">
              <w:rPr>
                <w:lang w:eastAsia="en-US"/>
              </w:rPr>
              <w:t>Zaangażowanie społeczności lokalnej</w:t>
            </w:r>
            <w:r w:rsidR="00AF0429">
              <w:rPr>
                <w:lang w:eastAsia="en-US"/>
              </w:rPr>
              <w:t xml:space="preserve"> w tym osób młodych</w:t>
            </w:r>
          </w:p>
        </w:tc>
      </w:tr>
      <w:tr w:rsidR="00112339" w14:paraId="2000FF89" w14:textId="77777777" w:rsidTr="00996EDF">
        <w:tblPrEx>
          <w:tblW w:w="0" w:type="auto"/>
          <w:tblPrExChange w:id="524" w:author="Przemek" w:date="2016-05-13T12:43:00Z">
            <w:tblPrEx>
              <w:tblW w:w="0" w:type="auto"/>
            </w:tblPrEx>
          </w:tblPrExChange>
        </w:tblPrEx>
        <w:trPr>
          <w:trHeight w:val="267"/>
          <w:trPrChange w:id="525" w:author="Przemek" w:date="2016-05-13T12:43:00Z">
            <w:trPr>
              <w:trHeight w:val="409"/>
            </w:trPr>
          </w:trPrChange>
        </w:trPr>
        <w:tc>
          <w:tcPr>
            <w:tcW w:w="1851" w:type="dxa"/>
            <w:vMerge/>
            <w:tcPrChange w:id="526" w:author="Przemek" w:date="2016-05-13T12:43:00Z">
              <w:tcPr>
                <w:tcW w:w="1851" w:type="dxa"/>
                <w:vMerge/>
              </w:tcPr>
            </w:tcPrChange>
          </w:tcPr>
          <w:p w14:paraId="7A2A08EB" w14:textId="77777777" w:rsidR="00112339" w:rsidRDefault="00112339" w:rsidP="00C34DD0">
            <w:pPr>
              <w:spacing w:after="0" w:line="240" w:lineRule="auto"/>
              <w:ind w:left="-57" w:right="-57"/>
              <w:jc w:val="both"/>
            </w:pPr>
          </w:p>
        </w:tc>
        <w:tc>
          <w:tcPr>
            <w:tcW w:w="2510" w:type="dxa"/>
            <w:tcPrChange w:id="527" w:author="Przemek" w:date="2016-05-13T12:43:00Z">
              <w:tcPr>
                <w:tcW w:w="2510" w:type="dxa"/>
              </w:tcPr>
            </w:tcPrChange>
          </w:tcPr>
          <w:p w14:paraId="39A518AE" w14:textId="77777777" w:rsidR="00112339" w:rsidRDefault="00112339" w:rsidP="00C34DD0">
            <w:pPr>
              <w:spacing w:after="0" w:line="240" w:lineRule="auto"/>
              <w:ind w:left="-57" w:right="-57"/>
              <w:jc w:val="both"/>
            </w:pPr>
            <w:r>
              <w:t xml:space="preserve">3.2.1. </w:t>
            </w:r>
            <w:r w:rsidRPr="00F71742">
              <w:t xml:space="preserve">Działania na rzecz </w:t>
            </w:r>
            <w:r w:rsidRPr="00F71742">
              <w:lastRenderedPageBreak/>
              <w:t>integracji mieszkańców, ochrony środowiska oraz przeciwdziałania zmianom klimatu</w:t>
            </w:r>
          </w:p>
        </w:tc>
        <w:tc>
          <w:tcPr>
            <w:tcW w:w="2693" w:type="dxa"/>
            <w:tcPrChange w:id="528" w:author="Przemek" w:date="2016-05-13T12:43:00Z">
              <w:tcPr>
                <w:tcW w:w="2693" w:type="dxa"/>
              </w:tcPr>
            </w:tcPrChange>
          </w:tcPr>
          <w:p w14:paraId="0DB0A80D" w14:textId="77777777" w:rsidR="00112339" w:rsidRDefault="00112339" w:rsidP="00C34DD0">
            <w:pPr>
              <w:spacing w:after="0" w:line="240" w:lineRule="auto"/>
              <w:ind w:left="-57" w:right="-57"/>
              <w:jc w:val="both"/>
            </w:pPr>
            <w:r w:rsidRPr="00242043">
              <w:lastRenderedPageBreak/>
              <w:t xml:space="preserve">Liczba wdrożonych </w:t>
            </w:r>
            <w:r w:rsidRPr="00242043">
              <w:lastRenderedPageBreak/>
              <w:t>innowacyjnych rozwiązań</w:t>
            </w:r>
          </w:p>
        </w:tc>
        <w:tc>
          <w:tcPr>
            <w:tcW w:w="2126" w:type="dxa"/>
            <w:tcPrChange w:id="529" w:author="Przemek" w:date="2016-05-13T12:43:00Z">
              <w:tcPr>
                <w:tcW w:w="2126" w:type="dxa"/>
              </w:tcPr>
            </w:tcPrChange>
          </w:tcPr>
          <w:p w14:paraId="4D2BB039" w14:textId="77777777" w:rsidR="00112339" w:rsidRDefault="00112339" w:rsidP="00C34DD0">
            <w:pPr>
              <w:spacing w:after="0" w:line="240" w:lineRule="auto"/>
              <w:ind w:left="-57" w:right="-57"/>
              <w:jc w:val="both"/>
            </w:pPr>
            <w:r>
              <w:lastRenderedPageBreak/>
              <w:t xml:space="preserve">Liczba </w:t>
            </w:r>
            <w:r w:rsidRPr="00242043">
              <w:t xml:space="preserve">mieszkańców </w:t>
            </w:r>
            <w:r w:rsidRPr="00242043">
              <w:lastRenderedPageBreak/>
              <w:t xml:space="preserve">obszaru LGD </w:t>
            </w:r>
            <w:r>
              <w:t>zaangażowanych w operacje mające na celu rozwiązanie lokalnych problemów</w:t>
            </w:r>
          </w:p>
        </w:tc>
        <w:tc>
          <w:tcPr>
            <w:tcW w:w="6237" w:type="dxa"/>
            <w:tcPrChange w:id="530" w:author="Przemek" w:date="2016-05-13T12:43:00Z">
              <w:tcPr>
                <w:tcW w:w="6237" w:type="dxa"/>
              </w:tcPr>
            </w:tcPrChange>
          </w:tcPr>
          <w:p w14:paraId="201448B6" w14:textId="77777777" w:rsidR="00112339" w:rsidRPr="00856667" w:rsidRDefault="00112339" w:rsidP="00C34DD0">
            <w:pPr>
              <w:spacing w:after="0" w:line="240" w:lineRule="auto"/>
              <w:ind w:left="-57" w:right="-57"/>
              <w:jc w:val="both"/>
            </w:pPr>
            <w:r w:rsidRPr="00856667">
              <w:lastRenderedPageBreak/>
              <w:t>Projekt jest zgodny z LSR;</w:t>
            </w:r>
          </w:p>
          <w:p w14:paraId="453624F7" w14:textId="77777777" w:rsidR="00112339" w:rsidRPr="00856667" w:rsidRDefault="00112339" w:rsidP="00C34DD0">
            <w:pPr>
              <w:spacing w:after="0" w:line="240" w:lineRule="auto"/>
              <w:ind w:left="-57" w:right="-57"/>
              <w:jc w:val="both"/>
            </w:pPr>
            <w:r w:rsidRPr="00856667">
              <w:lastRenderedPageBreak/>
              <w:t>Czas realizacji operacji/projektu</w:t>
            </w:r>
          </w:p>
          <w:p w14:paraId="4934F012" w14:textId="77777777" w:rsidR="00112339" w:rsidRPr="00856667" w:rsidRDefault="00112339" w:rsidP="00C34DD0">
            <w:pPr>
              <w:spacing w:after="0" w:line="240" w:lineRule="auto"/>
              <w:ind w:left="-57" w:right="-57"/>
              <w:jc w:val="both"/>
            </w:pPr>
            <w:r w:rsidRPr="00856667">
              <w:t>Wykorzystanie lokalnych zasobów;</w:t>
            </w:r>
          </w:p>
          <w:p w14:paraId="0EEAC24D" w14:textId="77777777" w:rsidR="00112339" w:rsidRPr="00856667" w:rsidRDefault="00112339" w:rsidP="00C34DD0">
            <w:pPr>
              <w:spacing w:after="0" w:line="240" w:lineRule="auto"/>
              <w:ind w:left="-57" w:right="-57"/>
              <w:jc w:val="both"/>
            </w:pPr>
            <w:r w:rsidRPr="00856667">
              <w:t>Kompletność wniosku;</w:t>
            </w:r>
          </w:p>
          <w:p w14:paraId="5F2CBCB1" w14:textId="77777777" w:rsidR="00112339" w:rsidRPr="00856667" w:rsidRDefault="00112339" w:rsidP="00C34DD0">
            <w:pPr>
              <w:spacing w:after="0" w:line="240" w:lineRule="auto"/>
              <w:ind w:left="-57" w:right="-57"/>
              <w:jc w:val="both"/>
            </w:pPr>
            <w:r w:rsidRPr="00856667">
              <w:t>Operacja będzie realizowana w partnerstwie podmiotów z sektorów: społecznego, gospodarczego i publicznego;</w:t>
            </w:r>
          </w:p>
          <w:p w14:paraId="524FBF65" w14:textId="77777777" w:rsidR="00112339" w:rsidRPr="00856667" w:rsidRDefault="00112339" w:rsidP="00C34DD0">
            <w:pPr>
              <w:spacing w:after="0" w:line="240" w:lineRule="auto"/>
              <w:ind w:left="-57" w:right="-57"/>
              <w:jc w:val="both"/>
            </w:pPr>
            <w:r w:rsidRPr="00856667">
              <w:t>Promocja LGD;</w:t>
            </w:r>
          </w:p>
          <w:p w14:paraId="586E7183" w14:textId="77777777" w:rsidR="00112339" w:rsidRPr="00856667" w:rsidRDefault="00112339" w:rsidP="00C34DD0">
            <w:pPr>
              <w:spacing w:after="0" w:line="240" w:lineRule="auto"/>
              <w:ind w:left="-57" w:right="-57"/>
              <w:jc w:val="both"/>
            </w:pPr>
            <w:r w:rsidRPr="00856667">
              <w:t>Wkład własny;</w:t>
            </w:r>
          </w:p>
          <w:p w14:paraId="2005970B" w14:textId="77777777" w:rsidR="00112339" w:rsidRPr="00856667" w:rsidRDefault="00112339" w:rsidP="00C34DD0">
            <w:pPr>
              <w:spacing w:after="0" w:line="240" w:lineRule="auto"/>
              <w:ind w:left="-57" w:right="-57"/>
              <w:jc w:val="both"/>
            </w:pPr>
            <w:r w:rsidRPr="00856667">
              <w:t>Konsultacja wniosku;</w:t>
            </w:r>
          </w:p>
          <w:p w14:paraId="11803C6B" w14:textId="564EAA11" w:rsidR="00112339" w:rsidRPr="00856667" w:rsidRDefault="00112339" w:rsidP="00C34DD0">
            <w:pPr>
              <w:spacing w:after="0" w:line="240" w:lineRule="auto"/>
              <w:ind w:left="-57" w:right="-57"/>
              <w:jc w:val="both"/>
            </w:pPr>
            <w:r w:rsidRPr="00856667">
              <w:t>Zaangażowanie społeczności lokalnej</w:t>
            </w:r>
            <w:r w:rsidR="00AF0429">
              <w:t xml:space="preserve"> w tym osób młodych</w:t>
            </w:r>
          </w:p>
          <w:p w14:paraId="7F9A89EB" w14:textId="77777777" w:rsidR="00112339" w:rsidRPr="00856667" w:rsidRDefault="00112339" w:rsidP="00C34DD0">
            <w:pPr>
              <w:spacing w:after="0" w:line="240" w:lineRule="auto"/>
              <w:ind w:left="-57" w:right="-57"/>
              <w:jc w:val="both"/>
            </w:pPr>
            <w:r w:rsidRPr="00856667">
              <w:t>Przedmiot projektu</w:t>
            </w:r>
          </w:p>
          <w:p w14:paraId="66A9ED49" w14:textId="77777777" w:rsidR="00112339" w:rsidRDefault="00112339" w:rsidP="00C34DD0">
            <w:pPr>
              <w:spacing w:after="0" w:line="240" w:lineRule="auto"/>
              <w:ind w:left="-57" w:right="-57"/>
            </w:pPr>
            <w:r w:rsidRPr="00856667">
              <w:rPr>
                <w:rFonts w:eastAsia="Times New Roman"/>
                <w:lang w:bidi="en-US"/>
              </w:rPr>
              <w:t>Wpływ operacji na ochronę środowiska i/lub przeciwdziałanie zmianom klimatu</w:t>
            </w:r>
          </w:p>
        </w:tc>
      </w:tr>
    </w:tbl>
    <w:p w14:paraId="6157E177" w14:textId="77777777" w:rsidR="00112339" w:rsidRDefault="00112339" w:rsidP="00112339">
      <w:pPr>
        <w:spacing w:after="0" w:line="240" w:lineRule="auto"/>
        <w:jc w:val="both"/>
        <w:sectPr w:rsidR="00112339" w:rsidSect="00112339">
          <w:pgSz w:w="16838" w:h="11906" w:orient="landscape"/>
          <w:pgMar w:top="567" w:right="567" w:bottom="567" w:left="851" w:header="709" w:footer="709" w:gutter="0"/>
          <w:cols w:space="708"/>
          <w:docGrid w:linePitch="360"/>
        </w:sectPr>
      </w:pPr>
    </w:p>
    <w:p w14:paraId="03718300" w14:textId="77777777" w:rsidR="00112339" w:rsidRDefault="00112339" w:rsidP="00112339">
      <w:pPr>
        <w:spacing w:after="0" w:line="240" w:lineRule="auto"/>
        <w:jc w:val="both"/>
      </w:pPr>
      <w:r>
        <w:lastRenderedPageBreak/>
        <w:t>Przyjęte kryteria ilościowe są mierzalne, a kryteria jakościowe posiadają opis podejścia do ich oceny. Szczegółowe dane na ten temat umieszczone są w poniższej tabeli.</w:t>
      </w:r>
    </w:p>
    <w:tbl>
      <w:tblPr>
        <w:tblStyle w:val="Tabela-Siatka"/>
        <w:tblW w:w="0" w:type="auto"/>
        <w:tblInd w:w="108" w:type="dxa"/>
        <w:tblLayout w:type="fixed"/>
        <w:tblLook w:val="04A0" w:firstRow="1" w:lastRow="0" w:firstColumn="1" w:lastColumn="0" w:noHBand="0" w:noVBand="1"/>
      </w:tblPr>
      <w:tblGrid>
        <w:gridCol w:w="1701"/>
        <w:gridCol w:w="3686"/>
        <w:gridCol w:w="5188"/>
        <w:gridCol w:w="4819"/>
      </w:tblGrid>
      <w:tr w:rsidR="00C34DD0" w:rsidRPr="00C34DD0" w14:paraId="6932330A" w14:textId="77777777" w:rsidTr="008A6D2B">
        <w:trPr>
          <w:trHeight w:val="128"/>
        </w:trPr>
        <w:tc>
          <w:tcPr>
            <w:tcW w:w="1701" w:type="dxa"/>
          </w:tcPr>
          <w:p w14:paraId="34BB58A3" w14:textId="77777777" w:rsidR="00112339" w:rsidRPr="00C34DD0" w:rsidRDefault="00112339" w:rsidP="00112339">
            <w:pPr>
              <w:spacing w:after="0" w:line="240" w:lineRule="auto"/>
              <w:ind w:left="-57" w:right="-57"/>
              <w:jc w:val="both"/>
            </w:pPr>
            <w:r w:rsidRPr="00C34DD0">
              <w:t>Kryterium</w:t>
            </w:r>
          </w:p>
        </w:tc>
        <w:tc>
          <w:tcPr>
            <w:tcW w:w="3686" w:type="dxa"/>
          </w:tcPr>
          <w:p w14:paraId="1244438D" w14:textId="77777777" w:rsidR="00112339" w:rsidRPr="00C34DD0" w:rsidRDefault="00112339" w:rsidP="00112339">
            <w:pPr>
              <w:spacing w:after="0" w:line="240" w:lineRule="auto"/>
              <w:ind w:left="-57" w:right="-57"/>
              <w:jc w:val="both"/>
            </w:pPr>
            <w:r w:rsidRPr="00C34DD0">
              <w:t>Dodatkowe opisy/ definicje kryteriów</w:t>
            </w:r>
          </w:p>
        </w:tc>
        <w:tc>
          <w:tcPr>
            <w:tcW w:w="5188" w:type="dxa"/>
          </w:tcPr>
          <w:p w14:paraId="5FE045FF" w14:textId="77777777" w:rsidR="00112339" w:rsidRPr="00C34DD0" w:rsidRDefault="00112339" w:rsidP="00112339">
            <w:pPr>
              <w:spacing w:after="0" w:line="240" w:lineRule="auto"/>
              <w:ind w:left="-57" w:right="-57"/>
              <w:jc w:val="both"/>
            </w:pPr>
            <w:r w:rsidRPr="00C34DD0">
              <w:t>Sposób pomiaru kryterium/ opis oceny kryteriów jakościowych</w:t>
            </w:r>
          </w:p>
        </w:tc>
        <w:tc>
          <w:tcPr>
            <w:tcW w:w="4819" w:type="dxa"/>
          </w:tcPr>
          <w:p w14:paraId="39EA364E" w14:textId="77777777" w:rsidR="00112339" w:rsidRPr="00C34DD0" w:rsidRDefault="00112339" w:rsidP="00112339">
            <w:pPr>
              <w:spacing w:after="0" w:line="240" w:lineRule="auto"/>
              <w:ind w:left="-57" w:right="-57"/>
              <w:jc w:val="both"/>
            </w:pPr>
            <w:r w:rsidRPr="00C34DD0">
              <w:t>Zasady przyznawania punktów</w:t>
            </w:r>
          </w:p>
        </w:tc>
      </w:tr>
      <w:tr w:rsidR="00C34DD0" w:rsidRPr="00C34DD0" w14:paraId="247F5B0A" w14:textId="77777777" w:rsidTr="008A6D2B">
        <w:trPr>
          <w:trHeight w:val="128"/>
        </w:trPr>
        <w:tc>
          <w:tcPr>
            <w:tcW w:w="1701" w:type="dxa"/>
          </w:tcPr>
          <w:p w14:paraId="45DCE544" w14:textId="77777777" w:rsidR="00112339" w:rsidRPr="00C34DD0" w:rsidRDefault="00112339" w:rsidP="00112339">
            <w:pPr>
              <w:spacing w:after="0" w:line="240" w:lineRule="auto"/>
              <w:ind w:left="-57" w:right="-57"/>
            </w:pPr>
            <w:r w:rsidRPr="00C34DD0">
              <w:t xml:space="preserve">Projekt jest zgodny z LSR </w:t>
            </w:r>
          </w:p>
          <w:p w14:paraId="46544B5A" w14:textId="77777777" w:rsidR="00112339" w:rsidRPr="00C34DD0" w:rsidRDefault="00112339" w:rsidP="00112339">
            <w:pPr>
              <w:spacing w:after="0" w:line="240" w:lineRule="auto"/>
              <w:ind w:left="-57" w:right="-57"/>
              <w:jc w:val="both"/>
            </w:pPr>
          </w:p>
        </w:tc>
        <w:tc>
          <w:tcPr>
            <w:tcW w:w="3686" w:type="dxa"/>
          </w:tcPr>
          <w:p w14:paraId="2ADB99E2" w14:textId="77777777" w:rsidR="00112339" w:rsidRPr="00C34DD0" w:rsidRDefault="00112339" w:rsidP="00112339">
            <w:pPr>
              <w:spacing w:after="0" w:line="240" w:lineRule="auto"/>
              <w:ind w:left="-57" w:right="-57"/>
              <w:jc w:val="both"/>
            </w:pPr>
            <w:r w:rsidRPr="00C34DD0">
              <w:t xml:space="preserve">Projekt uznany może być za zgodny z LSR jeśli jest zgodny z jednym celem ogólnym, jednym celem szczegółowym jednym przedsięwzięciem, a także realizuje wskaźniki dla nich określone. </w:t>
            </w:r>
          </w:p>
        </w:tc>
        <w:tc>
          <w:tcPr>
            <w:tcW w:w="5188" w:type="dxa"/>
          </w:tcPr>
          <w:p w14:paraId="45AB32F1" w14:textId="77777777" w:rsidR="00112339" w:rsidRPr="00C34DD0" w:rsidRDefault="00112339" w:rsidP="00112339">
            <w:pPr>
              <w:spacing w:after="0" w:line="240" w:lineRule="auto"/>
              <w:ind w:left="-57" w:right="-57"/>
              <w:jc w:val="both"/>
            </w:pPr>
            <w:r w:rsidRPr="00C34DD0">
              <w: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t>
            </w:r>
          </w:p>
        </w:tc>
        <w:tc>
          <w:tcPr>
            <w:tcW w:w="4819" w:type="dxa"/>
          </w:tcPr>
          <w:p w14:paraId="53CE1819" w14:textId="77777777" w:rsidR="00112339" w:rsidRPr="00C34DD0" w:rsidRDefault="00112339" w:rsidP="00112339">
            <w:pPr>
              <w:spacing w:after="0" w:line="240" w:lineRule="auto"/>
              <w:ind w:left="-57" w:right="-57"/>
              <w:jc w:val="both"/>
            </w:pPr>
            <w:r w:rsidRPr="00C34DD0">
              <w:t>Jest to kryterium dostępowe dla wszystkich operacji. Jego niespełnienie skutkuje wyłączeniem wniosku z procesu dalszej oceny</w:t>
            </w:r>
          </w:p>
        </w:tc>
      </w:tr>
      <w:tr w:rsidR="00C34DD0" w:rsidRPr="00C34DD0" w14:paraId="40FC77DC" w14:textId="77777777" w:rsidTr="008A6D2B">
        <w:trPr>
          <w:trHeight w:val="128"/>
        </w:trPr>
        <w:tc>
          <w:tcPr>
            <w:tcW w:w="1701" w:type="dxa"/>
          </w:tcPr>
          <w:p w14:paraId="44D44DF2" w14:textId="77777777" w:rsidR="00112339" w:rsidRPr="00C34DD0" w:rsidRDefault="00112339" w:rsidP="00112339">
            <w:pPr>
              <w:spacing w:after="0" w:line="240" w:lineRule="auto"/>
              <w:ind w:left="-57" w:right="-57"/>
              <w:jc w:val="both"/>
            </w:pPr>
            <w:r w:rsidRPr="00C34DD0">
              <w:t>Tworzenie miejsc pracy</w:t>
            </w:r>
          </w:p>
        </w:tc>
        <w:tc>
          <w:tcPr>
            <w:tcW w:w="3686" w:type="dxa"/>
          </w:tcPr>
          <w:p w14:paraId="1FBF296A" w14:textId="77777777" w:rsidR="00112339" w:rsidRPr="00C34DD0" w:rsidRDefault="00112339" w:rsidP="00112339">
            <w:pPr>
              <w:spacing w:after="0" w:line="240" w:lineRule="auto"/>
              <w:ind w:left="-57" w:right="-57"/>
              <w:jc w:val="both"/>
            </w:pPr>
            <w:r w:rsidRPr="00C34DD0">
              <w:t>Potrzebne dane powinny być podane we wniosku o udzielenie wsparcia i uwzględnione w biznesplanie</w:t>
            </w:r>
          </w:p>
        </w:tc>
        <w:tc>
          <w:tcPr>
            <w:tcW w:w="5188" w:type="dxa"/>
          </w:tcPr>
          <w:p w14:paraId="03A47B96" w14:textId="77777777" w:rsidR="00112339" w:rsidRPr="00C34DD0" w:rsidRDefault="00112339" w:rsidP="00112339">
            <w:pPr>
              <w:spacing w:after="0" w:line="240" w:lineRule="auto"/>
              <w:ind w:left="-57" w:right="-57"/>
              <w:jc w:val="both"/>
            </w:pPr>
            <w:r w:rsidRPr="00C34DD0">
              <w:t>Weryfikacja czy wniosek o udzielenie wsparcia w zakresie podjęcia bądź rozwijania działalności gospodarczej zakłada utworzenie miejsc pracy</w:t>
            </w:r>
          </w:p>
        </w:tc>
        <w:tc>
          <w:tcPr>
            <w:tcW w:w="4819" w:type="dxa"/>
          </w:tcPr>
          <w:p w14:paraId="5825E62F" w14:textId="77777777" w:rsidR="00112339" w:rsidRPr="00C34DD0" w:rsidRDefault="00112339" w:rsidP="00112339">
            <w:pPr>
              <w:spacing w:after="0" w:line="240" w:lineRule="auto"/>
              <w:ind w:left="-57" w:right="-57"/>
              <w:jc w:val="both"/>
            </w:pPr>
            <w:r w:rsidRPr="00C34DD0">
              <w:t>Jest to kryterium dostępowe dla operacji związanych z podejmowaniem bądź rozwojem działalności gospodarczej. Jego niespełnienie skutkuje wyłączeniem wniosku z procesu dalszej oceny</w:t>
            </w:r>
          </w:p>
        </w:tc>
      </w:tr>
      <w:tr w:rsidR="00C34DD0" w:rsidRPr="00C34DD0" w14:paraId="1AE52F35" w14:textId="77777777" w:rsidTr="008A6D2B">
        <w:trPr>
          <w:trHeight w:val="128"/>
        </w:trPr>
        <w:tc>
          <w:tcPr>
            <w:tcW w:w="1701" w:type="dxa"/>
          </w:tcPr>
          <w:p w14:paraId="308F0425" w14:textId="77777777" w:rsidR="00112339" w:rsidRPr="00C34DD0" w:rsidRDefault="00112339" w:rsidP="00112339">
            <w:pPr>
              <w:spacing w:after="0" w:line="240" w:lineRule="auto"/>
              <w:ind w:left="-57" w:right="-57"/>
            </w:pPr>
            <w:r w:rsidRPr="00C34DD0">
              <w:t>Czas realizacji operacji nie jest dłuższy niż 12 miesięcy</w:t>
            </w:r>
          </w:p>
        </w:tc>
        <w:tc>
          <w:tcPr>
            <w:tcW w:w="3686" w:type="dxa"/>
          </w:tcPr>
          <w:p w14:paraId="799ED562"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5D6CF78D"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wnioskodawcę w przypadku realizacji przedsięwzięcia 1.1.1 lub przez </w:t>
            </w:r>
            <w:proofErr w:type="spellStart"/>
            <w:r w:rsidRPr="00C34DD0">
              <w:t>grantobiorcę</w:t>
            </w:r>
            <w:proofErr w:type="spellEnd"/>
            <w:r w:rsidRPr="00C34DD0">
              <w:t xml:space="preserve"> w przypadku realizacji przedsięwzięć 2.1.2, 2.1.3 i 2.1.4 do dnia złożenia wniosku o płatność lub sprawozdania z realizacji projektu. </w:t>
            </w:r>
          </w:p>
        </w:tc>
        <w:tc>
          <w:tcPr>
            <w:tcW w:w="4819" w:type="dxa"/>
          </w:tcPr>
          <w:p w14:paraId="3861CC3E" w14:textId="77777777" w:rsidR="00112339" w:rsidRPr="00C34DD0" w:rsidRDefault="00112339" w:rsidP="00112339">
            <w:pPr>
              <w:spacing w:after="0" w:line="240" w:lineRule="auto"/>
              <w:ind w:left="-57" w:right="-57"/>
              <w:jc w:val="both"/>
            </w:pPr>
            <w:r w:rsidRPr="00C34DD0">
              <w:t>Jest to kryterium dostępowe dla operacji realizowanych w ramach przedsięwzięć 1.1.1, 2.1.2, 2.1.3, 2.1.4. Jego niespełnienie skutkuje wyłączeniem wniosku z procesu dalszej oceny</w:t>
            </w:r>
          </w:p>
        </w:tc>
      </w:tr>
      <w:tr w:rsidR="00C34DD0" w:rsidRPr="00C34DD0" w14:paraId="3798FDAE" w14:textId="77777777" w:rsidTr="008A6D2B">
        <w:trPr>
          <w:trHeight w:val="128"/>
        </w:trPr>
        <w:tc>
          <w:tcPr>
            <w:tcW w:w="1701" w:type="dxa"/>
          </w:tcPr>
          <w:p w14:paraId="6550BF12" w14:textId="77777777" w:rsidR="00112339" w:rsidRPr="00C34DD0" w:rsidRDefault="00112339" w:rsidP="00112339">
            <w:pPr>
              <w:spacing w:after="0" w:line="240" w:lineRule="auto"/>
              <w:ind w:left="-57" w:right="-57"/>
              <w:jc w:val="both"/>
            </w:pPr>
            <w:r w:rsidRPr="00C34DD0">
              <w:t>Czas realizacji operacji nie jest dłuższy niż 18 miesięcy</w:t>
            </w:r>
          </w:p>
        </w:tc>
        <w:tc>
          <w:tcPr>
            <w:tcW w:w="3686" w:type="dxa"/>
          </w:tcPr>
          <w:p w14:paraId="65BF05EE"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6C5366FB"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56A29E1F" w14:textId="77777777" w:rsidR="00112339" w:rsidRPr="00C34DD0" w:rsidRDefault="00112339" w:rsidP="00112339">
            <w:pPr>
              <w:spacing w:after="0" w:line="240" w:lineRule="auto"/>
              <w:ind w:left="-57" w:right="-57"/>
              <w:jc w:val="both"/>
            </w:pPr>
            <w:r w:rsidRPr="00C34DD0">
              <w:t>Jest to kryterium dostępowe dla operacji realizowanych w ramach przedsięwzięć 1.1.2, 2.1.1. Jego niespełnienie skutkuje wyłączeniem wniosku z procesu dalszej oceny</w:t>
            </w:r>
          </w:p>
        </w:tc>
      </w:tr>
      <w:tr w:rsidR="00C34DD0" w:rsidRPr="00C34DD0" w14:paraId="364B57AF" w14:textId="77777777" w:rsidTr="008A6D2B">
        <w:trPr>
          <w:trHeight w:val="128"/>
        </w:trPr>
        <w:tc>
          <w:tcPr>
            <w:tcW w:w="1701" w:type="dxa"/>
          </w:tcPr>
          <w:p w14:paraId="0348BDB4" w14:textId="0AC0FBFD" w:rsidR="00112339" w:rsidRPr="00C34DD0" w:rsidRDefault="00112339" w:rsidP="00112339">
            <w:pPr>
              <w:spacing w:after="0" w:line="240" w:lineRule="auto"/>
              <w:ind w:left="-57" w:right="-57"/>
            </w:pPr>
            <w:del w:id="531" w:author="Przemek" w:date="2016-05-13T12:45:00Z">
              <w:r w:rsidRPr="00C34DD0" w:rsidDel="00996EDF">
                <w:delText>Projekt zakłada przeszkolenie min. 10 osób</w:delText>
              </w:r>
            </w:del>
          </w:p>
        </w:tc>
        <w:tc>
          <w:tcPr>
            <w:tcW w:w="3686" w:type="dxa"/>
          </w:tcPr>
          <w:p w14:paraId="18A24C6E" w14:textId="6CD38C79" w:rsidR="00112339" w:rsidRPr="00C34DD0" w:rsidRDefault="00112339" w:rsidP="00112339">
            <w:pPr>
              <w:spacing w:after="0" w:line="240" w:lineRule="auto"/>
              <w:ind w:left="-57" w:right="-57"/>
              <w:jc w:val="both"/>
            </w:pPr>
            <w:del w:id="532" w:author="Przemek" w:date="2016-05-13T12:45:00Z">
              <w:r w:rsidRPr="00C34DD0" w:rsidDel="00996EDF">
                <w:delText>Potrzebne dane powinny być podane we wniosku o udzielenie wsparcia</w:delText>
              </w:r>
            </w:del>
          </w:p>
        </w:tc>
        <w:tc>
          <w:tcPr>
            <w:tcW w:w="5188" w:type="dxa"/>
          </w:tcPr>
          <w:p w14:paraId="255AC79F" w14:textId="1ECC67FC" w:rsidR="00112339" w:rsidRPr="00C34DD0" w:rsidRDefault="00112339" w:rsidP="00112339">
            <w:pPr>
              <w:spacing w:after="0" w:line="240" w:lineRule="auto"/>
              <w:ind w:left="-57" w:right="-57"/>
              <w:jc w:val="both"/>
            </w:pPr>
            <w:del w:id="533" w:author="Przemek" w:date="2016-05-13T12:45:00Z">
              <w:r w:rsidRPr="00C34DD0" w:rsidDel="00996EDF">
                <w:delText>Oceniający analizuje dane zawarte we wniosku pod kątem możliwości objęcia działaniami projektowymi minimum 10 osób.</w:delText>
              </w:r>
            </w:del>
          </w:p>
        </w:tc>
        <w:tc>
          <w:tcPr>
            <w:tcW w:w="4819" w:type="dxa"/>
          </w:tcPr>
          <w:p w14:paraId="26A8D6F6" w14:textId="38E0AFFE" w:rsidR="00112339" w:rsidRPr="00C34DD0" w:rsidRDefault="00112339" w:rsidP="00112339">
            <w:pPr>
              <w:spacing w:after="0" w:line="240" w:lineRule="auto"/>
              <w:ind w:left="-57" w:right="-57"/>
              <w:jc w:val="both"/>
            </w:pPr>
            <w:del w:id="534" w:author="Przemek" w:date="2016-05-13T12:45:00Z">
              <w:r w:rsidRPr="00C34DD0" w:rsidDel="00996EDF">
                <w:delText>Jest to kryterium dostępowe dla operacji realizowanych w ramach przedsięwzięcia 1.2.1. Jego niespełnienie skutkuje wyłączeniem wniosku z procesu dalszej oceny</w:delText>
              </w:r>
            </w:del>
          </w:p>
        </w:tc>
      </w:tr>
      <w:tr w:rsidR="00C34DD0" w:rsidRPr="00C34DD0" w14:paraId="3CF329AD" w14:textId="77777777" w:rsidTr="008A6D2B">
        <w:trPr>
          <w:trHeight w:val="128"/>
        </w:trPr>
        <w:tc>
          <w:tcPr>
            <w:tcW w:w="1701" w:type="dxa"/>
          </w:tcPr>
          <w:p w14:paraId="036FB6E2" w14:textId="77777777" w:rsidR="00112339" w:rsidRPr="00C34DD0" w:rsidRDefault="00112339" w:rsidP="00112339">
            <w:pPr>
              <w:spacing w:after="0" w:line="240" w:lineRule="auto"/>
              <w:ind w:left="-57" w:right="-57"/>
              <w:jc w:val="both"/>
            </w:pPr>
            <w:r w:rsidRPr="00C34DD0">
              <w:t>Projekt przewiduje udział środków własnych w wysokości minimum 10%</w:t>
            </w:r>
          </w:p>
        </w:tc>
        <w:tc>
          <w:tcPr>
            <w:tcW w:w="3686" w:type="dxa"/>
          </w:tcPr>
          <w:p w14:paraId="6FC7BB90" w14:textId="77777777" w:rsidR="00112339" w:rsidRPr="00C34DD0" w:rsidRDefault="00112339" w:rsidP="00112339">
            <w:pPr>
              <w:spacing w:after="0" w:line="240" w:lineRule="auto"/>
              <w:ind w:left="-57" w:right="-57"/>
              <w:jc w:val="both"/>
            </w:pPr>
            <w:r w:rsidRPr="00C34DD0">
              <w:t>Potrzebne dane powinny wynikać z wniosku o udzielenie wsparcia</w:t>
            </w:r>
          </w:p>
        </w:tc>
        <w:tc>
          <w:tcPr>
            <w:tcW w:w="5188" w:type="dxa"/>
          </w:tcPr>
          <w:p w14:paraId="5C737DBE" w14:textId="77777777" w:rsidR="00112339" w:rsidRPr="00C34DD0" w:rsidRDefault="00112339" w:rsidP="00112339">
            <w:pPr>
              <w:spacing w:after="0" w:line="240" w:lineRule="auto"/>
              <w:ind w:left="-57" w:right="-57"/>
              <w:jc w:val="both"/>
            </w:pPr>
            <w:r w:rsidRPr="00C34DD0">
              <w:t>Wkład własny wynosi minimum 10% całkowitej wartości projektu. Przykład: całkowita wartość projektu wynosi 10 000 zł – minimalny wkład własny = 10 000 x 10% = 1 000 zł. Jeżeli dane o wkładzie własnym nie wynikają bezpośrednio z wniosku o udzielenie wsparcia należy uznać, że kryterium nie jest spełnione.</w:t>
            </w:r>
          </w:p>
        </w:tc>
        <w:tc>
          <w:tcPr>
            <w:tcW w:w="4819" w:type="dxa"/>
          </w:tcPr>
          <w:p w14:paraId="55ABDABB" w14:textId="33AF0980" w:rsidR="00112339" w:rsidRPr="00C34DD0" w:rsidRDefault="00112339" w:rsidP="00CB5A7B">
            <w:pPr>
              <w:spacing w:after="0" w:line="240" w:lineRule="auto"/>
              <w:ind w:left="-57" w:right="-57"/>
              <w:jc w:val="both"/>
            </w:pPr>
            <w:r w:rsidRPr="00C34DD0">
              <w:t xml:space="preserve">Jest to kryterium dostępowe dla operacji realizowanych w ramach przedsięwzięcia </w:t>
            </w:r>
            <w:del w:id="535" w:author="Przemek" w:date="2016-05-13T13:07:00Z">
              <w:r w:rsidRPr="00C34DD0" w:rsidDel="007642F8">
                <w:delText>1.2.1</w:delText>
              </w:r>
            </w:del>
            <w:ins w:id="536" w:author="Przemek" w:date="2016-05-13T13:07:00Z">
              <w:r w:rsidR="007642F8">
                <w:t>2</w:t>
              </w:r>
            </w:ins>
            <w:r w:rsidRPr="00C34DD0">
              <w:t>.</w:t>
            </w:r>
            <w:ins w:id="537" w:author="Przemek" w:date="2016-05-13T13:07:00Z">
              <w:r w:rsidR="007642F8">
                <w:t>1.4 w zakresie operacji własnych LGD.</w:t>
              </w:r>
            </w:ins>
            <w:r w:rsidRPr="00C34DD0">
              <w:t xml:space="preserve"> Jego niespełnienie skutkuje wyłączeniem wniosku z procesu dalszej oceny</w:t>
            </w:r>
          </w:p>
        </w:tc>
      </w:tr>
      <w:tr w:rsidR="00C34DD0" w:rsidRPr="00C34DD0" w14:paraId="00BFD599" w14:textId="77777777" w:rsidTr="008A6D2B">
        <w:trPr>
          <w:trHeight w:val="128"/>
        </w:trPr>
        <w:tc>
          <w:tcPr>
            <w:tcW w:w="1701" w:type="dxa"/>
          </w:tcPr>
          <w:p w14:paraId="5792A158" w14:textId="77777777" w:rsidR="00112339" w:rsidRPr="00C34DD0" w:rsidRDefault="00112339" w:rsidP="00112339">
            <w:pPr>
              <w:spacing w:after="0" w:line="240" w:lineRule="auto"/>
              <w:ind w:left="-57" w:right="-57"/>
              <w:jc w:val="both"/>
            </w:pPr>
            <w:r w:rsidRPr="00C34DD0">
              <w:t>Czas realizacji operacji nie jest dłuższy niż 4 miesiące</w:t>
            </w:r>
          </w:p>
          <w:p w14:paraId="2F44A275" w14:textId="77777777" w:rsidR="00112339" w:rsidRPr="00C34DD0" w:rsidRDefault="00112339" w:rsidP="00112339">
            <w:pPr>
              <w:spacing w:after="0" w:line="240" w:lineRule="auto"/>
              <w:ind w:left="-57" w:right="-57"/>
              <w:jc w:val="both"/>
            </w:pPr>
          </w:p>
        </w:tc>
        <w:tc>
          <w:tcPr>
            <w:tcW w:w="3686" w:type="dxa"/>
          </w:tcPr>
          <w:p w14:paraId="77193526"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1D18DA0F"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t>
            </w:r>
            <w:proofErr w:type="spellStart"/>
            <w:r w:rsidRPr="00C34DD0">
              <w:t>grantobiorcę</w:t>
            </w:r>
            <w:proofErr w:type="spellEnd"/>
            <w:r w:rsidRPr="00C34DD0">
              <w:t xml:space="preserve"> w do dnia złożenia sprawozdania.</w:t>
            </w:r>
          </w:p>
        </w:tc>
        <w:tc>
          <w:tcPr>
            <w:tcW w:w="4819" w:type="dxa"/>
          </w:tcPr>
          <w:p w14:paraId="5D72309D" w14:textId="77777777" w:rsidR="00112339" w:rsidRPr="00C34DD0" w:rsidRDefault="00112339" w:rsidP="00112339">
            <w:pPr>
              <w:spacing w:after="0" w:line="240" w:lineRule="auto"/>
              <w:ind w:left="-57" w:right="-57"/>
              <w:jc w:val="both"/>
            </w:pPr>
            <w:r w:rsidRPr="00C34DD0">
              <w:t>Jest to kryterium dostępowe dla operacji realizowanych w ramach przedsięwzięć 3.1.1. Jego niespełnienie skutkuje wyłączeniem wniosku z procesu dalszej oceny</w:t>
            </w:r>
          </w:p>
        </w:tc>
      </w:tr>
      <w:tr w:rsidR="00C34DD0" w:rsidRPr="00C34DD0" w14:paraId="68E22789" w14:textId="77777777" w:rsidTr="008A6D2B">
        <w:trPr>
          <w:trHeight w:val="128"/>
        </w:trPr>
        <w:tc>
          <w:tcPr>
            <w:tcW w:w="1701" w:type="dxa"/>
          </w:tcPr>
          <w:p w14:paraId="5A720AE6" w14:textId="77777777" w:rsidR="00112339" w:rsidRPr="00C34DD0" w:rsidRDefault="00112339" w:rsidP="00112339">
            <w:pPr>
              <w:spacing w:after="0" w:line="240" w:lineRule="auto"/>
              <w:ind w:left="-57" w:right="-57"/>
              <w:jc w:val="both"/>
            </w:pPr>
            <w:r w:rsidRPr="00C34DD0">
              <w:t xml:space="preserve">Osoba ubiegająca </w:t>
            </w:r>
            <w:r w:rsidRPr="00C34DD0">
              <w:lastRenderedPageBreak/>
              <w:t xml:space="preserve">się o wsparcie należy do grupy </w:t>
            </w:r>
            <w:proofErr w:type="spellStart"/>
            <w:r w:rsidRPr="00C34DD0">
              <w:t>defaworyzowanej</w:t>
            </w:r>
            <w:proofErr w:type="spellEnd"/>
            <w:del w:id="538" w:author="Przemek" w:date="2016-05-13T13:09:00Z">
              <w:r w:rsidRPr="00C34DD0" w:rsidDel="007642F8">
                <w:delText>.</w:delText>
              </w:r>
            </w:del>
          </w:p>
        </w:tc>
        <w:tc>
          <w:tcPr>
            <w:tcW w:w="3686" w:type="dxa"/>
          </w:tcPr>
          <w:p w14:paraId="6418FBDC" w14:textId="13D63CEA" w:rsidR="00112339" w:rsidRPr="00C34DD0" w:rsidRDefault="00112339" w:rsidP="005B13EC">
            <w:pPr>
              <w:spacing w:after="0" w:line="240" w:lineRule="auto"/>
              <w:ind w:left="-57" w:right="-57"/>
              <w:jc w:val="both"/>
            </w:pPr>
            <w:r w:rsidRPr="00C34DD0">
              <w:lastRenderedPageBreak/>
              <w:t xml:space="preserve">Oceniany jest wiek wnioskodawcy w </w:t>
            </w:r>
            <w:r w:rsidRPr="00C34DD0">
              <w:lastRenderedPageBreak/>
              <w:t>momencie składania wniosku</w:t>
            </w:r>
            <w:r w:rsidR="005B13EC">
              <w:t xml:space="preserve"> lub posiadanie przez wnioskodawcę statusu osoby bezrobotnej</w:t>
            </w:r>
          </w:p>
        </w:tc>
        <w:tc>
          <w:tcPr>
            <w:tcW w:w="5188" w:type="dxa"/>
          </w:tcPr>
          <w:p w14:paraId="2D831837" w14:textId="77777777" w:rsidR="00112339" w:rsidRPr="00C34DD0" w:rsidRDefault="00112339" w:rsidP="00112339">
            <w:pPr>
              <w:spacing w:after="0" w:line="240" w:lineRule="auto"/>
              <w:ind w:left="-57" w:right="-57"/>
              <w:jc w:val="both"/>
            </w:pPr>
            <w:r w:rsidRPr="00C34DD0">
              <w:lastRenderedPageBreak/>
              <w:t>Wiek wnioskodawcy</w:t>
            </w:r>
          </w:p>
          <w:p w14:paraId="1944C209" w14:textId="77777777" w:rsidR="00112339" w:rsidRDefault="00112339" w:rsidP="00112339">
            <w:pPr>
              <w:spacing w:after="0" w:line="240" w:lineRule="auto"/>
              <w:ind w:left="-57" w:right="-57"/>
              <w:jc w:val="both"/>
            </w:pPr>
            <w:r w:rsidRPr="00C34DD0">
              <w:lastRenderedPageBreak/>
              <w:t>Wiek powinien być udokumentowany poprzez załączenie do wniosku potwierdzonej na zgodność z oryginałem kserokopii dokumentu potwierdzającego datę urodzenia (np. dowód osobisty, paszport).</w:t>
            </w:r>
          </w:p>
          <w:p w14:paraId="7DD494C1" w14:textId="77777777" w:rsidR="005B13EC" w:rsidRDefault="005B13EC" w:rsidP="00112339">
            <w:pPr>
              <w:spacing w:after="0" w:line="240" w:lineRule="auto"/>
              <w:ind w:left="-57" w:right="-57"/>
              <w:jc w:val="both"/>
            </w:pPr>
            <w:r>
              <w:t>Posiadanie statusu osoby bezrobotnej</w:t>
            </w:r>
          </w:p>
          <w:p w14:paraId="5F5BA6DF" w14:textId="77777777" w:rsidR="005B13EC" w:rsidRPr="00C34DD0" w:rsidRDefault="005B13EC" w:rsidP="00112339">
            <w:pPr>
              <w:spacing w:after="0" w:line="240" w:lineRule="auto"/>
              <w:ind w:left="-57" w:right="-57"/>
              <w:jc w:val="both"/>
            </w:pPr>
            <w:r>
              <w:t>Sytuacja na rynku pracy powinna zostać udokumentowana poprzez załączenie do wniosku zaświadczenie o statusie osoby bezrobotnej.</w:t>
            </w:r>
          </w:p>
        </w:tc>
        <w:tc>
          <w:tcPr>
            <w:tcW w:w="4819" w:type="dxa"/>
          </w:tcPr>
          <w:p w14:paraId="5A1DB577" w14:textId="77777777" w:rsidR="00112339" w:rsidRPr="00C34DD0" w:rsidRDefault="00112339" w:rsidP="00112339">
            <w:pPr>
              <w:spacing w:after="0" w:line="240" w:lineRule="auto"/>
              <w:ind w:left="-57" w:right="-57"/>
              <w:jc w:val="both"/>
            </w:pPr>
            <w:r w:rsidRPr="00C34DD0">
              <w:lastRenderedPageBreak/>
              <w:t xml:space="preserve">6 pkt – osoba w wieku 35 lat lub młodsza </w:t>
            </w:r>
            <w:r w:rsidR="005B13EC">
              <w:t xml:space="preserve">lub osoba </w:t>
            </w:r>
            <w:r w:rsidR="005B13EC">
              <w:lastRenderedPageBreak/>
              <w:t>bezrobotna</w:t>
            </w:r>
          </w:p>
          <w:p w14:paraId="40C78B1E" w14:textId="77777777" w:rsidR="00112339" w:rsidRPr="00C34DD0" w:rsidRDefault="00112339" w:rsidP="00112339">
            <w:pPr>
              <w:spacing w:after="0" w:line="240" w:lineRule="auto"/>
              <w:ind w:left="-57" w:right="-57"/>
              <w:jc w:val="both"/>
            </w:pPr>
            <w:r w:rsidRPr="00C34DD0">
              <w:t>0 pkt – osoba powyżej 35 roku życia (mająca 36 lat lub starsza)</w:t>
            </w:r>
            <w:r w:rsidR="005B13EC">
              <w:t xml:space="preserve"> lub osoba niebędąca zarejestrowana jako bezrobotna</w:t>
            </w:r>
          </w:p>
          <w:p w14:paraId="4230E586" w14:textId="77777777" w:rsidR="00112339" w:rsidRPr="00C34DD0" w:rsidRDefault="00112339" w:rsidP="00112339">
            <w:pPr>
              <w:spacing w:after="0" w:line="240" w:lineRule="auto"/>
              <w:ind w:left="-57" w:right="-57"/>
              <w:jc w:val="both"/>
            </w:pPr>
          </w:p>
        </w:tc>
      </w:tr>
      <w:tr w:rsidR="00C34DD0" w:rsidRPr="00C34DD0" w14:paraId="71497CC2" w14:textId="77777777" w:rsidTr="008A6D2B">
        <w:trPr>
          <w:trHeight w:val="128"/>
        </w:trPr>
        <w:tc>
          <w:tcPr>
            <w:tcW w:w="1701" w:type="dxa"/>
          </w:tcPr>
          <w:p w14:paraId="47139526" w14:textId="77777777" w:rsidR="00112339" w:rsidRPr="00C34DD0" w:rsidRDefault="00112339" w:rsidP="00112339">
            <w:pPr>
              <w:spacing w:after="0" w:line="240" w:lineRule="auto"/>
              <w:ind w:left="-57" w:right="-57"/>
              <w:jc w:val="both"/>
            </w:pPr>
            <w:r w:rsidRPr="00C34DD0">
              <w:lastRenderedPageBreak/>
              <w:t>Kompetencje osób zatrudnianych</w:t>
            </w:r>
          </w:p>
        </w:tc>
        <w:tc>
          <w:tcPr>
            <w:tcW w:w="3686" w:type="dxa"/>
          </w:tcPr>
          <w:p w14:paraId="554DBF99"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22BC46E5" w14:textId="77777777" w:rsidR="00112339" w:rsidRPr="00C34DD0" w:rsidRDefault="00112339" w:rsidP="00112339">
            <w:pPr>
              <w:spacing w:after="0" w:line="240" w:lineRule="auto"/>
              <w:ind w:left="-57" w:right="-57"/>
              <w:jc w:val="both"/>
            </w:pPr>
            <w:r w:rsidRPr="00C34DD0">
              <w:t xml:space="preserve">Wniosek zakłada rozwój działalności gospodarczej, a także przeszkolenie zapewniające podniesienie kompetencji osoby zatrudnianej. </w:t>
            </w:r>
          </w:p>
        </w:tc>
        <w:tc>
          <w:tcPr>
            <w:tcW w:w="4819" w:type="dxa"/>
          </w:tcPr>
          <w:p w14:paraId="2BF891C4" w14:textId="77777777"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podniesienie kompetencji osoby zatrudnianej</w:t>
            </w:r>
          </w:p>
          <w:p w14:paraId="79FCC61F" w14:textId="77777777" w:rsidR="00112339" w:rsidRPr="00C34DD0" w:rsidRDefault="00112339" w:rsidP="00112339">
            <w:pPr>
              <w:spacing w:after="0" w:line="240" w:lineRule="auto"/>
              <w:ind w:left="-57" w:right="-57"/>
              <w:jc w:val="both"/>
            </w:pPr>
            <w:r w:rsidRPr="00C34DD0">
              <w:rPr>
                <w:rFonts w:eastAsia="Times New Roman"/>
              </w:rPr>
              <w:t>0 pkt - operacja/projekt nie przewiduje podniesienia kompetencji osoby zatrudnianej</w:t>
            </w:r>
          </w:p>
        </w:tc>
      </w:tr>
      <w:tr w:rsidR="00C34DD0" w:rsidRPr="00C34DD0" w14:paraId="2A445B38" w14:textId="77777777" w:rsidTr="008A6D2B">
        <w:trPr>
          <w:trHeight w:val="1138"/>
        </w:trPr>
        <w:tc>
          <w:tcPr>
            <w:tcW w:w="1701" w:type="dxa"/>
          </w:tcPr>
          <w:p w14:paraId="2B441517" w14:textId="77777777" w:rsidR="00112339" w:rsidRPr="00C34DD0" w:rsidRDefault="00112339" w:rsidP="00112339">
            <w:pPr>
              <w:spacing w:after="0" w:line="240" w:lineRule="auto"/>
              <w:ind w:left="-57" w:right="-57"/>
              <w:jc w:val="both"/>
            </w:pPr>
            <w:r w:rsidRPr="00C34DD0">
              <w:t>Liczba utworzonych miejsc pracy</w:t>
            </w:r>
          </w:p>
        </w:tc>
        <w:tc>
          <w:tcPr>
            <w:tcW w:w="3686" w:type="dxa"/>
          </w:tcPr>
          <w:p w14:paraId="6DE9DB82" w14:textId="77777777" w:rsidR="00112339" w:rsidRPr="00C34DD0" w:rsidRDefault="00112339" w:rsidP="00112339">
            <w:pPr>
              <w:spacing w:after="0" w:line="240" w:lineRule="auto"/>
              <w:ind w:left="-57" w:right="-57"/>
              <w:jc w:val="both"/>
            </w:pPr>
            <w:r w:rsidRPr="00C34DD0">
              <w:t>Potrzebne dane powinny być podane we wniosku o udzielenie wsparcia i uwzględnione w biznesplanie</w:t>
            </w:r>
          </w:p>
        </w:tc>
        <w:tc>
          <w:tcPr>
            <w:tcW w:w="5188" w:type="dxa"/>
          </w:tcPr>
          <w:p w14:paraId="3F97075B" w14:textId="77777777" w:rsidR="00112339" w:rsidRPr="00C34DD0" w:rsidRDefault="00112339" w:rsidP="00112339">
            <w:pPr>
              <w:spacing w:after="0" w:line="240" w:lineRule="auto"/>
              <w:ind w:left="-57" w:right="-57"/>
              <w:jc w:val="both"/>
            </w:pPr>
            <w:r w:rsidRPr="00C34DD0">
              <w:t>Weryfikacja liczby miejsc pracy, które zostaną utworzone w skutek realizacji operacji</w:t>
            </w:r>
          </w:p>
        </w:tc>
        <w:tc>
          <w:tcPr>
            <w:tcW w:w="4819" w:type="dxa"/>
          </w:tcPr>
          <w:p w14:paraId="20021516" w14:textId="77777777" w:rsidR="00112339" w:rsidRPr="00C34DD0" w:rsidRDefault="00112339" w:rsidP="00112339">
            <w:pPr>
              <w:spacing w:after="0" w:line="240" w:lineRule="auto"/>
              <w:ind w:left="-57" w:right="-57"/>
              <w:jc w:val="both"/>
            </w:pPr>
            <w:r w:rsidRPr="00C34DD0">
              <w:t>4 pkt – Projekt zakłada utworzenie więcej niż jednego miejsca pracy</w:t>
            </w:r>
          </w:p>
          <w:p w14:paraId="0AEFBD78" w14:textId="77777777" w:rsidR="00112339" w:rsidRPr="00C34DD0" w:rsidRDefault="00112339" w:rsidP="00112339">
            <w:pPr>
              <w:spacing w:after="0" w:line="240" w:lineRule="auto"/>
              <w:ind w:left="-57" w:right="-57"/>
              <w:jc w:val="both"/>
            </w:pPr>
            <w:r w:rsidRPr="00C34DD0">
              <w:t>2 pkt – Projekt zakłada utworzenie jednego miejsca pracy</w:t>
            </w:r>
          </w:p>
        </w:tc>
      </w:tr>
      <w:tr w:rsidR="00C34DD0" w:rsidRPr="00C34DD0" w14:paraId="2CAD6AC2" w14:textId="77777777" w:rsidTr="008A6D2B">
        <w:trPr>
          <w:trHeight w:val="128"/>
        </w:trPr>
        <w:tc>
          <w:tcPr>
            <w:tcW w:w="1701" w:type="dxa"/>
          </w:tcPr>
          <w:p w14:paraId="1B6C36C8" w14:textId="77777777" w:rsidR="00112339" w:rsidRPr="00C34DD0" w:rsidRDefault="00112339" w:rsidP="00112339">
            <w:pPr>
              <w:spacing w:after="0" w:line="240" w:lineRule="auto"/>
              <w:ind w:left="-57" w:right="-57"/>
              <w:jc w:val="both"/>
            </w:pPr>
            <w:r w:rsidRPr="00C34DD0">
              <w:t xml:space="preserve">Koszt utworzenia 1 miejsca pracy </w:t>
            </w:r>
          </w:p>
        </w:tc>
        <w:tc>
          <w:tcPr>
            <w:tcW w:w="3686" w:type="dxa"/>
          </w:tcPr>
          <w:p w14:paraId="217E5C6B" w14:textId="77777777" w:rsidR="00112339" w:rsidRPr="00C34DD0" w:rsidRDefault="00112339" w:rsidP="00112339">
            <w:pPr>
              <w:spacing w:after="0" w:line="240" w:lineRule="auto"/>
              <w:ind w:left="-57" w:right="-57"/>
              <w:jc w:val="both"/>
            </w:pPr>
            <w:r w:rsidRPr="00C34DD0">
              <w:t>Premiowane będą operacje, w których koszt utworzenia jednego miejsca pracy nie przekracza 100 tys. zł.</w:t>
            </w:r>
          </w:p>
          <w:p w14:paraId="07AC2C79" w14:textId="77777777" w:rsidR="00112339" w:rsidRPr="00C34DD0" w:rsidRDefault="00112339" w:rsidP="00112339">
            <w:pPr>
              <w:spacing w:after="0" w:line="240" w:lineRule="auto"/>
              <w:ind w:left="-57" w:right="-57"/>
              <w:jc w:val="both"/>
            </w:pPr>
            <w:r w:rsidRPr="00C34DD0">
              <w:t xml:space="preserve">Potrzebne dane powinny być podane we wniosku o udzielenie wsparcia i uwzględnione w biznesplanie. </w:t>
            </w:r>
          </w:p>
        </w:tc>
        <w:tc>
          <w:tcPr>
            <w:tcW w:w="5188" w:type="dxa"/>
          </w:tcPr>
          <w:p w14:paraId="7332C8E3" w14:textId="77777777" w:rsidR="00112339" w:rsidRPr="00C34DD0" w:rsidRDefault="00112339" w:rsidP="00112339">
            <w:pPr>
              <w:spacing w:after="0" w:line="240" w:lineRule="auto"/>
              <w:ind w:left="-57" w:right="-57"/>
              <w:jc w:val="both"/>
            </w:pPr>
            <w:r w:rsidRPr="00C34DD0">
              <w:t xml:space="preserve">Weryfikacja liczby miejsc pracy, które zostaną utworzone w skutek realizacji operacji oraz weryfikacja wnioskowanej kwoty wsparcia. </w:t>
            </w:r>
          </w:p>
          <w:p w14:paraId="7E51AFBC" w14:textId="77777777" w:rsidR="00112339" w:rsidRPr="00C34DD0" w:rsidRDefault="00112339" w:rsidP="00112339">
            <w:pPr>
              <w:spacing w:after="0" w:line="240" w:lineRule="auto"/>
              <w:ind w:left="-57" w:right="-57"/>
              <w:jc w:val="both"/>
            </w:pPr>
            <w:r w:rsidRPr="00C34DD0">
              <w:t>Weryfikacja limitu kosztów utworzenia 1 miejsca pracy w danym przedsięwzięciu.</w:t>
            </w:r>
          </w:p>
          <w:p w14:paraId="1ECFC87E" w14:textId="77777777" w:rsidR="00112339" w:rsidRPr="00C34DD0" w:rsidRDefault="00112339" w:rsidP="00112339">
            <w:pPr>
              <w:spacing w:after="0" w:line="240" w:lineRule="auto"/>
              <w:ind w:left="-57" w:right="-57"/>
              <w:jc w:val="both"/>
            </w:pPr>
            <w:r w:rsidRPr="00C34DD0">
              <w:t>Obliczany jest iloraz kwoty wsparcia i liczby utworzonych miejsc pracy.</w:t>
            </w:r>
          </w:p>
        </w:tc>
        <w:tc>
          <w:tcPr>
            <w:tcW w:w="4819" w:type="dxa"/>
          </w:tcPr>
          <w:p w14:paraId="244B53BB" w14:textId="77777777" w:rsidR="00112339" w:rsidRPr="00C34DD0" w:rsidRDefault="00112339" w:rsidP="00112339">
            <w:pPr>
              <w:spacing w:after="0" w:line="240" w:lineRule="auto"/>
              <w:ind w:left="-57" w:right="-57"/>
              <w:rPr>
                <w:lang w:eastAsia="en-US"/>
              </w:rPr>
            </w:pPr>
            <w:r w:rsidRPr="00C34DD0">
              <w:rPr>
                <w:lang w:eastAsia="en-US"/>
              </w:rPr>
              <w:t>5 pkt - koszt utworzenia jednego miejsca pracy nie jest większy niż 100 tys. zł;</w:t>
            </w:r>
          </w:p>
          <w:p w14:paraId="78D7EB1F" w14:textId="77777777" w:rsidR="00112339" w:rsidRPr="00C34DD0" w:rsidRDefault="00112339" w:rsidP="00112339">
            <w:pPr>
              <w:spacing w:after="160" w:line="240" w:lineRule="auto"/>
              <w:ind w:left="-57" w:right="-57"/>
              <w:contextualSpacing/>
              <w:rPr>
                <w:lang w:eastAsia="en-US"/>
              </w:rPr>
            </w:pPr>
            <w:r w:rsidRPr="00C34DD0">
              <w:rPr>
                <w:lang w:eastAsia="en-US"/>
              </w:rPr>
              <w:t>3 pkt - koszt utworzenia jednego miejsca pracy jest większy niż 100 tys. zł i nie większy niż 150 tys. zł – 2 pkt;</w:t>
            </w:r>
          </w:p>
          <w:p w14:paraId="0E63FB53" w14:textId="77777777" w:rsidR="00112339" w:rsidRPr="00C34DD0" w:rsidRDefault="00112339" w:rsidP="00112339">
            <w:pPr>
              <w:spacing w:after="160" w:line="240" w:lineRule="auto"/>
              <w:ind w:left="-57" w:right="-57"/>
              <w:contextualSpacing/>
              <w:rPr>
                <w:lang w:eastAsia="en-US"/>
              </w:rPr>
            </w:pPr>
            <w:r w:rsidRPr="00C34DD0">
              <w:rPr>
                <w:lang w:eastAsia="en-US"/>
              </w:rPr>
              <w:t>0 pkt - koszt utworzenia jednego miejsca pracy jest większy niż 150 tys. zł.</w:t>
            </w:r>
          </w:p>
        </w:tc>
      </w:tr>
      <w:tr w:rsidR="00C34DD0" w:rsidRPr="00C34DD0" w14:paraId="67924DE3" w14:textId="77777777" w:rsidTr="008A6D2B">
        <w:trPr>
          <w:trHeight w:val="128"/>
        </w:trPr>
        <w:tc>
          <w:tcPr>
            <w:tcW w:w="1701" w:type="dxa"/>
          </w:tcPr>
          <w:p w14:paraId="13E55285" w14:textId="77777777" w:rsidR="00112339" w:rsidRPr="00C34DD0" w:rsidRDefault="00112339" w:rsidP="00112339">
            <w:pPr>
              <w:spacing w:after="0" w:line="240" w:lineRule="auto"/>
              <w:ind w:left="-57" w:right="-57"/>
              <w:jc w:val="both"/>
            </w:pPr>
            <w:r w:rsidRPr="00C34DD0">
              <w:t>Kompetencje wnioskodawcy</w:t>
            </w:r>
          </w:p>
        </w:tc>
        <w:tc>
          <w:tcPr>
            <w:tcW w:w="3686" w:type="dxa"/>
          </w:tcPr>
          <w:p w14:paraId="5F9B7B13" w14:textId="77777777" w:rsidR="00112339" w:rsidRPr="00C34DD0" w:rsidRDefault="00112339" w:rsidP="00112339">
            <w:pPr>
              <w:spacing w:after="0" w:line="240" w:lineRule="auto"/>
              <w:ind w:left="-57" w:right="-57"/>
              <w:jc w:val="both"/>
            </w:pPr>
            <w:r w:rsidRPr="00C34DD0">
              <w:t>Posiadanie odpowiednich kompetencji w przypadku operacji dotyczących podejmowania działalności gospodarczej rozumiane jest jako potwierdzenie udziału wnioskodawcy w szkoleniu przeprowadzonym w ramach operacji własnej LGD.</w:t>
            </w:r>
          </w:p>
          <w:p w14:paraId="6ACD8208" w14:textId="77777777" w:rsidR="00112339" w:rsidRPr="00C34DD0" w:rsidRDefault="00112339" w:rsidP="00112339">
            <w:pPr>
              <w:spacing w:after="0" w:line="240" w:lineRule="auto"/>
              <w:ind w:left="-57" w:right="-57"/>
              <w:jc w:val="both"/>
            </w:pPr>
          </w:p>
        </w:tc>
        <w:tc>
          <w:tcPr>
            <w:tcW w:w="5188" w:type="dxa"/>
          </w:tcPr>
          <w:p w14:paraId="69026FF4" w14:textId="77777777" w:rsidR="00112339" w:rsidRPr="00C34DD0" w:rsidRDefault="00112339" w:rsidP="00112339">
            <w:pPr>
              <w:spacing w:after="0" w:line="240" w:lineRule="auto"/>
              <w:ind w:left="-57" w:right="-57"/>
              <w:jc w:val="both"/>
            </w:pPr>
            <w:r w:rsidRPr="00C34DD0">
              <w:t>Załączenie do wniosku o udzielenie wsparcia potwierdzonej za zgodność z oryginałem kopii dokumentu zaświadczającego o udziale w szkoleniu.</w:t>
            </w:r>
          </w:p>
          <w:p w14:paraId="1D8DD802" w14:textId="77777777" w:rsidR="00112339" w:rsidRPr="00C34DD0" w:rsidRDefault="00112339" w:rsidP="00112339">
            <w:pPr>
              <w:spacing w:after="0" w:line="240" w:lineRule="auto"/>
              <w:ind w:left="-57" w:right="-57"/>
              <w:jc w:val="both"/>
            </w:pPr>
            <w:r w:rsidRPr="00C34DD0">
              <w:t>Szkolenie dotyczące zakładania działalności gospodarczej zostanie zorganizowane przez wyłonionego w konkursie beneficjenta lub LGD w okresie poprzedzającym pierwszy nabór wniosków o udzielenie wsparcie w zakresie przedsięwzięć przypisanych do przedsięwzięcia 1.1.1</w:t>
            </w:r>
          </w:p>
        </w:tc>
        <w:tc>
          <w:tcPr>
            <w:tcW w:w="4819" w:type="dxa"/>
          </w:tcPr>
          <w:p w14:paraId="65A47B92" w14:textId="77777777" w:rsidR="00112339" w:rsidRPr="00C34DD0" w:rsidRDefault="00112339" w:rsidP="00112339">
            <w:pPr>
              <w:spacing w:after="0" w:line="240" w:lineRule="auto"/>
              <w:ind w:left="-57" w:right="-57"/>
              <w:jc w:val="both"/>
            </w:pPr>
            <w:r w:rsidRPr="00C34DD0">
              <w:t xml:space="preserve">6 – załączony został dokument potwierdzający udział w szkoleniu </w:t>
            </w:r>
          </w:p>
          <w:p w14:paraId="72258EBD" w14:textId="77777777" w:rsidR="00112339" w:rsidRPr="00C34DD0" w:rsidRDefault="00112339" w:rsidP="00112339">
            <w:pPr>
              <w:spacing w:after="0" w:line="240" w:lineRule="auto"/>
              <w:ind w:left="-57" w:right="-57"/>
              <w:jc w:val="both"/>
            </w:pPr>
            <w:r w:rsidRPr="00C34DD0">
              <w:t>0 pkt – brak dokumentu potwierdzającego udział w szkoleniu</w:t>
            </w:r>
          </w:p>
          <w:p w14:paraId="25E1EEC9" w14:textId="77777777" w:rsidR="00112339" w:rsidRPr="00C34DD0" w:rsidRDefault="00112339" w:rsidP="00112339">
            <w:pPr>
              <w:spacing w:after="0" w:line="240" w:lineRule="auto"/>
              <w:ind w:left="-57" w:right="-57"/>
              <w:jc w:val="both"/>
            </w:pPr>
          </w:p>
        </w:tc>
      </w:tr>
      <w:tr w:rsidR="00C34DD0" w:rsidRPr="00C34DD0" w14:paraId="0E78A577" w14:textId="77777777" w:rsidTr="008A6D2B">
        <w:trPr>
          <w:trHeight w:val="128"/>
        </w:trPr>
        <w:tc>
          <w:tcPr>
            <w:tcW w:w="1701" w:type="dxa"/>
          </w:tcPr>
          <w:p w14:paraId="72C2F87F" w14:textId="77777777" w:rsidR="00112339" w:rsidRPr="00C34DD0" w:rsidRDefault="00112339" w:rsidP="0068552A">
            <w:pPr>
              <w:spacing w:after="0" w:line="240" w:lineRule="auto"/>
              <w:ind w:left="-57" w:right="-57"/>
            </w:pPr>
            <w:r w:rsidRPr="00C34DD0">
              <w:t>Innowacyjny charakter przedsięwzięcia (przedsięwzięcia niezwiązane z tworzeniem miejsc pracy)</w:t>
            </w:r>
          </w:p>
        </w:tc>
        <w:tc>
          <w:tcPr>
            <w:tcW w:w="3686" w:type="dxa"/>
          </w:tcPr>
          <w:p w14:paraId="3CC403B8" w14:textId="77777777" w:rsidR="00112339" w:rsidRPr="00C34DD0" w:rsidRDefault="00112339" w:rsidP="00112339">
            <w:pPr>
              <w:spacing w:after="0" w:line="240" w:lineRule="auto"/>
              <w:ind w:left="-57" w:right="-57"/>
              <w:jc w:val="both"/>
            </w:pPr>
            <w:r w:rsidRPr="00C34DD0">
              <w:t xml:space="preserve">Przedsięwzięcia mogą zostać uznane za innowacyjne pod warunkiem, że są odpowiedzią na istotny lokalny problem, wykorzystują lokalne zasoby oraz są przygotowywane  bądź realizowane z zastosowaniem metod partycypacyjnych. Metoda </w:t>
            </w:r>
            <w:r w:rsidRPr="00C34DD0">
              <w:lastRenderedPageBreak/>
              <w:t>partycypacyjna to metoda włączająca przedstawicieli społeczności w tworzenie i/ lub rozwiązywanie lokalnych problemów, np. różnego rodzaju metody prowadzenia konsultacji społecznych. Lokalne problemy to zjawiska zdiagnozowane na etapie tworzenia LSR (Rozdział II).</w:t>
            </w:r>
          </w:p>
          <w:p w14:paraId="46CF6CC1" w14:textId="77777777" w:rsidR="00112339" w:rsidRPr="00C34DD0" w:rsidRDefault="00112339" w:rsidP="00112339">
            <w:pPr>
              <w:spacing w:after="0" w:line="240" w:lineRule="auto"/>
              <w:ind w:left="-57" w:right="-57"/>
              <w:jc w:val="both"/>
            </w:pPr>
            <w:r w:rsidRPr="00C34DD0">
              <w:t xml:space="preserve">Metoda partycypacyjna może być zastosowana na etapie przygotowania projektu, to jest w czasie przygotowania wniosku o wsparcie, przed jego złożeniem. Wniosek może także przewidywać zastosowanie metody partycypacyjnej w czasie realizacji projektu. </w:t>
            </w:r>
          </w:p>
        </w:tc>
        <w:tc>
          <w:tcPr>
            <w:tcW w:w="5188" w:type="dxa"/>
          </w:tcPr>
          <w:p w14:paraId="1E8C09D2" w14:textId="77777777" w:rsidR="00112339" w:rsidRPr="00C34DD0" w:rsidRDefault="00112339" w:rsidP="00112339">
            <w:pPr>
              <w:spacing w:after="0" w:line="240" w:lineRule="auto"/>
              <w:ind w:left="-57" w:right="-57"/>
              <w:jc w:val="both"/>
            </w:pPr>
            <w:r w:rsidRPr="00C34DD0">
              <w:lastRenderedPageBreak/>
              <w:t xml:space="preserve">Weryfikacja opisu projektu. </w:t>
            </w:r>
            <w:r w:rsidR="0068552A">
              <w:t xml:space="preserve">Mając na uwadze definicję innowacyjności punkty w tym kryterium mogą być przyznane pod warunkiem przyznania punktów za w kryterium dotyczącym wykorzystania lokalnych zasobów. </w:t>
            </w:r>
            <w:r w:rsidRPr="00C34DD0">
              <w:t xml:space="preserve">Opis powinien wskazywać lokalny problem, sposób jego rozwiązania z wykorzystaniem lokalnych zasobów, a także zawierać uzasadnienie </w:t>
            </w:r>
            <w:r w:rsidRPr="00C34DD0">
              <w:lastRenderedPageBreak/>
              <w:t>partycypacyjnego charakteru zastosowanych metod.</w:t>
            </w:r>
          </w:p>
          <w:p w14:paraId="7D6191BB" w14:textId="77777777" w:rsidR="00112339" w:rsidRPr="00C34DD0" w:rsidRDefault="00112339" w:rsidP="00112339">
            <w:pPr>
              <w:spacing w:after="0" w:line="240" w:lineRule="auto"/>
              <w:ind w:left="-57" w:right="-57"/>
              <w:jc w:val="both"/>
            </w:pPr>
            <w:r w:rsidRPr="00C34DD0">
              <w:t>W przypadku stosowania metod partycypacyjnych na etapie przygotowania projektu należy wskazać w jaki sposób wpłynęło to jego ostateczny kształt, to znaczy które jego elementy zostały wypracowane z udziałem społeczności.</w:t>
            </w:r>
          </w:p>
          <w:p w14:paraId="2320A7F9" w14:textId="77777777" w:rsidR="00112339" w:rsidRPr="00C34DD0" w:rsidRDefault="00112339" w:rsidP="00112339">
            <w:pPr>
              <w:spacing w:after="0" w:line="240" w:lineRule="auto"/>
              <w:ind w:left="-57" w:right="-57"/>
              <w:jc w:val="both"/>
            </w:pPr>
            <w:r w:rsidRPr="00C34DD0">
              <w:t>W przypadku stosowania metod partycypacyjnych w czasie realizacji projektu należy powiązać ich zastosowanie z logiką projektową, tzn. należy wykazać, że udział społeczności będzie miał istotny wpływ na realizację projektu i charakter uzyskanych efektów.</w:t>
            </w:r>
          </w:p>
          <w:p w14:paraId="36D8CACF" w14:textId="77777777" w:rsidR="00112339" w:rsidRPr="00C34DD0" w:rsidRDefault="00112339" w:rsidP="00112339">
            <w:pPr>
              <w:spacing w:after="0" w:line="240" w:lineRule="auto"/>
              <w:ind w:left="-57" w:right="-57"/>
              <w:jc w:val="both"/>
            </w:pPr>
            <w:r w:rsidRPr="00C34DD0">
              <w:t>Jeśli projekt przewiduje stosowanie metod partycypacyjnych zarówno na etapie przygotowania jak również realizacji projektu, to powinny to być różne metody. Stosowanie takiej samej metody, np. przeprowadzenie badania ankietowego zarówno na etapie przygotowania, jak i realizacji projektu będzie zaliczane jako zastosowanie 1 metody.</w:t>
            </w:r>
          </w:p>
        </w:tc>
        <w:tc>
          <w:tcPr>
            <w:tcW w:w="4819" w:type="dxa"/>
          </w:tcPr>
          <w:p w14:paraId="35E92863" w14:textId="77777777" w:rsidR="00112339" w:rsidRPr="00C34DD0" w:rsidRDefault="00112339" w:rsidP="00112339">
            <w:pPr>
              <w:spacing w:after="0" w:line="259" w:lineRule="auto"/>
              <w:ind w:left="-57" w:right="-57"/>
            </w:pPr>
            <w:r w:rsidRPr="00C34DD0">
              <w:lastRenderedPageBreak/>
              <w:t>6 pkt - we wniosku znajduje się opis innowacyjności z zastosowaniem 3 metod partycypacyjnych;</w:t>
            </w:r>
          </w:p>
          <w:p w14:paraId="4CBF38DA" w14:textId="77777777" w:rsidR="00112339" w:rsidRPr="00C34DD0" w:rsidRDefault="00112339" w:rsidP="00112339">
            <w:pPr>
              <w:spacing w:after="0" w:line="259" w:lineRule="auto"/>
              <w:ind w:left="-57" w:right="-57"/>
            </w:pPr>
            <w:r w:rsidRPr="00C34DD0">
              <w:t xml:space="preserve">4 pkt - we wniosku znajduje się opis  innowacyjności z zastosowaniem 2 metod partycypacyjnych – 4 pkt; </w:t>
            </w:r>
          </w:p>
          <w:p w14:paraId="5EF4E9B2" w14:textId="77777777" w:rsidR="00112339" w:rsidRPr="00C34DD0" w:rsidRDefault="00112339" w:rsidP="00112339">
            <w:pPr>
              <w:spacing w:after="0" w:line="259" w:lineRule="auto"/>
              <w:ind w:left="-57" w:right="-57"/>
            </w:pPr>
            <w:r w:rsidRPr="00C34DD0">
              <w:t>2 pkt - we wniosku znajduje się opis innowacyjności z zastosowaniem 1 metody partycypacyjnej;</w:t>
            </w:r>
          </w:p>
          <w:p w14:paraId="74B63E15" w14:textId="77777777" w:rsidR="00112339" w:rsidRPr="00C34DD0" w:rsidRDefault="00112339" w:rsidP="00112339">
            <w:pPr>
              <w:spacing w:after="0" w:line="240" w:lineRule="auto"/>
              <w:ind w:left="-57" w:right="-57"/>
              <w:jc w:val="both"/>
            </w:pPr>
            <w:r w:rsidRPr="00C34DD0">
              <w:t xml:space="preserve">0 pkt - brak opisu innowacyjnego charakteru </w:t>
            </w:r>
            <w:r w:rsidRPr="00C34DD0">
              <w:lastRenderedPageBreak/>
              <w:t>przedsięwzięcia lub opis nie jest wyczerpujący.</w:t>
            </w:r>
          </w:p>
        </w:tc>
      </w:tr>
      <w:tr w:rsidR="00C34DD0" w:rsidRPr="00C34DD0" w14:paraId="064E51C7" w14:textId="77777777" w:rsidTr="008A6D2B">
        <w:trPr>
          <w:trHeight w:val="128"/>
        </w:trPr>
        <w:tc>
          <w:tcPr>
            <w:tcW w:w="1701" w:type="dxa"/>
          </w:tcPr>
          <w:p w14:paraId="45708731" w14:textId="77777777" w:rsidR="00112339" w:rsidRPr="00C34DD0" w:rsidRDefault="00112339" w:rsidP="00112339">
            <w:pPr>
              <w:spacing w:after="0" w:line="240" w:lineRule="auto"/>
              <w:ind w:left="-57" w:right="-57"/>
              <w:jc w:val="both"/>
            </w:pPr>
            <w:r w:rsidRPr="00C34DD0">
              <w:lastRenderedPageBreak/>
              <w:t>Wykorzystanie lokalnych zasobów</w:t>
            </w:r>
          </w:p>
        </w:tc>
        <w:tc>
          <w:tcPr>
            <w:tcW w:w="3686" w:type="dxa"/>
          </w:tcPr>
          <w:p w14:paraId="08FF4F27" w14:textId="77777777" w:rsidR="00112339" w:rsidRPr="00C34DD0" w:rsidRDefault="00112339" w:rsidP="00112339">
            <w:pPr>
              <w:spacing w:after="0" w:line="240" w:lineRule="auto"/>
              <w:ind w:left="-57" w:right="-57"/>
              <w:jc w:val="both"/>
            </w:pPr>
            <w:r w:rsidRPr="00C34DD0">
              <w:t xml:space="preserve">Lokalne zasoby – mogą mieć charakter materialny (zasoby przyrodnicze, infrastrukturalne, ludzkie) lub niematerialny (tradycje, historia). </w:t>
            </w:r>
          </w:p>
          <w:p w14:paraId="458C314E" w14:textId="77777777" w:rsidR="00112339" w:rsidRPr="00C34DD0" w:rsidRDefault="00112339" w:rsidP="00112339">
            <w:pPr>
              <w:spacing w:after="0" w:line="240" w:lineRule="auto"/>
              <w:ind w:left="-57" w:right="-57"/>
              <w:jc w:val="both"/>
            </w:pPr>
            <w:r w:rsidRPr="00C34DD0">
              <w:t>Wykorzystanie lokalnych zasobów rozumiane jest jako  użycie ich do rozwiązania lokalnych problemów, które zostały zdiagnozowane na etapie tworzenia LSR. (Rozdział II).</w:t>
            </w:r>
          </w:p>
        </w:tc>
        <w:tc>
          <w:tcPr>
            <w:tcW w:w="5188" w:type="dxa"/>
          </w:tcPr>
          <w:p w14:paraId="2E4C68A2" w14:textId="77777777" w:rsidR="00112339" w:rsidRPr="00C34DD0" w:rsidRDefault="00112339" w:rsidP="00112339">
            <w:pPr>
              <w:spacing w:after="0" w:line="240" w:lineRule="auto"/>
              <w:ind w:left="-57" w:right="-57"/>
              <w:jc w:val="both"/>
            </w:pPr>
            <w:r w:rsidRPr="00C34DD0">
              <w:t>Opis projektu powinien wprost opisywać sposób wykorzystania lokalnego zasobu. W szczególności opis powinien zawierać:</w:t>
            </w:r>
          </w:p>
          <w:p w14:paraId="4456ECE3" w14:textId="77777777" w:rsidR="00112339" w:rsidRPr="00C34DD0" w:rsidRDefault="00112339" w:rsidP="006A0A18">
            <w:pPr>
              <w:pStyle w:val="Akapitzlist"/>
              <w:numPr>
                <w:ilvl w:val="0"/>
                <w:numId w:val="30"/>
              </w:numPr>
              <w:spacing w:after="0" w:line="240" w:lineRule="auto"/>
              <w:ind w:left="-57" w:right="-57"/>
              <w:jc w:val="both"/>
            </w:pPr>
            <w:r w:rsidRPr="00C34DD0">
              <w:t>wskazanie zasobu/ ów, który/e zostanie/ą wykorzystany/e w czasie realizacji operacji</w:t>
            </w:r>
          </w:p>
          <w:p w14:paraId="55CA98BB" w14:textId="77777777" w:rsidR="00112339" w:rsidRPr="00C34DD0" w:rsidRDefault="00112339" w:rsidP="006A0A18">
            <w:pPr>
              <w:pStyle w:val="Akapitzlist"/>
              <w:numPr>
                <w:ilvl w:val="0"/>
                <w:numId w:val="30"/>
              </w:numPr>
              <w:spacing w:after="0" w:line="240" w:lineRule="auto"/>
              <w:ind w:left="-57" w:right="-57"/>
              <w:jc w:val="both"/>
            </w:pPr>
            <w:r w:rsidRPr="00C34DD0">
              <w:t>rozwiązania problemu ujętego w diagnozie obszaru zawartej w LSR, w którym zasób/y zostanie/ą wykorzystany/e</w:t>
            </w:r>
          </w:p>
          <w:p w14:paraId="585216B9" w14:textId="77777777" w:rsidR="00112339" w:rsidRPr="00C34DD0" w:rsidRDefault="00112339" w:rsidP="006A0A18">
            <w:pPr>
              <w:pStyle w:val="Akapitzlist"/>
              <w:numPr>
                <w:ilvl w:val="0"/>
                <w:numId w:val="30"/>
              </w:numPr>
              <w:spacing w:after="0" w:line="240" w:lineRule="auto"/>
              <w:ind w:left="-57" w:right="-57"/>
              <w:jc w:val="both"/>
            </w:pPr>
            <w:r w:rsidRPr="00C34DD0">
              <w:t>opis oczekiwanych efektów wdrożenia rozwiązania, które nie zaistniałyby bez wykorzystania lokalnego zasobu</w:t>
            </w:r>
          </w:p>
          <w:p w14:paraId="603E9A69" w14:textId="77777777" w:rsidR="00112339" w:rsidRPr="00C34DD0" w:rsidRDefault="00112339" w:rsidP="00112339">
            <w:pPr>
              <w:spacing w:after="0" w:line="240" w:lineRule="auto"/>
              <w:ind w:left="-57" w:right="-57"/>
              <w:jc w:val="both"/>
            </w:pPr>
            <w:r w:rsidRPr="00C34DD0">
              <w:t xml:space="preserve">Zagadnienia te można przedstawić np. w postaci tabeli. </w:t>
            </w:r>
          </w:p>
          <w:p w14:paraId="5CB69ADD" w14:textId="77777777" w:rsidR="00112339" w:rsidRPr="00C34DD0" w:rsidRDefault="00112339" w:rsidP="00112339">
            <w:pPr>
              <w:spacing w:after="0" w:line="240" w:lineRule="auto"/>
              <w:ind w:left="-57" w:right="-57"/>
              <w:jc w:val="both"/>
            </w:pPr>
            <w:r w:rsidRPr="00C34DD0">
              <w:t xml:space="preserve">Niedopuszczalne jest by oceniający sami dokonywali identyfikacji zasobów, które zostały wykorzystane. Jeżeli wnioskodawca nie zawrze opisu wykorzystania zasobów, to punkty w tym kryterium nie zostaną przyznane. </w:t>
            </w:r>
          </w:p>
        </w:tc>
        <w:tc>
          <w:tcPr>
            <w:tcW w:w="4819" w:type="dxa"/>
          </w:tcPr>
          <w:p w14:paraId="645FFFA0" w14:textId="77777777" w:rsidR="00112339" w:rsidRPr="00C34DD0" w:rsidRDefault="00112339" w:rsidP="00112339">
            <w:pPr>
              <w:spacing w:after="0" w:line="240" w:lineRule="auto"/>
              <w:ind w:left="-57" w:right="-57"/>
              <w:jc w:val="both"/>
            </w:pPr>
            <w:r w:rsidRPr="00C34DD0">
              <w:t xml:space="preserve">Pierwsza wartość punktowa dotyczy przedsięwzięcia 1.1.2 </w:t>
            </w:r>
            <w:r w:rsidR="00DD39FF">
              <w:t xml:space="preserve">oraz 1.2.2 </w:t>
            </w:r>
            <w:r w:rsidRPr="00C34DD0">
              <w:t xml:space="preserve">druga pozostałych przedsięwzięć </w:t>
            </w:r>
          </w:p>
          <w:p w14:paraId="51DE9A2E" w14:textId="77777777" w:rsidR="00112339" w:rsidRPr="00C34DD0" w:rsidRDefault="00112339" w:rsidP="00112339">
            <w:pPr>
              <w:spacing w:after="0" w:line="240" w:lineRule="auto"/>
              <w:ind w:left="-57" w:right="-57"/>
              <w:jc w:val="both"/>
            </w:pPr>
            <w:r w:rsidRPr="00C34DD0">
              <w:t>3, 5 pkt – opis wykorzystania 3 lokalnych zasobów</w:t>
            </w:r>
          </w:p>
          <w:p w14:paraId="63CDB69E" w14:textId="77777777" w:rsidR="00112339" w:rsidRPr="00C34DD0" w:rsidRDefault="00112339" w:rsidP="00112339">
            <w:pPr>
              <w:spacing w:after="0" w:line="240" w:lineRule="auto"/>
              <w:ind w:left="-57" w:right="-57"/>
              <w:jc w:val="both"/>
            </w:pPr>
            <w:r w:rsidRPr="00C34DD0">
              <w:t>2, 3 pkt – opis wykorzystania 2 lokalnych zasobów</w:t>
            </w:r>
          </w:p>
          <w:p w14:paraId="65E3B86B" w14:textId="77777777" w:rsidR="00112339" w:rsidRPr="00C34DD0" w:rsidRDefault="00112339" w:rsidP="00112339">
            <w:pPr>
              <w:spacing w:after="0" w:line="240" w:lineRule="auto"/>
              <w:ind w:left="-57" w:right="-57"/>
              <w:jc w:val="both"/>
            </w:pPr>
            <w:r w:rsidRPr="00C34DD0">
              <w:t>1, 1 pkt – opis wykorzystania 1 lokalnego zasobu</w:t>
            </w:r>
          </w:p>
          <w:p w14:paraId="6C26C5B9" w14:textId="77777777" w:rsidR="00112339" w:rsidRPr="00C34DD0" w:rsidRDefault="00112339" w:rsidP="00112339">
            <w:pPr>
              <w:spacing w:after="0" w:line="240" w:lineRule="auto"/>
              <w:ind w:left="-57" w:right="-57"/>
              <w:jc w:val="both"/>
            </w:pPr>
            <w:r w:rsidRPr="00C34DD0">
              <w:t>0, 0 pkt – brak opisu wykorzystania lokalnych zasobów</w:t>
            </w:r>
          </w:p>
          <w:p w14:paraId="267C36C8" w14:textId="77777777" w:rsidR="00112339" w:rsidRPr="00C34DD0" w:rsidRDefault="00112339" w:rsidP="00112339">
            <w:pPr>
              <w:spacing w:after="0" w:line="240" w:lineRule="auto"/>
              <w:ind w:left="-57" w:right="-57"/>
              <w:jc w:val="both"/>
            </w:pPr>
          </w:p>
        </w:tc>
      </w:tr>
      <w:tr w:rsidR="00C34DD0" w:rsidRPr="00C34DD0" w14:paraId="57F14039" w14:textId="77777777" w:rsidTr="008A6D2B">
        <w:trPr>
          <w:trHeight w:val="128"/>
        </w:trPr>
        <w:tc>
          <w:tcPr>
            <w:tcW w:w="1701" w:type="dxa"/>
          </w:tcPr>
          <w:p w14:paraId="05A3FED6" w14:textId="77777777" w:rsidR="00112339" w:rsidRPr="00C34DD0" w:rsidRDefault="00112339" w:rsidP="00112339">
            <w:pPr>
              <w:spacing w:after="0" w:line="240" w:lineRule="auto"/>
              <w:ind w:left="-57" w:right="-57"/>
              <w:jc w:val="both"/>
            </w:pPr>
            <w:r w:rsidRPr="00C34DD0">
              <w:t xml:space="preserve">Innowacyjny  charakter przedsięwzięcia związanego z tworzeniem </w:t>
            </w:r>
            <w:r w:rsidRPr="00C34DD0">
              <w:lastRenderedPageBreak/>
              <w:t>miejsc pracy</w:t>
            </w:r>
          </w:p>
        </w:tc>
        <w:tc>
          <w:tcPr>
            <w:tcW w:w="3686" w:type="dxa"/>
          </w:tcPr>
          <w:p w14:paraId="7F740C6A" w14:textId="77777777" w:rsidR="00112339" w:rsidRPr="00C34DD0" w:rsidRDefault="00112339" w:rsidP="00112339">
            <w:pPr>
              <w:spacing w:after="0" w:line="240" w:lineRule="auto"/>
              <w:ind w:left="-57" w:right="-57"/>
              <w:jc w:val="both"/>
            </w:pPr>
            <w:r w:rsidRPr="00C34DD0">
              <w:lastRenderedPageBreak/>
              <w:t>O innowacyjnym charakterze operacji świadczy wdrożenie:</w:t>
            </w:r>
          </w:p>
          <w:p w14:paraId="220D32F3" w14:textId="77777777" w:rsidR="00112339" w:rsidRPr="00C34DD0" w:rsidRDefault="00112339" w:rsidP="006A0A18">
            <w:pPr>
              <w:pStyle w:val="Akapitzlist"/>
              <w:numPr>
                <w:ilvl w:val="0"/>
                <w:numId w:val="32"/>
              </w:numPr>
              <w:spacing w:after="0" w:line="240" w:lineRule="auto"/>
              <w:ind w:left="-57" w:right="-57"/>
              <w:jc w:val="both"/>
            </w:pPr>
            <w:r w:rsidRPr="00C34DD0">
              <w:t>nowego lub znacząco udoskonalonego produktu (wyrobu lub usługi) lub procesu,</w:t>
            </w:r>
          </w:p>
          <w:p w14:paraId="6F68523E" w14:textId="77777777" w:rsidR="00112339" w:rsidRPr="00C34DD0" w:rsidRDefault="00112339" w:rsidP="006A0A18">
            <w:pPr>
              <w:pStyle w:val="Akapitzlist"/>
              <w:numPr>
                <w:ilvl w:val="0"/>
                <w:numId w:val="32"/>
              </w:numPr>
              <w:spacing w:after="0" w:line="240" w:lineRule="auto"/>
              <w:ind w:left="-57" w:right="-57"/>
              <w:jc w:val="both"/>
            </w:pPr>
            <w:r w:rsidRPr="00C34DD0">
              <w:lastRenderedPageBreak/>
              <w:t>nowej metody marketingowej</w:t>
            </w:r>
          </w:p>
          <w:p w14:paraId="1027F6AF" w14:textId="77777777" w:rsidR="00112339" w:rsidRPr="00C34DD0" w:rsidRDefault="00112339" w:rsidP="006A0A18">
            <w:pPr>
              <w:pStyle w:val="Akapitzlist"/>
              <w:numPr>
                <w:ilvl w:val="0"/>
                <w:numId w:val="32"/>
              </w:numPr>
              <w:spacing w:after="0" w:line="240" w:lineRule="auto"/>
              <w:ind w:left="-57" w:right="-57"/>
              <w:jc w:val="both"/>
            </w:pPr>
            <w:r w:rsidRPr="00C34DD0">
              <w:t>nowej metody organizacyjnej w praktyce gospodarczej, organizacji miejsca pracy lub stosunkach z otoczeniem.</w:t>
            </w:r>
          </w:p>
          <w:p w14:paraId="682F4940" w14:textId="77777777" w:rsidR="00112339" w:rsidRPr="00C34DD0" w:rsidRDefault="00112339" w:rsidP="00112339">
            <w:pPr>
              <w:spacing w:after="0" w:line="240" w:lineRule="auto"/>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p>
        </w:tc>
        <w:tc>
          <w:tcPr>
            <w:tcW w:w="5188" w:type="dxa"/>
          </w:tcPr>
          <w:p w14:paraId="791A067F" w14:textId="77777777" w:rsidR="00112339" w:rsidRPr="00C34DD0" w:rsidRDefault="00112339" w:rsidP="00112339">
            <w:pPr>
              <w:spacing w:after="0" w:line="240" w:lineRule="auto"/>
              <w:ind w:left="-57" w:right="-57"/>
              <w:jc w:val="both"/>
            </w:pPr>
            <w:r w:rsidRPr="00C34DD0">
              <w:lastRenderedPageBreak/>
              <w:t>Kryterium stosowane w operacjach związanych z podejmowaniem bądź rozwojem działalności gospodarczej.</w:t>
            </w:r>
          </w:p>
          <w:p w14:paraId="767825B4" w14:textId="77777777" w:rsidR="00112339" w:rsidRPr="00C34DD0" w:rsidRDefault="00112339" w:rsidP="00112339">
            <w:pPr>
              <w:spacing w:after="0" w:line="240" w:lineRule="auto"/>
              <w:ind w:left="-57" w:right="-57"/>
              <w:jc w:val="both"/>
            </w:pPr>
            <w:r w:rsidRPr="00C34DD0">
              <w:t xml:space="preserve">Uzyskanie punktów w tym kryterium możliwe będzie jedynie w sytuacji, gdy wnioskodawca w wyczerpujący i </w:t>
            </w:r>
            <w:r w:rsidRPr="00C34DD0">
              <w:lastRenderedPageBreak/>
              <w:t xml:space="preserve">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14:paraId="7A4B560F" w14:textId="77777777" w:rsidR="00112339" w:rsidRPr="00C34DD0" w:rsidRDefault="00112339" w:rsidP="00112339">
            <w:pPr>
              <w:spacing w:after="0" w:line="240" w:lineRule="auto"/>
              <w:ind w:left="-57" w:right="-57"/>
              <w:jc w:val="both"/>
            </w:pPr>
          </w:p>
        </w:tc>
        <w:tc>
          <w:tcPr>
            <w:tcW w:w="4819" w:type="dxa"/>
          </w:tcPr>
          <w:p w14:paraId="37317E67" w14:textId="77777777" w:rsidR="00112339" w:rsidRPr="00C34DD0" w:rsidRDefault="00112339" w:rsidP="00112339">
            <w:pPr>
              <w:spacing w:after="0" w:line="240" w:lineRule="auto"/>
              <w:ind w:left="-57" w:right="-57"/>
              <w:jc w:val="both"/>
            </w:pPr>
            <w:r w:rsidRPr="00C34DD0">
              <w:lastRenderedPageBreak/>
              <w:t>Pierwsza wartość punktowa dotyczy przedsięwzięcia 1.1.1 druga przedsięwzięcia 1.1.2</w:t>
            </w:r>
          </w:p>
          <w:p w14:paraId="00CB0020" w14:textId="77777777" w:rsidR="00112339" w:rsidRPr="00C34DD0" w:rsidRDefault="00112339" w:rsidP="00112339">
            <w:pPr>
              <w:spacing w:after="0" w:line="240" w:lineRule="auto"/>
              <w:ind w:left="-57" w:right="-57"/>
              <w:jc w:val="both"/>
            </w:pPr>
            <w:r w:rsidRPr="00C34DD0">
              <w:t>6, 5 pkt - we wniosku znajduje się wyczerpujący opis 3 innowacyjnych rozwiązań</w:t>
            </w:r>
          </w:p>
          <w:p w14:paraId="06D082C7" w14:textId="77777777" w:rsidR="00112339" w:rsidRPr="00C34DD0" w:rsidRDefault="00112339" w:rsidP="00112339">
            <w:pPr>
              <w:spacing w:after="0" w:line="240" w:lineRule="auto"/>
              <w:ind w:left="-57" w:right="-57"/>
              <w:jc w:val="both"/>
            </w:pPr>
            <w:r w:rsidRPr="00C34DD0">
              <w:t xml:space="preserve">4, 3 pkt - we wniosku znajduje się wyczerpujący opis </w:t>
            </w:r>
            <w:r w:rsidRPr="00C34DD0">
              <w:lastRenderedPageBreak/>
              <w:t>2 innowacyjnych rozwiązań</w:t>
            </w:r>
          </w:p>
          <w:p w14:paraId="0835B3C9" w14:textId="77777777" w:rsidR="00112339" w:rsidRPr="00C34DD0" w:rsidRDefault="00112339" w:rsidP="00112339">
            <w:pPr>
              <w:spacing w:after="0" w:line="240" w:lineRule="auto"/>
              <w:ind w:left="-57" w:right="-57"/>
              <w:jc w:val="both"/>
            </w:pPr>
            <w:r w:rsidRPr="00C34DD0">
              <w:t>2, 1 pkt – we wniosku znajduje się wyczerpujący opis 1 innowacyjnego rozwiązania</w:t>
            </w:r>
          </w:p>
          <w:p w14:paraId="0F3EDA6F" w14:textId="77777777" w:rsidR="00112339" w:rsidRPr="00C34DD0" w:rsidRDefault="00112339" w:rsidP="00112339">
            <w:pPr>
              <w:spacing w:after="0" w:line="240" w:lineRule="auto"/>
              <w:ind w:left="-57" w:right="-57"/>
              <w:jc w:val="both"/>
            </w:pPr>
            <w:r w:rsidRPr="00C34DD0">
              <w:t>0 pkt – brak opisu innowacyjnego charakteru przedsięwzięcia lub opis nie jest wyczerpujący</w:t>
            </w:r>
          </w:p>
          <w:p w14:paraId="794E9D30" w14:textId="77777777" w:rsidR="00112339" w:rsidRPr="00C34DD0" w:rsidRDefault="00112339" w:rsidP="00112339">
            <w:pPr>
              <w:spacing w:after="0" w:line="240" w:lineRule="auto"/>
              <w:ind w:left="-57" w:right="-57"/>
              <w:jc w:val="both"/>
            </w:pPr>
            <w:r w:rsidRPr="00C34DD0">
              <w:t>6 pkt to maksymalna liczba punktów, jakie można zdobyć w tym kryterium w przedsięwzięciu 1.1.1. oraz 5 pkt w przedsięwzięciu 1.1.2</w:t>
            </w:r>
          </w:p>
        </w:tc>
      </w:tr>
      <w:tr w:rsidR="00C34DD0" w:rsidRPr="00C34DD0" w14:paraId="77374C97" w14:textId="77777777" w:rsidTr="008A6D2B">
        <w:trPr>
          <w:trHeight w:val="128"/>
        </w:trPr>
        <w:tc>
          <w:tcPr>
            <w:tcW w:w="1701" w:type="dxa"/>
          </w:tcPr>
          <w:p w14:paraId="5D399DA7" w14:textId="77777777" w:rsidR="00112339" w:rsidRPr="00C34DD0" w:rsidRDefault="00112339" w:rsidP="00112339">
            <w:pPr>
              <w:spacing w:after="0" w:line="240" w:lineRule="auto"/>
              <w:ind w:left="-57" w:right="-57"/>
              <w:jc w:val="both"/>
            </w:pPr>
            <w:r w:rsidRPr="00C34DD0">
              <w:lastRenderedPageBreak/>
              <w:t>Przewaga rynkowa</w:t>
            </w:r>
          </w:p>
        </w:tc>
        <w:tc>
          <w:tcPr>
            <w:tcW w:w="3686" w:type="dxa"/>
          </w:tcPr>
          <w:p w14:paraId="0661EC6F" w14:textId="77777777" w:rsidR="00112339" w:rsidRPr="00C34DD0" w:rsidRDefault="00112339" w:rsidP="00112339">
            <w:pPr>
              <w:spacing w:after="0" w:line="240" w:lineRule="auto"/>
              <w:ind w:left="-57" w:right="-57"/>
              <w:jc w:val="both"/>
            </w:pPr>
            <w:r w:rsidRPr="00C34DD0">
              <w:t>W wyniku realizacji operacji wdrożone zostaną rozwiązania (produkty, procesy, metody marketingowe lub organizacyjne):</w:t>
            </w:r>
          </w:p>
          <w:p w14:paraId="75B80CDA" w14:textId="77777777" w:rsidR="00112339" w:rsidRPr="00C34DD0" w:rsidRDefault="00112339" w:rsidP="006A0A18">
            <w:pPr>
              <w:pStyle w:val="Akapitzlist"/>
              <w:numPr>
                <w:ilvl w:val="0"/>
                <w:numId w:val="33"/>
              </w:numPr>
              <w:spacing w:after="0" w:line="240" w:lineRule="auto"/>
              <w:ind w:left="-57" w:right="-57"/>
              <w:jc w:val="both"/>
            </w:pPr>
            <w:r w:rsidRPr="00C34DD0">
              <w:t>zapewniające przedsiębiorstwom skuteczne konkurowanie z innymi podmiotami obecnymi na danym rynku</w:t>
            </w:r>
          </w:p>
          <w:p w14:paraId="30D1FFAE" w14:textId="77777777" w:rsidR="00112339" w:rsidRPr="00C34DD0" w:rsidRDefault="00112339" w:rsidP="006A0A18">
            <w:pPr>
              <w:pStyle w:val="Akapitzlist"/>
              <w:numPr>
                <w:ilvl w:val="0"/>
                <w:numId w:val="33"/>
              </w:numPr>
              <w:spacing w:after="0" w:line="240" w:lineRule="auto"/>
              <w:ind w:left="-57" w:right="-57"/>
              <w:jc w:val="both"/>
            </w:pPr>
            <w:r w:rsidRPr="00C34DD0">
              <w:t>tworzące nowe rynki poprzez wprowadzenie nieznanych wcześniej produktów i/ lub sprzedaż produktów nowym grupom klientów</w:t>
            </w:r>
          </w:p>
        </w:tc>
        <w:tc>
          <w:tcPr>
            <w:tcW w:w="5188" w:type="dxa"/>
          </w:tcPr>
          <w:p w14:paraId="034A930D"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5EF80F38" w14:textId="77777777" w:rsidR="00112339" w:rsidRPr="00C34DD0" w:rsidRDefault="00112339" w:rsidP="00112339">
            <w:pPr>
              <w:spacing w:after="0" w:line="240" w:lineRule="auto"/>
              <w:ind w:left="-57" w:right="-57"/>
              <w:jc w:val="both"/>
            </w:pPr>
            <w:r w:rsidRPr="00C34DD0">
              <w:t>Uzyskanie punktów w tym kryterium możliwe będzie jedynie w sytuacji:</w:t>
            </w:r>
          </w:p>
          <w:p w14:paraId="6D6CCBB5"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opisze istniejący rynek danego produktu i wyjaśni w jaki sposób wdrożone rozwiązanie pozwoli na uzyskanie przewagi rynkowej</w:t>
            </w:r>
          </w:p>
          <w:p w14:paraId="01CFD2F9" w14:textId="77777777" w:rsidR="00112339" w:rsidRPr="00C34DD0" w:rsidRDefault="00112339" w:rsidP="00112339">
            <w:pPr>
              <w:spacing w:after="0" w:line="240" w:lineRule="auto"/>
              <w:ind w:left="-57" w:right="-57"/>
              <w:jc w:val="both"/>
            </w:pPr>
            <w:r w:rsidRPr="00C34DD0">
              <w:t>lub</w:t>
            </w:r>
          </w:p>
          <w:p w14:paraId="1CDD4372"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wykaże, że wprowadzenie nowego produktu, procesu lub metody doprowadzi do powstania nowego rynku.</w:t>
            </w:r>
          </w:p>
        </w:tc>
        <w:tc>
          <w:tcPr>
            <w:tcW w:w="4819" w:type="dxa"/>
          </w:tcPr>
          <w:p w14:paraId="6F712D9A" w14:textId="77777777" w:rsidR="00112339" w:rsidRPr="00C34DD0" w:rsidRDefault="00112339" w:rsidP="00112339">
            <w:pPr>
              <w:spacing w:after="0" w:line="240" w:lineRule="auto"/>
              <w:ind w:left="-57" w:right="-57"/>
              <w:jc w:val="both"/>
            </w:pPr>
            <w:r w:rsidRPr="00C34DD0">
              <w:t xml:space="preserve">4 pkt - wniosek zawiera analizę (istniejącego rynku lub opis nowego rynku) wskazującą na uzyskanie przewagi rynkowej dzięki wdrożeniu nowego produktu, procesu bądź metody </w:t>
            </w:r>
          </w:p>
          <w:p w14:paraId="63EF5ED6" w14:textId="77777777" w:rsidR="00112339" w:rsidRPr="00C34DD0" w:rsidRDefault="00112339" w:rsidP="00112339">
            <w:pPr>
              <w:spacing w:after="0" w:line="240" w:lineRule="auto"/>
              <w:ind w:left="-57" w:right="-57"/>
              <w:jc w:val="both"/>
            </w:pPr>
            <w:r w:rsidRPr="00C34DD0">
              <w:t>0 pkt – wniosek nie zawiera analizy (istniejącego rynku lub opisu nowego rynku) wskazującej na uzyskanie przewagi rynkowej dzięki wdrożeniu nowego produktu, procesu bądź metody</w:t>
            </w:r>
          </w:p>
          <w:p w14:paraId="7116152D" w14:textId="77777777" w:rsidR="00112339" w:rsidRPr="00C34DD0" w:rsidRDefault="00112339" w:rsidP="00112339">
            <w:pPr>
              <w:spacing w:after="0" w:line="240" w:lineRule="auto"/>
              <w:ind w:left="-57" w:right="-57"/>
              <w:jc w:val="both"/>
            </w:pPr>
          </w:p>
        </w:tc>
      </w:tr>
      <w:tr w:rsidR="00C34DD0" w:rsidRPr="00C34DD0" w14:paraId="7B19DADC" w14:textId="77777777" w:rsidTr="008A6D2B">
        <w:trPr>
          <w:trHeight w:val="128"/>
        </w:trPr>
        <w:tc>
          <w:tcPr>
            <w:tcW w:w="1701" w:type="dxa"/>
          </w:tcPr>
          <w:p w14:paraId="1F8236C4" w14:textId="182907A6" w:rsidR="00112339" w:rsidRPr="00C34DD0" w:rsidRDefault="00112339" w:rsidP="00112339">
            <w:pPr>
              <w:spacing w:after="0" w:line="240" w:lineRule="auto"/>
              <w:ind w:left="-57" w:right="-57"/>
              <w:jc w:val="both"/>
            </w:pPr>
            <w:r w:rsidRPr="00C34DD0">
              <w:t xml:space="preserve">Udział przedstawicieli grup </w:t>
            </w:r>
            <w:proofErr w:type="spellStart"/>
            <w:r w:rsidR="00BB392A" w:rsidRPr="00C34DD0">
              <w:t>defaworyzowan</w:t>
            </w:r>
            <w:r w:rsidR="00BB392A">
              <w:t>ych</w:t>
            </w:r>
            <w:proofErr w:type="spellEnd"/>
            <w:r w:rsidR="00BB392A" w:rsidRPr="00C34DD0">
              <w:t xml:space="preserve"> </w:t>
            </w:r>
            <w:r w:rsidRPr="00C34DD0">
              <w:t>w działaniach projektowych</w:t>
            </w:r>
          </w:p>
          <w:p w14:paraId="617BC50F" w14:textId="77777777" w:rsidR="00112339" w:rsidRPr="00C34DD0" w:rsidRDefault="00112339" w:rsidP="00112339">
            <w:pPr>
              <w:spacing w:after="0" w:line="240" w:lineRule="auto"/>
              <w:ind w:left="-57" w:right="-57"/>
              <w:jc w:val="both"/>
            </w:pPr>
          </w:p>
        </w:tc>
        <w:tc>
          <w:tcPr>
            <w:tcW w:w="3686" w:type="dxa"/>
          </w:tcPr>
          <w:p w14:paraId="6443B1B4" w14:textId="5DF9623F" w:rsidR="00112339" w:rsidRPr="00C34DD0" w:rsidRDefault="00112339" w:rsidP="00112339">
            <w:pPr>
              <w:spacing w:after="0" w:line="240" w:lineRule="auto"/>
              <w:ind w:left="-57" w:right="-57"/>
              <w:jc w:val="both"/>
            </w:pPr>
            <w:r w:rsidRPr="00C34DD0">
              <w:t>Grup</w:t>
            </w:r>
            <w:r w:rsidR="00BB392A">
              <w:t>y</w:t>
            </w:r>
            <w:r w:rsidRPr="00C34DD0">
              <w:t xml:space="preserve"> </w:t>
            </w:r>
            <w:proofErr w:type="spellStart"/>
            <w:r w:rsidRPr="00C34DD0">
              <w:t>defaworyzowan</w:t>
            </w:r>
            <w:r w:rsidR="00BB392A">
              <w:t>e</w:t>
            </w:r>
            <w:proofErr w:type="spellEnd"/>
            <w:r w:rsidRPr="00C34DD0">
              <w:t xml:space="preserve"> – mieszkańcy obszaru LGD w wieku 35 lat lub młodsi</w:t>
            </w:r>
            <w:r w:rsidR="00BB392A">
              <w:t xml:space="preserve"> oraz osoby bezrobotne</w:t>
            </w:r>
            <w:r w:rsidRPr="00C34DD0">
              <w:t xml:space="preserve"> </w:t>
            </w:r>
          </w:p>
          <w:p w14:paraId="14053DC1" w14:textId="77777777" w:rsidR="00112339" w:rsidRPr="00C34DD0" w:rsidRDefault="00112339" w:rsidP="00112339">
            <w:pPr>
              <w:spacing w:after="0" w:line="240" w:lineRule="auto"/>
              <w:ind w:left="-57" w:right="-57"/>
              <w:jc w:val="both"/>
            </w:pPr>
            <w:r w:rsidRPr="00C34DD0">
              <w:t>Udział w działaniach projektowych rozumie się jako znalezienie się w grupie beneficjentów ostatecznych, tzn. osób, które będą uczestnikami szkolenia.</w:t>
            </w:r>
          </w:p>
        </w:tc>
        <w:tc>
          <w:tcPr>
            <w:tcW w:w="5188" w:type="dxa"/>
          </w:tcPr>
          <w:p w14:paraId="281ED627" w14:textId="7E09CFEE" w:rsidR="00112339" w:rsidRPr="00C34DD0" w:rsidRDefault="00112339" w:rsidP="00BB392A">
            <w:pPr>
              <w:spacing w:after="0" w:line="240" w:lineRule="auto"/>
              <w:ind w:left="-57" w:right="-57"/>
              <w:jc w:val="both"/>
            </w:pPr>
            <w:r w:rsidRPr="00C34DD0">
              <w:t xml:space="preserve">Wnioskodawca zobowiązany jest opisać sposób naboru uczestników szkolenia zapewniający pierwszeństwo osobom z grup </w:t>
            </w:r>
            <w:proofErr w:type="spellStart"/>
            <w:r w:rsidR="00BB392A" w:rsidRPr="00C34DD0">
              <w:t>defaworyzowan</w:t>
            </w:r>
            <w:r w:rsidR="00BB392A">
              <w:t>ych</w:t>
            </w:r>
            <w:proofErr w:type="spellEnd"/>
            <w:r w:rsidRPr="00C34DD0">
              <w:t xml:space="preserve">, a także uwzględnić we wskaźnikach projektu przeszkolenie zakładanej liczby osób z grup </w:t>
            </w:r>
            <w:proofErr w:type="spellStart"/>
            <w:r w:rsidR="00BB392A" w:rsidRPr="00C34DD0">
              <w:t>defaworyzowan</w:t>
            </w:r>
            <w:r w:rsidR="00BB392A">
              <w:t>ych</w:t>
            </w:r>
            <w:proofErr w:type="spellEnd"/>
            <w:r w:rsidRPr="00C34DD0">
              <w:t xml:space="preserve">. Brak opisu sposobu naboru zapewniającego pierwszeństwo osobom z grup </w:t>
            </w:r>
            <w:proofErr w:type="spellStart"/>
            <w:r w:rsidR="00BB392A" w:rsidRPr="00C34DD0">
              <w:t>defaworyzowan</w:t>
            </w:r>
            <w:r w:rsidR="00BB392A">
              <w:t>ych</w:t>
            </w:r>
            <w:proofErr w:type="spellEnd"/>
            <w:r w:rsidR="00BB392A" w:rsidRPr="00C34DD0">
              <w:t xml:space="preserve"> </w:t>
            </w:r>
            <w:r w:rsidRPr="00C34DD0">
              <w:t>lub brak uwzględnienia we wskaźnikach zakładanej liczby przeszkolonych osób z tej grupy skutkować będzie przyznaniem minimalnej liczby punktów w tym kryterium.</w:t>
            </w:r>
          </w:p>
        </w:tc>
        <w:tc>
          <w:tcPr>
            <w:tcW w:w="4819" w:type="dxa"/>
          </w:tcPr>
          <w:p w14:paraId="420A631F" w14:textId="56749883" w:rsidR="00112339" w:rsidRPr="00C34DD0" w:rsidRDefault="00112339" w:rsidP="00112339">
            <w:pPr>
              <w:spacing w:after="0" w:line="240" w:lineRule="auto"/>
              <w:ind w:left="-57" w:right="-57"/>
              <w:rPr>
                <w:b/>
              </w:rPr>
            </w:pPr>
            <w:r w:rsidRPr="00C34DD0">
              <w:t xml:space="preserve">6 pkt - w działaniach projektowych udział weźmie powyżej 50% przedstawicieli grup </w:t>
            </w:r>
            <w:proofErr w:type="spellStart"/>
            <w:r w:rsidRPr="00C34DD0">
              <w:t>defaworyzowan</w:t>
            </w:r>
            <w:r w:rsidR="00BB392A">
              <w:t>ych</w:t>
            </w:r>
            <w:proofErr w:type="spellEnd"/>
            <w:r w:rsidRPr="00C34DD0">
              <w:t xml:space="preserve"> – 6 pkt</w:t>
            </w:r>
          </w:p>
          <w:p w14:paraId="238964A5" w14:textId="25B2F75A" w:rsidR="00112339" w:rsidRPr="00C34DD0" w:rsidRDefault="00112339" w:rsidP="00112339">
            <w:pPr>
              <w:spacing w:after="0" w:line="240" w:lineRule="auto"/>
              <w:ind w:left="-57" w:right="-57"/>
              <w:jc w:val="both"/>
            </w:pPr>
            <w:r w:rsidRPr="00C34DD0">
              <w:t xml:space="preserve">3 pkt w działaniach projektowych udział weźmie do 50 % przedstawicieli grup </w:t>
            </w:r>
            <w:proofErr w:type="spellStart"/>
            <w:r w:rsidR="00BB392A" w:rsidRPr="00C34DD0">
              <w:t>defaworyzowan</w:t>
            </w:r>
            <w:r w:rsidR="00BB392A">
              <w:t>ych</w:t>
            </w:r>
            <w:proofErr w:type="spellEnd"/>
            <w:r w:rsidR="00BB392A" w:rsidRPr="00C34DD0">
              <w:t xml:space="preserve"> </w:t>
            </w:r>
            <w:r w:rsidRPr="00C34DD0">
              <w:t xml:space="preserve">– 3 pkt </w:t>
            </w:r>
          </w:p>
          <w:p w14:paraId="68E6D33F" w14:textId="5AFD187D" w:rsidR="00112339" w:rsidRPr="00C34DD0" w:rsidRDefault="00112339" w:rsidP="00112339">
            <w:pPr>
              <w:spacing w:after="0" w:line="240" w:lineRule="auto"/>
              <w:ind w:left="-57" w:right="-57"/>
            </w:pPr>
            <w:r w:rsidRPr="00C34DD0">
              <w:t xml:space="preserve">0 pkt - w działaniach projektowych nie wezmą udziału przedstawiciele grup </w:t>
            </w:r>
            <w:proofErr w:type="spellStart"/>
            <w:r w:rsidR="00BB392A" w:rsidRPr="00C34DD0">
              <w:t>defaworyzowan</w:t>
            </w:r>
            <w:r w:rsidR="00BB392A">
              <w:t>ych</w:t>
            </w:r>
            <w:proofErr w:type="spellEnd"/>
            <w:r w:rsidR="00BB392A" w:rsidRPr="00C34DD0">
              <w:t xml:space="preserve"> </w:t>
            </w:r>
            <w:r w:rsidRPr="00C34DD0">
              <w:t>– 0 pkt</w:t>
            </w:r>
          </w:p>
          <w:p w14:paraId="7A4318C3" w14:textId="77777777" w:rsidR="00112339" w:rsidRPr="00C34DD0" w:rsidRDefault="00112339" w:rsidP="00112339">
            <w:pPr>
              <w:spacing w:after="0" w:line="240" w:lineRule="auto"/>
              <w:ind w:left="-57" w:right="-57"/>
              <w:jc w:val="both"/>
            </w:pPr>
          </w:p>
        </w:tc>
      </w:tr>
      <w:tr w:rsidR="00C34DD0" w:rsidRPr="00C34DD0" w14:paraId="7E92EA82" w14:textId="77777777" w:rsidTr="008A6D2B">
        <w:trPr>
          <w:trHeight w:val="128"/>
        </w:trPr>
        <w:tc>
          <w:tcPr>
            <w:tcW w:w="1701" w:type="dxa"/>
          </w:tcPr>
          <w:p w14:paraId="29EE2B06" w14:textId="5DFBA80B" w:rsidR="00112339" w:rsidRPr="00C34DD0" w:rsidRDefault="00112339" w:rsidP="00AF0429">
            <w:pPr>
              <w:spacing w:after="0" w:line="240" w:lineRule="auto"/>
              <w:ind w:left="-57" w:right="-57"/>
              <w:jc w:val="both"/>
            </w:pPr>
            <w:r w:rsidRPr="00C34DD0">
              <w:t xml:space="preserve">Zaangażowanie społeczności </w:t>
            </w:r>
            <w:r w:rsidRPr="00C34DD0">
              <w:lastRenderedPageBreak/>
              <w:t xml:space="preserve">lokalnej w tym </w:t>
            </w:r>
            <w:r w:rsidR="00AF0429">
              <w:t xml:space="preserve">osób </w:t>
            </w:r>
            <w:r w:rsidR="009C5014">
              <w:t xml:space="preserve">młodych </w:t>
            </w:r>
          </w:p>
        </w:tc>
        <w:tc>
          <w:tcPr>
            <w:tcW w:w="3686" w:type="dxa"/>
          </w:tcPr>
          <w:p w14:paraId="30F55DD2" w14:textId="1A6A92ED" w:rsidR="00112339" w:rsidRPr="00C34DD0" w:rsidRDefault="009C5014" w:rsidP="00112339">
            <w:pPr>
              <w:spacing w:after="0" w:line="240" w:lineRule="auto"/>
              <w:ind w:left="-57" w:right="-57"/>
              <w:jc w:val="both"/>
            </w:pPr>
            <w:r>
              <w:lastRenderedPageBreak/>
              <w:t>Młode osoby</w:t>
            </w:r>
            <w:r w:rsidR="00112339" w:rsidRPr="00C34DD0">
              <w:t xml:space="preserve">– mieszkańcy obszaru LGD w wieku 35 lat lub młodsi. </w:t>
            </w:r>
          </w:p>
          <w:p w14:paraId="501D168F" w14:textId="77777777" w:rsidR="00112339" w:rsidRPr="00C34DD0" w:rsidRDefault="00112339" w:rsidP="00112339">
            <w:pPr>
              <w:spacing w:after="0" w:line="240" w:lineRule="auto"/>
              <w:ind w:left="-57" w:right="-57"/>
              <w:jc w:val="both"/>
            </w:pPr>
            <w:r w:rsidRPr="00C34DD0">
              <w:lastRenderedPageBreak/>
              <w:t>Udział w działaniach projektowych rozumie się jako:</w:t>
            </w:r>
          </w:p>
          <w:p w14:paraId="06F73A8E" w14:textId="77777777" w:rsidR="00112339" w:rsidRPr="00C34DD0" w:rsidRDefault="00112339" w:rsidP="006A0A18">
            <w:pPr>
              <w:pStyle w:val="Akapitzlist"/>
              <w:numPr>
                <w:ilvl w:val="0"/>
                <w:numId w:val="31"/>
              </w:numPr>
              <w:spacing w:after="0" w:line="240" w:lineRule="auto"/>
              <w:ind w:left="-57" w:right="-57"/>
              <w:jc w:val="both"/>
            </w:pPr>
            <w:r w:rsidRPr="00C34DD0">
              <w:t xml:space="preserve">bezpośrednie realizowanie działań projektowych np. organizacja wydarzenia, napisanie tekstu publikacji itp. </w:t>
            </w:r>
          </w:p>
          <w:p w14:paraId="558DFB74" w14:textId="77777777" w:rsidR="00112339" w:rsidRPr="00C34DD0" w:rsidRDefault="00112339" w:rsidP="006A0A18">
            <w:pPr>
              <w:pStyle w:val="Akapitzlist"/>
              <w:numPr>
                <w:ilvl w:val="0"/>
                <w:numId w:val="31"/>
              </w:numPr>
              <w:spacing w:after="0" w:line="240" w:lineRule="auto"/>
              <w:ind w:left="-57" w:right="-57"/>
              <w:jc w:val="both"/>
            </w:pPr>
            <w:r w:rsidRPr="00C34DD0">
              <w:t>Znalezienie się w grupie beneficjentów ostatecznych, tzn. osób, które będą odbiorcą efektów działań projektowych, np. uczestnicy szkolenia, warsztatu itp.</w:t>
            </w:r>
          </w:p>
        </w:tc>
        <w:tc>
          <w:tcPr>
            <w:tcW w:w="5188" w:type="dxa"/>
          </w:tcPr>
          <w:p w14:paraId="42F46EE0" w14:textId="77777777" w:rsidR="00112339" w:rsidRPr="00C34DD0" w:rsidRDefault="00112339" w:rsidP="00112339">
            <w:pPr>
              <w:spacing w:after="0" w:line="240" w:lineRule="auto"/>
              <w:ind w:left="-57" w:right="-57"/>
              <w:jc w:val="both"/>
            </w:pPr>
            <w:r w:rsidRPr="00C34DD0">
              <w:lastRenderedPageBreak/>
              <w:t xml:space="preserve">Wnioskodawca zobowiązany jest opisać sposób weryfikacji osób biorących udział w działaniach </w:t>
            </w:r>
            <w:r w:rsidRPr="00C34DD0">
              <w:lastRenderedPageBreak/>
              <w:t xml:space="preserve">projektowych, którzy zgłoszeni zostaną jako przedstawiciele grupy </w:t>
            </w:r>
            <w:proofErr w:type="spellStart"/>
            <w:r w:rsidRPr="00C34DD0">
              <w:t>defaworyzowanej</w:t>
            </w:r>
            <w:proofErr w:type="spellEnd"/>
            <w:r w:rsidRPr="00C34DD0">
              <w:t xml:space="preserve">, a także uwzględnić we wskaźnikach projektu deklarowaną liczbę uczestników projektu w tym przedstawicieli grupy </w:t>
            </w:r>
            <w:proofErr w:type="spellStart"/>
            <w:r w:rsidRPr="00C34DD0">
              <w:t>defaworyzowanej</w:t>
            </w:r>
            <w:proofErr w:type="spellEnd"/>
            <w:r w:rsidRPr="00C34DD0">
              <w:t>, dzięki czemu przyznane zostaną punkty w tym kryterium.</w:t>
            </w:r>
          </w:p>
        </w:tc>
        <w:tc>
          <w:tcPr>
            <w:tcW w:w="4819" w:type="dxa"/>
          </w:tcPr>
          <w:p w14:paraId="364E6A22" w14:textId="77777777" w:rsidR="00112339" w:rsidRPr="00C34DD0" w:rsidRDefault="00112339" w:rsidP="00112339">
            <w:pPr>
              <w:spacing w:after="160" w:line="259" w:lineRule="auto"/>
              <w:ind w:left="-57" w:right="-57"/>
              <w:contextualSpacing/>
              <w:rPr>
                <w:lang w:eastAsia="en-US"/>
              </w:rPr>
            </w:pPr>
            <w:r w:rsidRPr="00C34DD0">
              <w:rPr>
                <w:lang w:eastAsia="en-US"/>
              </w:rPr>
              <w:lastRenderedPageBreak/>
              <w:t xml:space="preserve">6 pkt  - projekt zakłada udział minimum 15 mieszkańców obszaru LGD należących do grupy </w:t>
            </w:r>
            <w:proofErr w:type="spellStart"/>
            <w:r w:rsidRPr="00C34DD0">
              <w:rPr>
                <w:lang w:eastAsia="en-US"/>
              </w:rPr>
              <w:lastRenderedPageBreak/>
              <w:t>defaworyzowanej</w:t>
            </w:r>
            <w:proofErr w:type="spellEnd"/>
            <w:r w:rsidR="009C5014">
              <w:rPr>
                <w:lang w:eastAsia="en-US"/>
              </w:rPr>
              <w:t xml:space="preserve"> (osoby do 35 r.ż.)</w:t>
            </w:r>
            <w:r w:rsidRPr="00C34DD0">
              <w:rPr>
                <w:lang w:eastAsia="en-US"/>
              </w:rPr>
              <w:t xml:space="preserve">; </w:t>
            </w:r>
          </w:p>
          <w:p w14:paraId="794A5D42" w14:textId="77777777" w:rsidR="00112339" w:rsidRPr="00C34DD0" w:rsidRDefault="00112339" w:rsidP="00112339">
            <w:pPr>
              <w:spacing w:after="160" w:line="259" w:lineRule="auto"/>
              <w:ind w:left="-57" w:right="-57"/>
              <w:contextualSpacing/>
              <w:rPr>
                <w:lang w:eastAsia="en-US"/>
              </w:rPr>
            </w:pPr>
            <w:r w:rsidRPr="00C34DD0">
              <w:rPr>
                <w:lang w:eastAsia="en-US"/>
              </w:rPr>
              <w:t xml:space="preserve">4 pkt  - projekt zakłada udział minimum 15 mieszkańców obszaru LGD, w tym co najmniej 8 osób należących do grupy </w:t>
            </w:r>
            <w:proofErr w:type="spellStart"/>
            <w:r w:rsidRPr="00C34DD0">
              <w:rPr>
                <w:lang w:eastAsia="en-US"/>
              </w:rPr>
              <w:t>defaworyzowanej</w:t>
            </w:r>
            <w:proofErr w:type="spellEnd"/>
            <w:r w:rsidR="009C5014">
              <w:rPr>
                <w:lang w:eastAsia="en-US"/>
              </w:rPr>
              <w:t xml:space="preserve"> (osoby do 35 r.ż.)</w:t>
            </w:r>
            <w:r w:rsidRPr="00C34DD0">
              <w:rPr>
                <w:lang w:eastAsia="en-US"/>
              </w:rPr>
              <w:t>;</w:t>
            </w:r>
          </w:p>
          <w:p w14:paraId="34E8B50C" w14:textId="77777777" w:rsidR="00112339" w:rsidRPr="00C34DD0" w:rsidRDefault="00112339" w:rsidP="00112339">
            <w:pPr>
              <w:spacing w:after="160" w:line="259" w:lineRule="auto"/>
              <w:ind w:left="-57" w:right="-57"/>
              <w:contextualSpacing/>
              <w:rPr>
                <w:lang w:eastAsia="en-US"/>
              </w:rPr>
            </w:pPr>
            <w:r w:rsidRPr="00C34DD0">
              <w:rPr>
                <w:lang w:eastAsia="en-US"/>
              </w:rPr>
              <w:t>2 pkt - projekt zakłada udział minimum 15 mieszkańców obszaru LGD;</w:t>
            </w:r>
          </w:p>
          <w:p w14:paraId="5E7661CD" w14:textId="77777777" w:rsidR="00112339" w:rsidRPr="00C34DD0" w:rsidRDefault="00112339" w:rsidP="00112339">
            <w:pPr>
              <w:spacing w:after="0" w:line="240" w:lineRule="auto"/>
              <w:ind w:left="-57" w:right="-57"/>
            </w:pPr>
            <w:r w:rsidRPr="00C34DD0">
              <w:rPr>
                <w:lang w:eastAsia="en-US"/>
              </w:rPr>
              <w:t xml:space="preserve">0 pkt - projekt nie zakłada udziału minimum 15 mieszkańców obszaru LGD. </w:t>
            </w:r>
          </w:p>
        </w:tc>
      </w:tr>
      <w:tr w:rsidR="00C34DD0" w:rsidRPr="00C34DD0" w14:paraId="6B961A5E" w14:textId="77777777" w:rsidTr="008A6D2B">
        <w:trPr>
          <w:trHeight w:val="128"/>
        </w:trPr>
        <w:tc>
          <w:tcPr>
            <w:tcW w:w="1701" w:type="dxa"/>
          </w:tcPr>
          <w:p w14:paraId="653B72CA" w14:textId="77777777" w:rsidR="00112339" w:rsidRPr="00C34DD0" w:rsidRDefault="00112339" w:rsidP="00112339">
            <w:pPr>
              <w:spacing w:after="0" w:line="240" w:lineRule="auto"/>
              <w:ind w:left="-57" w:right="-57"/>
              <w:jc w:val="both"/>
            </w:pPr>
            <w:r w:rsidRPr="00C34DD0">
              <w:lastRenderedPageBreak/>
              <w:t>Integracja 3 branż gospodarki</w:t>
            </w:r>
          </w:p>
        </w:tc>
        <w:tc>
          <w:tcPr>
            <w:tcW w:w="3686" w:type="dxa"/>
          </w:tcPr>
          <w:p w14:paraId="34AF8913" w14:textId="77777777" w:rsidR="00112339" w:rsidRPr="00C34DD0" w:rsidRDefault="00112339" w:rsidP="00112339">
            <w:pPr>
              <w:spacing w:after="0" w:line="240" w:lineRule="auto"/>
              <w:ind w:left="-57" w:right="-57"/>
              <w:jc w:val="both"/>
            </w:pPr>
            <w:r w:rsidRPr="00C34DD0">
              <w:t xml:space="preserve">Przez integrację rozumie się podejmowanie wspólnych działań na rzecz rozwiązania lokalnego problemu. W szczególności dotyczyć będzie to promocji obszaru LGD. </w:t>
            </w:r>
          </w:p>
          <w:p w14:paraId="4D2A61A3" w14:textId="77777777" w:rsidR="00112339" w:rsidRPr="00C34DD0" w:rsidRDefault="00112339" w:rsidP="00112339">
            <w:pPr>
              <w:spacing w:after="0" w:line="240" w:lineRule="auto"/>
              <w:ind w:left="-57" w:right="-57"/>
              <w:jc w:val="both"/>
            </w:pPr>
            <w:r w:rsidRPr="00C34DD0">
              <w:t>Branże gospodarki są definiowane zgodnie z klasyfikacją ekonomiczną gospodarki narodowej stosowaną przez Główny Urząd Statystyczny.</w:t>
            </w:r>
          </w:p>
        </w:tc>
        <w:tc>
          <w:tcPr>
            <w:tcW w:w="5188" w:type="dxa"/>
          </w:tcPr>
          <w:p w14:paraId="6DF08BD8" w14:textId="77777777" w:rsidR="00112339" w:rsidRPr="00C34DD0" w:rsidRDefault="00112339" w:rsidP="00112339">
            <w:pPr>
              <w:spacing w:after="0" w:line="240" w:lineRule="auto"/>
              <w:ind w:left="-57" w:right="-57"/>
              <w:jc w:val="both"/>
            </w:pPr>
            <w:r w:rsidRPr="00C34DD0">
              <w:t>Premiowane będą działania promocyjne:</w:t>
            </w:r>
          </w:p>
          <w:p w14:paraId="4031D14F" w14:textId="77777777" w:rsidR="00112339" w:rsidRPr="00C34DD0" w:rsidRDefault="00112339" w:rsidP="006A0A18">
            <w:pPr>
              <w:pStyle w:val="Akapitzlist"/>
              <w:numPr>
                <w:ilvl w:val="0"/>
                <w:numId w:val="35"/>
              </w:numPr>
              <w:spacing w:after="0" w:line="240" w:lineRule="auto"/>
              <w:ind w:left="-57" w:right="-57"/>
              <w:jc w:val="both"/>
            </w:pPr>
            <w:r w:rsidRPr="00C34DD0">
              <w:t>Realizowane wspólnie przez podmioty z 3 branż gospodarki</w:t>
            </w:r>
          </w:p>
          <w:p w14:paraId="523796A5" w14:textId="77777777" w:rsidR="00112339" w:rsidRPr="00C34DD0" w:rsidRDefault="00112339" w:rsidP="00112339">
            <w:pPr>
              <w:spacing w:after="0" w:line="240" w:lineRule="auto"/>
              <w:ind w:left="-57" w:right="-57"/>
              <w:jc w:val="both"/>
            </w:pPr>
            <w:r w:rsidRPr="00C34DD0">
              <w:t>i/ lub</w:t>
            </w:r>
          </w:p>
          <w:p w14:paraId="399B14B4" w14:textId="77777777" w:rsidR="00112339" w:rsidRPr="00C34DD0" w:rsidRDefault="00112339" w:rsidP="006A0A18">
            <w:pPr>
              <w:pStyle w:val="Akapitzlist"/>
              <w:numPr>
                <w:ilvl w:val="0"/>
                <w:numId w:val="35"/>
              </w:numPr>
              <w:spacing w:after="0" w:line="240" w:lineRule="auto"/>
              <w:ind w:left="-57" w:right="-57"/>
              <w:jc w:val="both"/>
            </w:pPr>
            <w:r w:rsidRPr="00C34DD0">
              <w:t>Obejmujące produktu (wyroby lub usługi) wytwarzane przez podmioty z 3 branż gospodarki.</w:t>
            </w:r>
          </w:p>
        </w:tc>
        <w:tc>
          <w:tcPr>
            <w:tcW w:w="4819" w:type="dxa"/>
          </w:tcPr>
          <w:p w14:paraId="0D76124A" w14:textId="77777777" w:rsidR="00112339" w:rsidRPr="00C34DD0" w:rsidRDefault="00112339" w:rsidP="00112339">
            <w:pPr>
              <w:spacing w:after="0" w:line="240" w:lineRule="auto"/>
              <w:ind w:left="-57" w:right="-57"/>
              <w:jc w:val="both"/>
            </w:pPr>
            <w:r w:rsidRPr="00C34DD0">
              <w:t xml:space="preserve">3 pkt – wskazano podmioty z 3 branż gospodarki, które podejmą wspólne działania na rzecz rozwiązania lokalnego problemu </w:t>
            </w:r>
          </w:p>
          <w:p w14:paraId="05A84CA5" w14:textId="77777777" w:rsidR="00112339" w:rsidRPr="00C34DD0" w:rsidRDefault="00112339" w:rsidP="00112339">
            <w:pPr>
              <w:spacing w:after="0" w:line="240" w:lineRule="auto"/>
              <w:ind w:left="-57" w:right="-57"/>
              <w:jc w:val="both"/>
            </w:pPr>
            <w:r w:rsidRPr="00C34DD0">
              <w:t>0 pkt – nie wskazano podmiotów z 3 branż gospodarki, które podejmą wspólne działania na rzecz rozwiązania lokalnego problemu</w:t>
            </w:r>
          </w:p>
          <w:p w14:paraId="24910C6B" w14:textId="77777777" w:rsidR="00112339" w:rsidRPr="00C34DD0" w:rsidRDefault="00112339" w:rsidP="00112339">
            <w:pPr>
              <w:spacing w:after="0" w:line="240" w:lineRule="auto"/>
              <w:ind w:left="-57" w:right="-57"/>
              <w:jc w:val="both"/>
            </w:pPr>
          </w:p>
        </w:tc>
      </w:tr>
      <w:tr w:rsidR="00C34DD0" w:rsidRPr="00C34DD0" w14:paraId="389E24AE" w14:textId="77777777" w:rsidTr="008A6D2B">
        <w:trPr>
          <w:trHeight w:val="128"/>
        </w:trPr>
        <w:tc>
          <w:tcPr>
            <w:tcW w:w="1701" w:type="dxa"/>
          </w:tcPr>
          <w:p w14:paraId="787E7C82" w14:textId="77777777" w:rsidR="00112339" w:rsidRPr="00C34DD0" w:rsidRDefault="00112339" w:rsidP="00112339">
            <w:pPr>
              <w:spacing w:after="0" w:line="240" w:lineRule="auto"/>
              <w:ind w:left="-57" w:right="-57"/>
              <w:jc w:val="both"/>
            </w:pPr>
            <w:r w:rsidRPr="00C34DD0">
              <w:t>Preferowana grupa pracowników</w:t>
            </w:r>
          </w:p>
        </w:tc>
        <w:tc>
          <w:tcPr>
            <w:tcW w:w="3686" w:type="dxa"/>
          </w:tcPr>
          <w:p w14:paraId="277B8AE1" w14:textId="77777777" w:rsidR="00112339" w:rsidRPr="00C34DD0" w:rsidRDefault="00112339" w:rsidP="00112339">
            <w:pPr>
              <w:spacing w:after="0" w:line="240" w:lineRule="auto"/>
              <w:ind w:left="-57" w:right="-57"/>
              <w:jc w:val="both"/>
            </w:pPr>
            <w:r w:rsidRPr="00C34DD0">
              <w:t>Potrzebne dane powinny być zawarte we wniosku o udzielenie wsparcia</w:t>
            </w:r>
          </w:p>
        </w:tc>
        <w:tc>
          <w:tcPr>
            <w:tcW w:w="5188" w:type="dxa"/>
          </w:tcPr>
          <w:p w14:paraId="498B92C2" w14:textId="012169B8" w:rsidR="00112339" w:rsidRPr="00C34DD0" w:rsidRDefault="00112339" w:rsidP="002100D2">
            <w:pPr>
              <w:spacing w:after="0" w:line="240" w:lineRule="auto"/>
              <w:ind w:left="-57" w:right="-57"/>
              <w:jc w:val="both"/>
            </w:pPr>
            <w:r w:rsidRPr="00C34DD0">
              <w:t xml:space="preserve">Premiowane będą wnioski, w których planuje się zatrudnienie osób należących do </w:t>
            </w:r>
            <w:r w:rsidR="002100D2">
              <w:t xml:space="preserve">co najmniej jednej z </w:t>
            </w:r>
            <w:r w:rsidRPr="00C34DD0">
              <w:t xml:space="preserve">grup </w:t>
            </w:r>
            <w:proofErr w:type="spellStart"/>
            <w:r w:rsidRPr="00C34DD0">
              <w:t>defaworyzowan</w:t>
            </w:r>
            <w:r w:rsidR="002100D2">
              <w:t>ych</w:t>
            </w:r>
            <w:proofErr w:type="spellEnd"/>
          </w:p>
        </w:tc>
        <w:tc>
          <w:tcPr>
            <w:tcW w:w="4819" w:type="dxa"/>
          </w:tcPr>
          <w:p w14:paraId="0A89FF16" w14:textId="58B0D105"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 xml:space="preserve">operacja/projekt przewiduje zatrudnienie dla osób z grup </w:t>
            </w:r>
            <w:proofErr w:type="spellStart"/>
            <w:r w:rsidRPr="00C34DD0">
              <w:rPr>
                <w:rFonts w:eastAsia="Times New Roman"/>
              </w:rPr>
              <w:t>defaworyzowan</w:t>
            </w:r>
            <w:r w:rsidR="009C5014">
              <w:rPr>
                <w:rFonts w:eastAsia="Times New Roman"/>
              </w:rPr>
              <w:t>ych</w:t>
            </w:r>
            <w:proofErr w:type="spellEnd"/>
            <w:r w:rsidRPr="00C34DD0">
              <w:rPr>
                <w:rFonts w:eastAsia="Times New Roman"/>
              </w:rPr>
              <w:t xml:space="preserve"> (młodych poniżej 35 roku życia</w:t>
            </w:r>
            <w:r w:rsidR="009C5014">
              <w:rPr>
                <w:rFonts w:eastAsia="Times New Roman"/>
              </w:rPr>
              <w:t xml:space="preserve"> i/ lub osób </w:t>
            </w:r>
            <w:r w:rsidR="00FA55E7">
              <w:rPr>
                <w:rFonts w:eastAsia="Times New Roman"/>
              </w:rPr>
              <w:t>posiadających status bezrobotnego</w:t>
            </w:r>
            <w:r w:rsidRPr="00C34DD0">
              <w:rPr>
                <w:rFonts w:eastAsia="Times New Roman"/>
              </w:rPr>
              <w:t>)</w:t>
            </w:r>
          </w:p>
          <w:p w14:paraId="6B0BA3F7" w14:textId="1282CEF6" w:rsidR="00112339" w:rsidRPr="00C34DD0" w:rsidRDefault="00112339" w:rsidP="00FA55E7">
            <w:pPr>
              <w:spacing w:after="0" w:line="240" w:lineRule="auto"/>
              <w:ind w:left="-57" w:right="-57"/>
              <w:jc w:val="both"/>
            </w:pPr>
            <w:r w:rsidRPr="00C34DD0">
              <w:t xml:space="preserve">0 pkt - </w:t>
            </w:r>
            <w:r w:rsidRPr="00C34DD0">
              <w:rPr>
                <w:rFonts w:eastAsia="Times New Roman"/>
              </w:rPr>
              <w:t xml:space="preserve">operacja/projekt nie przewiduje zatrudnienie dla osób z grup </w:t>
            </w:r>
            <w:proofErr w:type="spellStart"/>
            <w:r w:rsidRPr="00C34DD0">
              <w:rPr>
                <w:rFonts w:eastAsia="Times New Roman"/>
              </w:rPr>
              <w:t>defaworyzowan</w:t>
            </w:r>
            <w:r w:rsidR="009C5014">
              <w:rPr>
                <w:rFonts w:eastAsia="Times New Roman"/>
              </w:rPr>
              <w:t>ych</w:t>
            </w:r>
            <w:proofErr w:type="spellEnd"/>
            <w:r w:rsidRPr="00C34DD0">
              <w:rPr>
                <w:rFonts w:eastAsia="Times New Roman"/>
              </w:rPr>
              <w:t xml:space="preserve"> (młodych poniżej 35 roku życia</w:t>
            </w:r>
            <w:r w:rsidR="00FA55E7">
              <w:rPr>
                <w:rFonts w:eastAsia="Times New Roman"/>
              </w:rPr>
              <w:t xml:space="preserve"> i/ lub osób posiadających status bezrobotnego</w:t>
            </w:r>
            <w:r w:rsidRPr="00C34DD0">
              <w:rPr>
                <w:rFonts w:eastAsia="Times New Roman"/>
              </w:rPr>
              <w:t>)</w:t>
            </w:r>
          </w:p>
        </w:tc>
      </w:tr>
      <w:tr w:rsidR="00C34DD0" w:rsidRPr="00C34DD0" w14:paraId="3544B7ED" w14:textId="77777777" w:rsidTr="008A6D2B">
        <w:trPr>
          <w:trHeight w:val="128"/>
        </w:trPr>
        <w:tc>
          <w:tcPr>
            <w:tcW w:w="1701" w:type="dxa"/>
          </w:tcPr>
          <w:p w14:paraId="25F1FB0F" w14:textId="77777777" w:rsidR="00112339" w:rsidRPr="00C34DD0" w:rsidRDefault="00112339" w:rsidP="00112339">
            <w:pPr>
              <w:spacing w:after="0" w:line="240" w:lineRule="auto"/>
              <w:ind w:left="-57" w:right="-57"/>
              <w:jc w:val="both"/>
            </w:pPr>
            <w:r w:rsidRPr="00C34DD0">
              <w:t>Wkład własny</w:t>
            </w:r>
          </w:p>
          <w:p w14:paraId="4F392BBD" w14:textId="77777777" w:rsidR="00112339" w:rsidRPr="00C34DD0" w:rsidRDefault="00112339" w:rsidP="00112339">
            <w:pPr>
              <w:spacing w:after="0" w:line="240" w:lineRule="auto"/>
              <w:ind w:left="-57" w:right="-57"/>
              <w:jc w:val="both"/>
            </w:pPr>
            <w:r w:rsidRPr="00C34DD0">
              <w:t>(dotyczy przedsięwzięć 1.1.2, 2.1.2, 2.1.3, 2.1.4, 3.1.1 oraz 3.2.1</w:t>
            </w:r>
          </w:p>
        </w:tc>
        <w:tc>
          <w:tcPr>
            <w:tcW w:w="3686" w:type="dxa"/>
          </w:tcPr>
          <w:p w14:paraId="5F4FE1D4"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169758A3" w14:textId="77777777" w:rsidR="00112339" w:rsidRPr="00C34DD0" w:rsidRDefault="00112339" w:rsidP="00112339">
            <w:pPr>
              <w:spacing w:after="0" w:line="240" w:lineRule="auto"/>
              <w:ind w:left="-57" w:right="-57"/>
              <w:jc w:val="both"/>
            </w:pPr>
            <w:r w:rsidRPr="00C34DD0">
              <w: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t>
            </w:r>
          </w:p>
          <w:p w14:paraId="473017CB" w14:textId="77777777" w:rsidR="00112339" w:rsidRPr="00C34DD0" w:rsidRDefault="00112339" w:rsidP="00112339">
            <w:pPr>
              <w:spacing w:after="0" w:line="240" w:lineRule="auto"/>
              <w:ind w:left="-57" w:right="-57"/>
              <w:jc w:val="both"/>
            </w:pPr>
            <w:r w:rsidRPr="00C34DD0">
              <w:lastRenderedPageBreak/>
              <w:t xml:space="preserve">2 pkt wniosek otrzyma jeśli wartość wkładu własnego wyniesie do 5% powyżej 4 000 zł tj. min. 4000,01 i maksimum 4200,00 zł. </w:t>
            </w:r>
          </w:p>
          <w:p w14:paraId="1B0D9187" w14:textId="77777777" w:rsidR="00112339" w:rsidRPr="00C34DD0" w:rsidRDefault="00112339" w:rsidP="00112339">
            <w:pPr>
              <w:spacing w:after="0" w:line="240" w:lineRule="auto"/>
              <w:ind w:left="-57" w:right="-57"/>
              <w:jc w:val="both"/>
            </w:pPr>
            <w:r w:rsidRPr="00C34DD0">
              <w:t xml:space="preserve">0 pkt wniosek otrzyma jeśli wkład własny wyniesie 4000,00 zł. </w:t>
            </w:r>
          </w:p>
        </w:tc>
        <w:tc>
          <w:tcPr>
            <w:tcW w:w="4819" w:type="dxa"/>
          </w:tcPr>
          <w:p w14:paraId="7294A628" w14:textId="77777777" w:rsidR="00112339" w:rsidRPr="00C34DD0" w:rsidRDefault="00112339" w:rsidP="00112339">
            <w:pPr>
              <w:spacing w:after="0" w:line="240" w:lineRule="auto"/>
              <w:ind w:left="-57" w:right="-57"/>
              <w:jc w:val="both"/>
            </w:pPr>
            <w:r w:rsidRPr="00C34DD0">
              <w:lastRenderedPageBreak/>
              <w:t xml:space="preserve">Pierwsza wartość punktowa dotyczy przedsięwzięć 1.1.2, 2.1.2, 2.1.3, 2.1.4, </w:t>
            </w:r>
            <w:r w:rsidR="00062B1D">
              <w:t>druga dotyczy przedsięwzięć</w:t>
            </w:r>
            <w:r w:rsidRPr="00C34DD0">
              <w:t xml:space="preserve"> </w:t>
            </w:r>
            <w:r w:rsidR="00062B1D" w:rsidRPr="00C34DD0">
              <w:t>3.1.1</w:t>
            </w:r>
            <w:r w:rsidR="00062B1D">
              <w:t xml:space="preserve"> oraz </w:t>
            </w:r>
            <w:r w:rsidR="00062B1D" w:rsidRPr="00C34DD0">
              <w:t>3.2.1</w:t>
            </w:r>
          </w:p>
          <w:p w14:paraId="4BB73CA0" w14:textId="77777777" w:rsidR="00112339" w:rsidRPr="00C34DD0" w:rsidRDefault="00112339" w:rsidP="00112339">
            <w:pPr>
              <w:spacing w:after="0" w:line="240" w:lineRule="auto"/>
              <w:ind w:left="-57" w:right="-57"/>
              <w:jc w:val="both"/>
            </w:pPr>
            <w:r w:rsidRPr="00C34DD0">
              <w:t>6, 4 pkt - wkład własny wnioskodawcy jest większy o 10% lub więcej niż minimalny wkład własny określony w LSR;</w:t>
            </w:r>
          </w:p>
          <w:p w14:paraId="4F9D95C6" w14:textId="77777777" w:rsidR="00112339" w:rsidRPr="00C34DD0" w:rsidRDefault="00112339" w:rsidP="00112339">
            <w:pPr>
              <w:spacing w:after="0" w:line="240" w:lineRule="auto"/>
              <w:ind w:left="-57" w:right="-57"/>
              <w:jc w:val="both"/>
            </w:pPr>
            <w:r w:rsidRPr="00C34DD0">
              <w:t>4, 3 pkt - wkład własny wnioskodawcy jest większy niż 5% i nie większy niż 10% niż minimalny wkład własny określony w LSR;</w:t>
            </w:r>
          </w:p>
          <w:p w14:paraId="6B87A9FD" w14:textId="77777777" w:rsidR="00112339" w:rsidRPr="00C34DD0" w:rsidRDefault="00112339" w:rsidP="00112339">
            <w:pPr>
              <w:spacing w:after="0" w:line="240" w:lineRule="auto"/>
              <w:ind w:left="-57" w:right="-57"/>
              <w:jc w:val="both"/>
            </w:pPr>
            <w:r w:rsidRPr="00C34DD0">
              <w:t xml:space="preserve">2, 2 pkt - wkład własny wnioskodawcy jest większy niż minimalny wkład własny określony w LSR o </w:t>
            </w:r>
            <w:r w:rsidRPr="00C34DD0">
              <w:lastRenderedPageBreak/>
              <w:t>maksymalnie 5%;</w:t>
            </w:r>
          </w:p>
          <w:p w14:paraId="4E913FAD" w14:textId="77777777" w:rsidR="00112339" w:rsidRPr="00C34DD0" w:rsidRDefault="00112339" w:rsidP="00112339">
            <w:pPr>
              <w:spacing w:after="0" w:line="240" w:lineRule="auto"/>
              <w:ind w:left="-57" w:right="-57"/>
              <w:jc w:val="both"/>
            </w:pPr>
            <w:r w:rsidRPr="00C34DD0">
              <w:t>0, 0 pkt - wkład własny wnioskodawcy jest równy minimalnemu wkładowi własnemu określonemu w LSR.</w:t>
            </w:r>
          </w:p>
        </w:tc>
      </w:tr>
      <w:tr w:rsidR="00C34DD0" w:rsidRPr="00C34DD0" w14:paraId="6807D6F8" w14:textId="77777777" w:rsidTr="008A6D2B">
        <w:trPr>
          <w:trHeight w:val="128"/>
        </w:trPr>
        <w:tc>
          <w:tcPr>
            <w:tcW w:w="1701" w:type="dxa"/>
          </w:tcPr>
          <w:p w14:paraId="2850BE0A" w14:textId="77777777" w:rsidR="00112339" w:rsidRPr="00C34DD0" w:rsidRDefault="00112339" w:rsidP="00112339">
            <w:pPr>
              <w:spacing w:after="0" w:line="240" w:lineRule="auto"/>
              <w:ind w:left="-57" w:right="-57"/>
              <w:jc w:val="both"/>
            </w:pPr>
            <w:r w:rsidRPr="00C34DD0">
              <w:lastRenderedPageBreak/>
              <w:t>Wkład własny</w:t>
            </w:r>
          </w:p>
          <w:p w14:paraId="3C974F4A" w14:textId="77777777" w:rsidR="00112339" w:rsidRPr="00C34DD0" w:rsidRDefault="00112339" w:rsidP="00112339">
            <w:pPr>
              <w:spacing w:after="0" w:line="240" w:lineRule="auto"/>
              <w:ind w:left="-57" w:right="-57"/>
              <w:jc w:val="both"/>
            </w:pPr>
            <w:r w:rsidRPr="00C34DD0">
              <w:t>(dotyczy przedsięwzięcia 1.2.2)</w:t>
            </w:r>
          </w:p>
        </w:tc>
        <w:tc>
          <w:tcPr>
            <w:tcW w:w="3686" w:type="dxa"/>
          </w:tcPr>
          <w:p w14:paraId="13C99291"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37087F7F" w14:textId="77777777" w:rsidR="00112339" w:rsidRPr="00C34DD0" w:rsidRDefault="00112339" w:rsidP="00112339">
            <w:pPr>
              <w:spacing w:after="0" w:line="240" w:lineRule="auto"/>
              <w:ind w:left="-57" w:right="-57"/>
              <w:jc w:val="both"/>
            </w:pPr>
            <w:r w:rsidRPr="00C34DD0">
              <w: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t>
            </w:r>
          </w:p>
        </w:tc>
        <w:tc>
          <w:tcPr>
            <w:tcW w:w="4819" w:type="dxa"/>
          </w:tcPr>
          <w:p w14:paraId="5C0FF52A" w14:textId="77777777" w:rsidR="00112339" w:rsidRPr="00C34DD0" w:rsidRDefault="00112339" w:rsidP="00112339">
            <w:pPr>
              <w:spacing w:after="0" w:line="240" w:lineRule="auto"/>
              <w:ind w:left="-57" w:right="-57"/>
              <w:jc w:val="both"/>
            </w:pPr>
            <w:r w:rsidRPr="00C34DD0">
              <w:t>6 pkt – wynosi 20% lub więcej kosztów całkowitych projektu</w:t>
            </w:r>
          </w:p>
          <w:p w14:paraId="6B3D37C7" w14:textId="77777777" w:rsidR="00112339" w:rsidRPr="00C34DD0" w:rsidRDefault="00112339" w:rsidP="00112339">
            <w:pPr>
              <w:spacing w:after="0" w:line="240" w:lineRule="auto"/>
              <w:ind w:left="-57" w:right="-57"/>
              <w:jc w:val="both"/>
            </w:pPr>
            <w:r w:rsidRPr="00C34DD0">
              <w:t>3 pkt - wynosi więcej niż 10% i nie więcej niż 20% kosztów całkowitych projektu</w:t>
            </w:r>
          </w:p>
          <w:p w14:paraId="2691C03C" w14:textId="77777777" w:rsidR="00112339" w:rsidRPr="00C34DD0" w:rsidRDefault="00112339" w:rsidP="00112339">
            <w:pPr>
              <w:spacing w:after="0" w:line="240" w:lineRule="auto"/>
              <w:ind w:left="-57" w:right="-57"/>
              <w:jc w:val="both"/>
            </w:pPr>
            <w:r w:rsidRPr="00C34DD0">
              <w:t>0 pkt – wkład własny wynosi 10% kosztów całkowitych projektu</w:t>
            </w:r>
          </w:p>
          <w:p w14:paraId="408889D9" w14:textId="77777777" w:rsidR="00112339" w:rsidRPr="00C34DD0" w:rsidRDefault="00112339" w:rsidP="00112339">
            <w:pPr>
              <w:spacing w:after="0" w:line="240" w:lineRule="auto"/>
              <w:ind w:left="-57" w:right="-57"/>
              <w:jc w:val="both"/>
            </w:pPr>
          </w:p>
          <w:p w14:paraId="511D31AF" w14:textId="77777777" w:rsidR="00112339" w:rsidRPr="00C34DD0" w:rsidRDefault="00112339" w:rsidP="00112339">
            <w:pPr>
              <w:spacing w:after="0" w:line="240" w:lineRule="auto"/>
              <w:ind w:left="-57" w:right="-57"/>
              <w:jc w:val="both"/>
            </w:pPr>
          </w:p>
        </w:tc>
      </w:tr>
      <w:tr w:rsidR="00C34DD0" w:rsidRPr="00C34DD0" w14:paraId="0F153489" w14:textId="77777777" w:rsidTr="008A6D2B">
        <w:trPr>
          <w:trHeight w:val="128"/>
        </w:trPr>
        <w:tc>
          <w:tcPr>
            <w:tcW w:w="1701" w:type="dxa"/>
          </w:tcPr>
          <w:p w14:paraId="0FCEE47A" w14:textId="77777777" w:rsidR="00112339" w:rsidRPr="00C34DD0" w:rsidRDefault="00112339" w:rsidP="00112339">
            <w:pPr>
              <w:spacing w:after="0" w:line="240" w:lineRule="auto"/>
              <w:ind w:left="-57" w:right="-57"/>
              <w:jc w:val="both"/>
            </w:pPr>
            <w:r w:rsidRPr="00C34DD0">
              <w:t>Wkład własny</w:t>
            </w:r>
          </w:p>
          <w:p w14:paraId="0F1FE3E1" w14:textId="77777777" w:rsidR="00112339" w:rsidRPr="00C34DD0" w:rsidRDefault="00112339" w:rsidP="00112339">
            <w:pPr>
              <w:spacing w:after="0" w:line="240" w:lineRule="auto"/>
              <w:ind w:left="-57" w:right="-57"/>
              <w:jc w:val="both"/>
            </w:pPr>
            <w:r w:rsidRPr="00C34DD0">
              <w:t>(dotyczy przedsięwzięcia 2.1.2)</w:t>
            </w:r>
          </w:p>
        </w:tc>
        <w:tc>
          <w:tcPr>
            <w:tcW w:w="3686" w:type="dxa"/>
          </w:tcPr>
          <w:p w14:paraId="5575F41F" w14:textId="77777777" w:rsidR="00112339" w:rsidRPr="00C34DD0" w:rsidRDefault="00112339" w:rsidP="00112339">
            <w:pPr>
              <w:spacing w:after="0" w:line="240" w:lineRule="auto"/>
              <w:ind w:left="-57" w:right="-57"/>
              <w:jc w:val="both"/>
            </w:pPr>
            <w:r w:rsidRPr="00C34DD0">
              <w:t xml:space="preserve">Premiowane będą wnioski, które zakładają wkład własny w realizacji projektu. Im wyższy wkład własny tym więcej punktów może wnioskodawca uzyskać w tym kryterium. </w:t>
            </w:r>
          </w:p>
        </w:tc>
        <w:tc>
          <w:tcPr>
            <w:tcW w:w="5188" w:type="dxa"/>
          </w:tcPr>
          <w:p w14:paraId="29232ABF" w14:textId="77777777" w:rsidR="00112339" w:rsidRPr="00C34DD0" w:rsidRDefault="00112339" w:rsidP="00112339">
            <w:pPr>
              <w:spacing w:after="0" w:line="240" w:lineRule="auto"/>
              <w:ind w:left="-57" w:right="-57"/>
              <w:jc w:val="both"/>
            </w:pPr>
            <w:r w:rsidRPr="00C34DD0">
              <w:t xml:space="preserve">Wkład własny nie jest wymagany w tym przedsięwzięciu jednak premiowane będą wnioski, które wkład własny przewidują. Przykład: całkowita wartość projektu wynosi 100 000,00 zł, 2 pkt uzyska wniosek, który przewiduje wkład własny do 5% kosztów całkowitych, a więc min. 0,01 zł i max 5000,00 zł, 4 pkt uzyska wniosek, którego wkład własny wyniesie 5000,01 i nie więcej niż 10000,00 zł, 6 pkt uzyska wniosek, którego wkład własny będzie wyższy niż 10000,00 zł. </w:t>
            </w:r>
          </w:p>
        </w:tc>
        <w:tc>
          <w:tcPr>
            <w:tcW w:w="4819" w:type="dxa"/>
          </w:tcPr>
          <w:p w14:paraId="452BA0ED" w14:textId="77777777" w:rsidR="00112339" w:rsidRPr="00C34DD0" w:rsidRDefault="00112339" w:rsidP="00112339">
            <w:pPr>
              <w:spacing w:after="0" w:line="240" w:lineRule="auto"/>
              <w:ind w:left="-57" w:right="-57"/>
              <w:jc w:val="both"/>
            </w:pPr>
            <w:r w:rsidRPr="00C34DD0">
              <w:t>6 pkt - wkład własny wnioskodawcy jest większy niż 10% kosztów całkowitych projektu;</w:t>
            </w:r>
          </w:p>
          <w:p w14:paraId="35C97F23" w14:textId="77777777" w:rsidR="00112339" w:rsidRPr="00C34DD0" w:rsidRDefault="00112339" w:rsidP="00112339">
            <w:pPr>
              <w:spacing w:after="0" w:line="240" w:lineRule="auto"/>
              <w:ind w:left="-57" w:right="-57"/>
              <w:jc w:val="both"/>
            </w:pPr>
            <w:r w:rsidRPr="00C34DD0">
              <w:t>4 pkt - wkład własny wnioskodawcy powyżej 5% do 10% kosztów całkowitych projektu;</w:t>
            </w:r>
          </w:p>
          <w:p w14:paraId="0E1F2FCB" w14:textId="77777777" w:rsidR="00112339" w:rsidRPr="00C34DD0" w:rsidRDefault="00112339" w:rsidP="00112339">
            <w:pPr>
              <w:spacing w:after="0" w:line="240" w:lineRule="auto"/>
              <w:ind w:left="-57" w:right="-57"/>
              <w:jc w:val="both"/>
            </w:pPr>
            <w:r w:rsidRPr="00C34DD0">
              <w:t>2 pkt - wkład własny wnioskodawcy wynosi do 5% kosztów całkowitych projektu;</w:t>
            </w:r>
          </w:p>
          <w:p w14:paraId="5D793C8F" w14:textId="77777777" w:rsidR="00112339" w:rsidRPr="00C34DD0" w:rsidRDefault="00112339" w:rsidP="00112339">
            <w:pPr>
              <w:spacing w:after="0" w:line="240" w:lineRule="auto"/>
              <w:ind w:left="-57" w:right="-57"/>
              <w:jc w:val="both"/>
            </w:pPr>
            <w:r w:rsidRPr="00C34DD0">
              <w:t>0 pkt - brak wkładu własnego - 0 pkt</w:t>
            </w:r>
          </w:p>
        </w:tc>
      </w:tr>
      <w:tr w:rsidR="00C34DD0" w:rsidRPr="00C34DD0" w14:paraId="5175774B" w14:textId="77777777" w:rsidTr="008A6D2B">
        <w:trPr>
          <w:trHeight w:val="128"/>
        </w:trPr>
        <w:tc>
          <w:tcPr>
            <w:tcW w:w="1701" w:type="dxa"/>
          </w:tcPr>
          <w:p w14:paraId="3B8D258A" w14:textId="77777777" w:rsidR="00112339" w:rsidRPr="00C34DD0" w:rsidRDefault="00112339" w:rsidP="00112339">
            <w:pPr>
              <w:spacing w:after="0" w:line="240" w:lineRule="auto"/>
              <w:ind w:left="-57" w:right="-57"/>
              <w:jc w:val="both"/>
            </w:pPr>
            <w:r w:rsidRPr="00C34DD0">
              <w:t xml:space="preserve">Promocja LGD </w:t>
            </w:r>
          </w:p>
        </w:tc>
        <w:tc>
          <w:tcPr>
            <w:tcW w:w="3686" w:type="dxa"/>
          </w:tcPr>
          <w:p w14:paraId="30E5FAB2" w14:textId="77777777" w:rsidR="00112339" w:rsidRPr="00C34DD0" w:rsidRDefault="00112339" w:rsidP="00112339">
            <w:pPr>
              <w:spacing w:after="0" w:line="240" w:lineRule="auto"/>
              <w:ind w:left="-57" w:right="-57"/>
              <w:jc w:val="both"/>
            </w:pPr>
            <w:r w:rsidRPr="00C34DD0">
              <w:t>Premiowane będą wnioski, które zakładają działania informujące o przyznaniu wsparcia przez LGD</w:t>
            </w:r>
          </w:p>
        </w:tc>
        <w:tc>
          <w:tcPr>
            <w:tcW w:w="5188" w:type="dxa"/>
          </w:tcPr>
          <w:p w14:paraId="01CF5729" w14:textId="77777777" w:rsidR="00112339" w:rsidRPr="00C34DD0" w:rsidRDefault="00112339" w:rsidP="00112339">
            <w:pPr>
              <w:spacing w:after="0" w:line="240" w:lineRule="auto"/>
              <w:ind w:left="-57" w:right="-57"/>
              <w:jc w:val="both"/>
            </w:pPr>
            <w:r w:rsidRPr="00C34DD0">
              <w:t xml:space="preserve">Wnioskodawca zobowiązany jest zaplanować i opisać  we wniosku o przyznanie pomocy działania informujące o wsparciu uzyskanym z LGD. Brak opisu skutkuje przyznaniem minimalnej liczby punktów w tym kryterium. </w:t>
            </w:r>
          </w:p>
        </w:tc>
        <w:tc>
          <w:tcPr>
            <w:tcW w:w="4819" w:type="dxa"/>
          </w:tcPr>
          <w:p w14:paraId="0A4F60DE" w14:textId="77777777"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 xml:space="preserve">Pierwsza wartość punktowa dotyczy przedsięwzięcia 3.1.1, druga dotyczy pozostałych przedsięwzięć </w:t>
            </w:r>
          </w:p>
          <w:p w14:paraId="2243D522" w14:textId="77777777"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5, 4 pkt. - we wniosku o przyznanie pomocy zaplanowano i opisano więcej niż jedno działanie informujące o przyznaniu wsparcia przez LGD w ramach LSR</w:t>
            </w:r>
          </w:p>
          <w:p w14:paraId="1F543177" w14:textId="77777777" w:rsidR="00112339" w:rsidRPr="00C34DD0" w:rsidRDefault="00112339" w:rsidP="00112339">
            <w:pPr>
              <w:spacing w:after="0" w:line="240" w:lineRule="auto"/>
              <w:ind w:left="-57" w:right="-57"/>
              <w:contextualSpacing/>
              <w:rPr>
                <w:rFonts w:eastAsia="Times New Roman"/>
              </w:rPr>
            </w:pPr>
            <w:r w:rsidRPr="00C34DD0">
              <w:rPr>
                <w:rFonts w:eastAsia="Times New Roman"/>
                <w:lang w:eastAsia="en-US" w:bidi="en-US"/>
              </w:rPr>
              <w:t>3, 2 pkt. - we wniosku o przyznanie pomocy zaplanowano i opisano minimum jedno działanie informujące o przyznaniu wsparcia przez LGD w ramach LSR;</w:t>
            </w:r>
          </w:p>
          <w:p w14:paraId="7BFA6EB1" w14:textId="77777777" w:rsidR="00112339" w:rsidRPr="00C34DD0" w:rsidRDefault="00112339" w:rsidP="00112339">
            <w:pPr>
              <w:spacing w:after="0" w:line="240" w:lineRule="auto"/>
              <w:ind w:left="-57" w:right="-57"/>
              <w:contextualSpacing/>
              <w:rPr>
                <w:rFonts w:eastAsia="Times New Roman"/>
              </w:rPr>
            </w:pPr>
            <w:r w:rsidRPr="00C34DD0">
              <w:rPr>
                <w:rFonts w:eastAsia="Times New Roman"/>
                <w:lang w:eastAsia="en-US" w:bidi="en-US"/>
              </w:rPr>
              <w:t>0, 0 pkt. - we wniosku o przyznanie pomocy nie zaplanowano lub nie opisano działań informujących o przyznaniu wsparcia przez LGD w ramach LSR</w:t>
            </w:r>
            <w:r w:rsidRPr="00C34DD0">
              <w:rPr>
                <w:rFonts w:eastAsia="Times New Roman"/>
              </w:rPr>
              <w:t xml:space="preserve">  - 0 pkt;</w:t>
            </w:r>
          </w:p>
        </w:tc>
      </w:tr>
      <w:tr w:rsidR="00C34DD0" w:rsidRPr="00C34DD0" w14:paraId="4C45A3A5" w14:textId="77777777" w:rsidTr="008A6D2B">
        <w:trPr>
          <w:trHeight w:val="128"/>
        </w:trPr>
        <w:tc>
          <w:tcPr>
            <w:tcW w:w="1701" w:type="dxa"/>
          </w:tcPr>
          <w:p w14:paraId="226E6B90" w14:textId="77777777" w:rsidR="00112339" w:rsidRPr="00C34DD0" w:rsidRDefault="00112339" w:rsidP="00112339">
            <w:pPr>
              <w:spacing w:after="0" w:line="240" w:lineRule="auto"/>
              <w:ind w:left="-57" w:right="-57"/>
              <w:jc w:val="both"/>
            </w:pPr>
            <w:r w:rsidRPr="00C34DD0">
              <w:t>Konsultacja wniosku</w:t>
            </w:r>
          </w:p>
        </w:tc>
        <w:tc>
          <w:tcPr>
            <w:tcW w:w="3686" w:type="dxa"/>
          </w:tcPr>
          <w:p w14:paraId="01213BB3" w14:textId="77777777" w:rsidR="00112339" w:rsidRPr="00C34DD0" w:rsidRDefault="00112339" w:rsidP="00112339">
            <w:pPr>
              <w:spacing w:after="0" w:line="240" w:lineRule="auto"/>
              <w:ind w:left="-57" w:right="-57"/>
              <w:jc w:val="both"/>
            </w:pPr>
            <w:r w:rsidRPr="00C34DD0">
              <w:t xml:space="preserve">Premiowane będą wnioski, które minimum 1 dzień przed złożeniem poddane zostaną konsultacji z doradcą </w:t>
            </w:r>
            <w:r w:rsidRPr="00C34DD0">
              <w:lastRenderedPageBreak/>
              <w:t>LGD</w:t>
            </w:r>
          </w:p>
        </w:tc>
        <w:tc>
          <w:tcPr>
            <w:tcW w:w="5188" w:type="dxa"/>
          </w:tcPr>
          <w:p w14:paraId="72FBE0F8" w14:textId="77777777" w:rsidR="00112339" w:rsidRPr="00C34DD0" w:rsidRDefault="00112339" w:rsidP="00112339">
            <w:pPr>
              <w:spacing w:after="0" w:line="240" w:lineRule="auto"/>
              <w:ind w:left="-57" w:right="-57"/>
              <w:jc w:val="both"/>
            </w:pPr>
            <w:r w:rsidRPr="00C34DD0">
              <w:lastRenderedPageBreak/>
              <w:t xml:space="preserve">Konsultacji należy poddać projekt wniosku planowany do złożenia. Doradca taką konsultację odnotowuje na karcie doradztwa, na której zamieszcza się min. datę </w:t>
            </w:r>
            <w:r w:rsidRPr="00C34DD0">
              <w:lastRenderedPageBreak/>
              <w:t xml:space="preserve">konsultacji i na tej podstawie przyznawane są punkty w tym kryterium. Dopuszczalne jest przesłanie wniosku w formie elektronicznej, taką konsultację również umieszcza się na karcie doradztwa. </w:t>
            </w:r>
          </w:p>
        </w:tc>
        <w:tc>
          <w:tcPr>
            <w:tcW w:w="4819" w:type="dxa"/>
          </w:tcPr>
          <w:p w14:paraId="43F28AF9" w14:textId="77777777" w:rsidR="00112339" w:rsidRPr="00C34DD0" w:rsidRDefault="00112339" w:rsidP="00112339">
            <w:pPr>
              <w:spacing w:after="0" w:line="240" w:lineRule="auto"/>
              <w:ind w:left="-57" w:right="-57"/>
              <w:rPr>
                <w:rFonts w:eastAsia="Times New Roman"/>
              </w:rPr>
            </w:pPr>
            <w:r w:rsidRPr="00C34DD0">
              <w:rPr>
                <w:rFonts w:eastAsia="Times New Roman"/>
              </w:rPr>
              <w:lastRenderedPageBreak/>
              <w:t>4 pkt - wnioskodawca przed złożeniem wniosku poddał go konsultacjom z doradcą LGD;</w:t>
            </w:r>
          </w:p>
          <w:p w14:paraId="4ACA41A8" w14:textId="77777777"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rPr>
              <w:t xml:space="preserve">0 pkt - wnioskodawca przed złożeniem wniosku nie </w:t>
            </w:r>
            <w:r w:rsidRPr="00C34DD0">
              <w:rPr>
                <w:rFonts w:eastAsia="Times New Roman"/>
              </w:rPr>
              <w:lastRenderedPageBreak/>
              <w:t>poddał go konsultacjom z doradcą LGD.</w:t>
            </w:r>
          </w:p>
        </w:tc>
      </w:tr>
      <w:tr w:rsidR="00C34DD0" w:rsidRPr="00C34DD0" w14:paraId="5F2C21A5" w14:textId="77777777" w:rsidTr="008A6D2B">
        <w:trPr>
          <w:trHeight w:val="128"/>
        </w:trPr>
        <w:tc>
          <w:tcPr>
            <w:tcW w:w="1701" w:type="dxa"/>
          </w:tcPr>
          <w:p w14:paraId="26A3D413" w14:textId="77777777" w:rsidR="00112339" w:rsidRPr="00C34DD0" w:rsidRDefault="00112339" w:rsidP="00112339">
            <w:pPr>
              <w:spacing w:after="0" w:line="240" w:lineRule="auto"/>
              <w:ind w:left="-57" w:right="-57"/>
              <w:jc w:val="both"/>
            </w:pPr>
            <w:r w:rsidRPr="00C34DD0">
              <w:lastRenderedPageBreak/>
              <w:t>Kompletność wniosku</w:t>
            </w:r>
          </w:p>
        </w:tc>
        <w:tc>
          <w:tcPr>
            <w:tcW w:w="3686" w:type="dxa"/>
          </w:tcPr>
          <w:p w14:paraId="760B9C4A" w14:textId="77777777" w:rsidR="00112339" w:rsidRPr="00C34DD0" w:rsidRDefault="00112339" w:rsidP="00112339">
            <w:pPr>
              <w:spacing w:after="0" w:line="240" w:lineRule="auto"/>
              <w:ind w:left="-57" w:right="-57"/>
              <w:jc w:val="both"/>
            </w:pPr>
            <w:r w:rsidRPr="00C34DD0">
              <w:t>Sprawdzeniu podlega liczba wypełnionych pól i dołączonych do wniosku załączników</w:t>
            </w:r>
          </w:p>
        </w:tc>
        <w:tc>
          <w:tcPr>
            <w:tcW w:w="5188" w:type="dxa"/>
          </w:tcPr>
          <w:p w14:paraId="3677B659" w14:textId="77777777" w:rsidR="00112339" w:rsidRPr="00C34DD0" w:rsidRDefault="00112339" w:rsidP="00112339">
            <w:pPr>
              <w:spacing w:after="0" w:line="240" w:lineRule="auto"/>
              <w:ind w:left="-57" w:right="-57"/>
              <w:jc w:val="both"/>
            </w:pPr>
            <w:r w:rsidRPr="00C34DD0">
              <w:t xml:space="preserve">Za wniosek kompletny uznaje się wniosek, który ma wypełnione wszystkie niezbędne pola i załączono do niego wszystkie niezbędne załączniki. Za wniosek częściowo niekompletny uznaje się wniosek, w którym brakuje nie więcej niż 10 elementów tj. łączna liczba niewypełnionych pól i niedołączonych załączników wynosi maksymalnie 10. Za wniosek niekompletny uznaje się wniosek, w którym brakuje więcej niż 10 elementów tj. łączna liczba niewypełnionych pól i niedołączonych załączników wynosi więcej niż 10 </w:t>
            </w:r>
          </w:p>
        </w:tc>
        <w:tc>
          <w:tcPr>
            <w:tcW w:w="4819" w:type="dxa"/>
          </w:tcPr>
          <w:p w14:paraId="299B4ABA" w14:textId="77777777" w:rsidR="00112339" w:rsidRPr="00C34DD0" w:rsidRDefault="00112339" w:rsidP="00112339">
            <w:pPr>
              <w:spacing w:after="0" w:line="240" w:lineRule="auto"/>
              <w:ind w:left="-57" w:right="-57"/>
            </w:pPr>
            <w:r w:rsidRPr="00C34DD0">
              <w:rPr>
                <w:rFonts w:eastAsia="Times New Roman"/>
                <w:lang w:eastAsia="en-US" w:bidi="en-US"/>
              </w:rPr>
              <w:t xml:space="preserve">Pierwsza wartość punktowa dotyczy przedsięwzięć </w:t>
            </w:r>
            <w:r w:rsidRPr="00C34DD0">
              <w:t xml:space="preserve">1.1.1, </w:t>
            </w:r>
            <w:r w:rsidR="004C54E1">
              <w:t xml:space="preserve">2.1.3 i </w:t>
            </w:r>
            <w:r w:rsidRPr="00C34DD0">
              <w:t xml:space="preserve">2.1.4, </w:t>
            </w:r>
            <w:r w:rsidRPr="00C34DD0">
              <w:rPr>
                <w:rFonts w:eastAsia="Times New Roman"/>
                <w:lang w:eastAsia="en-US" w:bidi="en-US"/>
              </w:rPr>
              <w:t>druga dotyczy pozostałych przedsięwzięć</w:t>
            </w:r>
          </w:p>
          <w:p w14:paraId="458E859B" w14:textId="77777777" w:rsidR="00112339" w:rsidRPr="00C34DD0" w:rsidRDefault="00112339" w:rsidP="00112339">
            <w:pPr>
              <w:spacing w:after="0" w:line="240" w:lineRule="auto"/>
              <w:ind w:left="-57" w:right="-57"/>
            </w:pPr>
            <w:r w:rsidRPr="00C34DD0">
              <w:t>6, 4 pkt - wniosek jest kompletny;</w:t>
            </w:r>
          </w:p>
          <w:p w14:paraId="07A86274" w14:textId="77777777" w:rsidR="00112339" w:rsidRPr="00C34DD0" w:rsidRDefault="00112339" w:rsidP="00112339">
            <w:pPr>
              <w:spacing w:after="0" w:line="240" w:lineRule="auto"/>
              <w:ind w:left="-57" w:right="-57"/>
            </w:pPr>
            <w:r w:rsidRPr="00C34DD0">
              <w:t xml:space="preserve">3, 2 pkt - wniosek jest częściowo niekompletny </w:t>
            </w:r>
          </w:p>
          <w:p w14:paraId="61D5B921" w14:textId="77777777" w:rsidR="00112339" w:rsidRPr="00C34DD0" w:rsidRDefault="00112339" w:rsidP="00112339">
            <w:pPr>
              <w:spacing w:after="0" w:line="240" w:lineRule="auto"/>
              <w:ind w:left="-57" w:right="-57"/>
              <w:contextualSpacing/>
              <w:rPr>
                <w:rFonts w:eastAsia="Times New Roman"/>
                <w:lang w:eastAsia="en-US" w:bidi="en-US"/>
              </w:rPr>
            </w:pPr>
            <w:r w:rsidRPr="00C34DD0">
              <w:t>0, 0 pkt - wniosek jest niekompletny.</w:t>
            </w:r>
          </w:p>
        </w:tc>
      </w:tr>
      <w:tr w:rsidR="00C34DD0" w:rsidRPr="00C34DD0" w14:paraId="0E382786" w14:textId="77777777" w:rsidTr="008A6D2B">
        <w:trPr>
          <w:trHeight w:val="128"/>
        </w:trPr>
        <w:tc>
          <w:tcPr>
            <w:tcW w:w="1701" w:type="dxa"/>
          </w:tcPr>
          <w:p w14:paraId="3B139E0B" w14:textId="77777777" w:rsidR="00112339" w:rsidRPr="00C34DD0" w:rsidRDefault="00112339" w:rsidP="00112339">
            <w:pPr>
              <w:spacing w:after="0" w:line="240" w:lineRule="auto"/>
              <w:ind w:left="-57" w:right="-57"/>
              <w:jc w:val="both"/>
            </w:pPr>
            <w:r w:rsidRPr="00C34DD0">
              <w:t>Czas realizacji projektu (dotyczy przedsięwzięcia 1.2.2)</w:t>
            </w:r>
          </w:p>
        </w:tc>
        <w:tc>
          <w:tcPr>
            <w:tcW w:w="3686" w:type="dxa"/>
          </w:tcPr>
          <w:p w14:paraId="7AA2E36F"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55FC188D"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4346C38C" w14:textId="77777777" w:rsidR="00112339" w:rsidRPr="00C34DD0" w:rsidRDefault="00112339" w:rsidP="00112339">
            <w:pPr>
              <w:spacing w:after="0" w:line="240" w:lineRule="auto"/>
              <w:ind w:left="-57" w:right="-57"/>
            </w:pPr>
            <w:r w:rsidRPr="00C34DD0">
              <w:t>6 pkt - do dwóch miesięcy;</w:t>
            </w:r>
          </w:p>
          <w:p w14:paraId="0CC8A209" w14:textId="77777777" w:rsidR="00112339" w:rsidRPr="00C34DD0" w:rsidRDefault="00112339" w:rsidP="00112339">
            <w:pPr>
              <w:spacing w:after="0" w:line="240" w:lineRule="auto"/>
              <w:ind w:left="-57" w:right="-57"/>
            </w:pPr>
            <w:r w:rsidRPr="00C34DD0">
              <w:t xml:space="preserve">3 pkt - od 2 do 4 miesięcy; </w:t>
            </w:r>
          </w:p>
          <w:p w14:paraId="07FCF463" w14:textId="77777777" w:rsidR="00112339" w:rsidRPr="00C34DD0" w:rsidRDefault="00112339" w:rsidP="00112339">
            <w:pPr>
              <w:spacing w:after="0" w:line="240" w:lineRule="auto"/>
              <w:ind w:left="-57" w:right="-57"/>
            </w:pPr>
            <w:r w:rsidRPr="00C34DD0">
              <w:t xml:space="preserve">0 pkt - powyżej 4 miesięcy. </w:t>
            </w:r>
          </w:p>
        </w:tc>
      </w:tr>
      <w:tr w:rsidR="00C34DD0" w:rsidRPr="00C34DD0" w14:paraId="3C54C676" w14:textId="77777777" w:rsidTr="008A6D2B">
        <w:trPr>
          <w:trHeight w:val="128"/>
        </w:trPr>
        <w:tc>
          <w:tcPr>
            <w:tcW w:w="1701" w:type="dxa"/>
          </w:tcPr>
          <w:p w14:paraId="1B5103F1" w14:textId="77777777" w:rsidR="00112339" w:rsidRPr="00C34DD0" w:rsidRDefault="00112339" w:rsidP="00112339">
            <w:pPr>
              <w:spacing w:after="0" w:line="240" w:lineRule="auto"/>
              <w:ind w:left="-57" w:right="-57"/>
              <w:jc w:val="both"/>
            </w:pPr>
            <w:r w:rsidRPr="00C34DD0">
              <w:t>Czas realizacji projektu (dotyczy przedsięwzięcia 2.1.1)</w:t>
            </w:r>
          </w:p>
        </w:tc>
        <w:tc>
          <w:tcPr>
            <w:tcW w:w="3686" w:type="dxa"/>
          </w:tcPr>
          <w:p w14:paraId="0E10FA3D"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3C5CA6CA"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497768CD" w14:textId="77777777" w:rsidR="00112339" w:rsidRPr="00C34DD0" w:rsidRDefault="00112339" w:rsidP="00112339">
            <w:pPr>
              <w:spacing w:after="160" w:line="259" w:lineRule="auto"/>
              <w:ind w:left="-57" w:right="-57"/>
              <w:contextualSpacing/>
              <w:rPr>
                <w:lang w:eastAsia="en-US"/>
              </w:rPr>
            </w:pPr>
            <w:r w:rsidRPr="00C34DD0">
              <w:rPr>
                <w:lang w:eastAsia="en-US"/>
              </w:rPr>
              <w:t>5 pkt - mniej niż 15 miesięcy;</w:t>
            </w:r>
          </w:p>
          <w:p w14:paraId="04FC5D03" w14:textId="77777777" w:rsidR="00112339" w:rsidRPr="00C34DD0" w:rsidRDefault="00112339" w:rsidP="00112339">
            <w:pPr>
              <w:spacing w:after="160" w:line="259" w:lineRule="auto"/>
              <w:ind w:left="-57" w:right="-57"/>
              <w:contextualSpacing/>
              <w:rPr>
                <w:lang w:eastAsia="en-US"/>
              </w:rPr>
            </w:pPr>
            <w:r w:rsidRPr="00C34DD0">
              <w:rPr>
                <w:lang w:eastAsia="en-US"/>
              </w:rPr>
              <w:t xml:space="preserve">3 pkt - od 15 miesięcy do 18 miesięcy; </w:t>
            </w:r>
          </w:p>
          <w:p w14:paraId="6088FC14" w14:textId="77777777" w:rsidR="00112339" w:rsidRPr="00C34DD0" w:rsidRDefault="00112339" w:rsidP="00112339">
            <w:pPr>
              <w:spacing w:after="160" w:line="259" w:lineRule="auto"/>
              <w:ind w:left="-57" w:right="-57"/>
              <w:contextualSpacing/>
              <w:rPr>
                <w:lang w:eastAsia="en-US"/>
              </w:rPr>
            </w:pPr>
            <w:r w:rsidRPr="00C34DD0">
              <w:rPr>
                <w:lang w:eastAsia="en-US"/>
              </w:rPr>
              <w:t>1 pkt - powyżej 18 miesięcy.</w:t>
            </w:r>
          </w:p>
          <w:p w14:paraId="023B69C1" w14:textId="77777777" w:rsidR="00112339" w:rsidRPr="00C34DD0" w:rsidRDefault="00112339" w:rsidP="00112339">
            <w:pPr>
              <w:spacing w:after="0" w:line="240" w:lineRule="auto"/>
              <w:ind w:left="-57" w:right="-57"/>
            </w:pPr>
          </w:p>
        </w:tc>
      </w:tr>
      <w:tr w:rsidR="00C34DD0" w:rsidRPr="00C34DD0" w14:paraId="1739063A" w14:textId="77777777" w:rsidTr="008A6D2B">
        <w:trPr>
          <w:trHeight w:val="128"/>
        </w:trPr>
        <w:tc>
          <w:tcPr>
            <w:tcW w:w="1701" w:type="dxa"/>
          </w:tcPr>
          <w:p w14:paraId="1B4E834D" w14:textId="77777777" w:rsidR="00112339" w:rsidRPr="00C34DD0" w:rsidRDefault="00112339" w:rsidP="00112339">
            <w:pPr>
              <w:spacing w:after="0" w:line="240" w:lineRule="auto"/>
              <w:ind w:left="-57" w:right="-57"/>
              <w:jc w:val="both"/>
            </w:pPr>
            <w:r w:rsidRPr="00C34DD0">
              <w:t>Czas realizacji projektu (dotyczy przedsięwzięcia 3.2.1)</w:t>
            </w:r>
          </w:p>
        </w:tc>
        <w:tc>
          <w:tcPr>
            <w:tcW w:w="3686" w:type="dxa"/>
          </w:tcPr>
          <w:p w14:paraId="2E0FD0B4"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2FC657EB"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672793A2" w14:textId="77777777" w:rsidR="00112339" w:rsidRPr="00C34DD0" w:rsidRDefault="00112339" w:rsidP="00112339">
            <w:pPr>
              <w:spacing w:after="0" w:line="240" w:lineRule="auto"/>
              <w:ind w:left="-57" w:right="-57"/>
              <w:rPr>
                <w:lang w:eastAsia="en-US"/>
              </w:rPr>
            </w:pPr>
            <w:r w:rsidRPr="00C34DD0">
              <w:rPr>
                <w:lang w:eastAsia="en-US"/>
              </w:rPr>
              <w:t>4 pkt - do 4 miesięcy;</w:t>
            </w:r>
          </w:p>
          <w:p w14:paraId="74578FB4" w14:textId="77777777" w:rsidR="00112339" w:rsidRPr="00C34DD0" w:rsidRDefault="00112339" w:rsidP="00112339">
            <w:pPr>
              <w:spacing w:after="0" w:line="240" w:lineRule="auto"/>
              <w:ind w:left="-57" w:right="-57"/>
              <w:contextualSpacing/>
              <w:rPr>
                <w:lang w:eastAsia="en-US"/>
              </w:rPr>
            </w:pPr>
            <w:r w:rsidRPr="00C34DD0">
              <w:rPr>
                <w:lang w:eastAsia="en-US"/>
              </w:rPr>
              <w:t>2 pkt powyżej 4 miesięcy do 7 miesięcy;</w:t>
            </w:r>
          </w:p>
          <w:p w14:paraId="5E30F522" w14:textId="77777777" w:rsidR="00112339" w:rsidRPr="00C34DD0" w:rsidRDefault="00112339" w:rsidP="00112339">
            <w:pPr>
              <w:spacing w:after="0" w:line="240" w:lineRule="auto"/>
              <w:ind w:left="-57" w:right="-57"/>
              <w:contextualSpacing/>
              <w:rPr>
                <w:lang w:eastAsia="en-US"/>
              </w:rPr>
            </w:pPr>
            <w:r w:rsidRPr="00C34DD0">
              <w:rPr>
                <w:lang w:eastAsia="en-US"/>
              </w:rPr>
              <w:t>0 pkt - powyżej 7 miesięcy.</w:t>
            </w:r>
          </w:p>
        </w:tc>
      </w:tr>
      <w:tr w:rsidR="00C34DD0" w:rsidRPr="00C34DD0" w14:paraId="36C52C8A" w14:textId="77777777" w:rsidTr="008A6D2B">
        <w:trPr>
          <w:trHeight w:val="128"/>
        </w:trPr>
        <w:tc>
          <w:tcPr>
            <w:tcW w:w="1701" w:type="dxa"/>
          </w:tcPr>
          <w:p w14:paraId="01B08FA1" w14:textId="77777777" w:rsidR="00112339" w:rsidRPr="00C34DD0" w:rsidRDefault="00112339" w:rsidP="00112339">
            <w:pPr>
              <w:spacing w:after="0" w:line="240" w:lineRule="auto"/>
              <w:ind w:left="-57" w:right="-57"/>
              <w:jc w:val="both"/>
            </w:pPr>
            <w:r w:rsidRPr="00C34DD0">
              <w:t>Operacja będzie realizowana w partnerstwie podmiotów z sektorów: społecznego, gospodarczego i publicznego.</w:t>
            </w:r>
          </w:p>
        </w:tc>
        <w:tc>
          <w:tcPr>
            <w:tcW w:w="3686" w:type="dxa"/>
          </w:tcPr>
          <w:p w14:paraId="6D82BB93" w14:textId="77777777" w:rsidR="00112339" w:rsidRPr="00C34DD0" w:rsidRDefault="00112339" w:rsidP="00112339">
            <w:pPr>
              <w:spacing w:after="0" w:line="240" w:lineRule="auto"/>
              <w:ind w:left="-57" w:right="-57"/>
              <w:jc w:val="both"/>
            </w:pPr>
            <w:r w:rsidRPr="00C34DD0">
              <w:t>Jako partnerstwo rozumie się jakiekolwiek działania na rzecz realizacji projektu np.: wsparcie rzeczowe, finansowe, działania promocyjne itp.</w:t>
            </w:r>
          </w:p>
        </w:tc>
        <w:tc>
          <w:tcPr>
            <w:tcW w:w="5188" w:type="dxa"/>
          </w:tcPr>
          <w:p w14:paraId="4B62D710" w14:textId="77777777" w:rsidR="00112339" w:rsidRPr="00C34DD0" w:rsidRDefault="00112339" w:rsidP="00112339">
            <w:pPr>
              <w:spacing w:after="0" w:line="240" w:lineRule="auto"/>
              <w:ind w:left="-57" w:right="-57"/>
              <w:jc w:val="both"/>
            </w:pPr>
            <w:r w:rsidRPr="00C34DD0">
              <w: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t>
            </w:r>
          </w:p>
        </w:tc>
        <w:tc>
          <w:tcPr>
            <w:tcW w:w="4819" w:type="dxa"/>
          </w:tcPr>
          <w:p w14:paraId="29E15782" w14:textId="77777777" w:rsidR="00112339" w:rsidRPr="00C34DD0" w:rsidRDefault="00112339" w:rsidP="00112339">
            <w:pPr>
              <w:spacing w:after="0" w:line="240" w:lineRule="auto"/>
              <w:ind w:left="-57" w:right="-57"/>
            </w:pPr>
            <w:r w:rsidRPr="00C34DD0">
              <w:t xml:space="preserve">6 pkt - operacja realizowana będzie w partnerstwie trzech w/w sektorów </w:t>
            </w:r>
          </w:p>
          <w:p w14:paraId="44E6CFC6" w14:textId="77777777" w:rsidR="00112339" w:rsidRPr="00C34DD0" w:rsidRDefault="00112339" w:rsidP="00112339">
            <w:pPr>
              <w:spacing w:after="0" w:line="240" w:lineRule="auto"/>
              <w:ind w:left="-57" w:right="-57"/>
              <w:contextualSpacing/>
            </w:pPr>
            <w:r w:rsidRPr="00C34DD0">
              <w:t>4 pkt - operacja realizowana będzie w partnerstwie dwóch w/w sektorów</w:t>
            </w:r>
          </w:p>
          <w:p w14:paraId="65BDA596" w14:textId="77777777" w:rsidR="00112339" w:rsidRPr="00C34DD0" w:rsidRDefault="00112339" w:rsidP="00112339">
            <w:pPr>
              <w:spacing w:after="0" w:line="240" w:lineRule="auto"/>
              <w:ind w:left="-57" w:right="-57"/>
              <w:contextualSpacing/>
            </w:pPr>
            <w:r w:rsidRPr="00C34DD0">
              <w:t>2 pkt - operacja realizowana będzie w partnerstwie jednego w/w sektora;</w:t>
            </w:r>
          </w:p>
          <w:p w14:paraId="37865059" w14:textId="77777777" w:rsidR="00112339" w:rsidRPr="00C34DD0" w:rsidRDefault="00112339" w:rsidP="00112339">
            <w:pPr>
              <w:spacing w:after="0" w:line="240" w:lineRule="auto"/>
              <w:ind w:left="-57" w:right="-57"/>
              <w:contextualSpacing/>
            </w:pPr>
            <w:r w:rsidRPr="00C34DD0">
              <w:t>0 pkt - operacja nie będzie realizowana w partnerstwie.</w:t>
            </w:r>
          </w:p>
        </w:tc>
      </w:tr>
      <w:tr w:rsidR="00C34DD0" w:rsidRPr="00C34DD0" w14:paraId="06E10B2A" w14:textId="77777777" w:rsidTr="008A6D2B">
        <w:trPr>
          <w:trHeight w:val="128"/>
        </w:trPr>
        <w:tc>
          <w:tcPr>
            <w:tcW w:w="1701" w:type="dxa"/>
          </w:tcPr>
          <w:p w14:paraId="454A8B8A" w14:textId="77777777" w:rsidR="00112339" w:rsidRPr="00C34DD0" w:rsidRDefault="00112339" w:rsidP="00C34DD0">
            <w:pPr>
              <w:spacing w:after="0" w:line="240" w:lineRule="auto"/>
              <w:ind w:left="-57" w:right="-57"/>
            </w:pPr>
            <w:r w:rsidRPr="00C34DD0">
              <w:t>Projekt odpowiada na problem zdiagnozowany w LSR</w:t>
            </w:r>
          </w:p>
        </w:tc>
        <w:tc>
          <w:tcPr>
            <w:tcW w:w="3686" w:type="dxa"/>
          </w:tcPr>
          <w:p w14:paraId="57D80C11" w14:textId="77777777" w:rsidR="00112339" w:rsidRPr="00C34DD0" w:rsidRDefault="00112339" w:rsidP="00112339">
            <w:pPr>
              <w:spacing w:after="0" w:line="240" w:lineRule="auto"/>
              <w:ind w:left="-57" w:right="-57"/>
              <w:jc w:val="both"/>
            </w:pPr>
            <w:r w:rsidRPr="00C34DD0">
              <w:t>Należy wskazać problem wskazany w rozdziale poświęconym diagnozie obszaru LGD i opisać sposób jego rozwiązania dzięki realizacji projektu</w:t>
            </w:r>
          </w:p>
        </w:tc>
        <w:tc>
          <w:tcPr>
            <w:tcW w:w="5188" w:type="dxa"/>
          </w:tcPr>
          <w:p w14:paraId="1653C756" w14:textId="77777777" w:rsidR="00112339" w:rsidRPr="00C34DD0" w:rsidRDefault="00112339" w:rsidP="00112339">
            <w:pPr>
              <w:spacing w:after="0" w:line="240" w:lineRule="auto"/>
              <w:ind w:left="-57" w:right="-57"/>
              <w:jc w:val="both"/>
            </w:pPr>
            <w:r w:rsidRPr="00C34DD0">
              <w:t xml:space="preserve">Potrzebne dane powinny zostać zawarte we wniosku o udzielenie wsparcia. Brak informacji na ten temat skutkuje przyznaniem minimalnej liczby punktów w tym kryterium. </w:t>
            </w:r>
          </w:p>
        </w:tc>
        <w:tc>
          <w:tcPr>
            <w:tcW w:w="4819" w:type="dxa"/>
          </w:tcPr>
          <w:p w14:paraId="2712FBF2" w14:textId="77777777" w:rsidR="00112339" w:rsidRPr="00C34DD0" w:rsidRDefault="00003EC1" w:rsidP="00112339">
            <w:pPr>
              <w:spacing w:after="0" w:line="240" w:lineRule="auto"/>
              <w:ind w:left="-57" w:right="-57"/>
            </w:pPr>
            <w:r>
              <w:t>3</w:t>
            </w:r>
            <w:r w:rsidR="00112339" w:rsidRPr="00C34DD0">
              <w:t xml:space="preserve"> pkt - wnioskodawca wskazał problem i sposób jego rozwiązania dzięki realizacji projektu</w:t>
            </w:r>
          </w:p>
          <w:p w14:paraId="1E583441" w14:textId="77777777" w:rsidR="00112339" w:rsidRPr="00C34DD0" w:rsidRDefault="00003EC1" w:rsidP="00112339">
            <w:pPr>
              <w:spacing w:after="0" w:line="240" w:lineRule="auto"/>
              <w:ind w:left="-57" w:right="-57"/>
            </w:pPr>
            <w:r>
              <w:t>2</w:t>
            </w:r>
            <w:r w:rsidR="00112339" w:rsidRPr="00C34DD0">
              <w:t xml:space="preserve"> pkt - wnioskodawca wskazał problem ale nie opisał sposobu rozwiązania projektu</w:t>
            </w:r>
          </w:p>
          <w:p w14:paraId="38D96413" w14:textId="77777777" w:rsidR="00112339" w:rsidRPr="00C34DD0" w:rsidRDefault="00112339" w:rsidP="00112339">
            <w:pPr>
              <w:spacing w:after="0" w:line="240" w:lineRule="auto"/>
              <w:ind w:left="-57" w:right="-57"/>
            </w:pPr>
            <w:r w:rsidRPr="00C34DD0">
              <w:t xml:space="preserve">0 pkt - wnioskodawca nie wskazał problemu </w:t>
            </w:r>
          </w:p>
        </w:tc>
      </w:tr>
      <w:tr w:rsidR="00C34DD0" w:rsidRPr="00C34DD0" w14:paraId="217E0251" w14:textId="77777777" w:rsidTr="008A6D2B">
        <w:trPr>
          <w:trHeight w:val="128"/>
        </w:trPr>
        <w:tc>
          <w:tcPr>
            <w:tcW w:w="1701" w:type="dxa"/>
          </w:tcPr>
          <w:p w14:paraId="02761112" w14:textId="77777777" w:rsidR="00112339" w:rsidRPr="00C34DD0" w:rsidRDefault="00112339" w:rsidP="00112339">
            <w:pPr>
              <w:spacing w:after="0" w:line="240" w:lineRule="auto"/>
              <w:ind w:left="-57" w:right="-57"/>
              <w:jc w:val="both"/>
            </w:pPr>
            <w:r w:rsidRPr="00C34DD0">
              <w:lastRenderedPageBreak/>
              <w:t>Wpływ operacji na ochronę środowiska i/lub przeciwdziałanie zmianom klimatu</w:t>
            </w:r>
          </w:p>
        </w:tc>
        <w:tc>
          <w:tcPr>
            <w:tcW w:w="3686" w:type="dxa"/>
          </w:tcPr>
          <w:p w14:paraId="0679859B" w14:textId="77777777" w:rsidR="00112339" w:rsidRPr="00C34DD0" w:rsidRDefault="00112339" w:rsidP="00112339">
            <w:pPr>
              <w:spacing w:after="0" w:line="240" w:lineRule="auto"/>
              <w:ind w:left="-57" w:right="-57"/>
              <w:jc w:val="both"/>
            </w:pPr>
            <w:r w:rsidRPr="00C34DD0">
              <w:t xml:space="preserve">We wniosku należy wskazać jaka jego część będzie wpływała na ochronę środowiska i/lub przeciwdziałanie zmianom klimatu i jaki będzie koszt realizacji tej części projektu. </w:t>
            </w:r>
          </w:p>
        </w:tc>
        <w:tc>
          <w:tcPr>
            <w:tcW w:w="5188" w:type="dxa"/>
          </w:tcPr>
          <w:p w14:paraId="7F074946" w14:textId="77777777" w:rsidR="00112339" w:rsidRPr="00C34DD0" w:rsidRDefault="00112339" w:rsidP="00112339">
            <w:pPr>
              <w:spacing w:after="0" w:line="240" w:lineRule="auto"/>
              <w:ind w:left="-57" w:right="-57"/>
              <w:jc w:val="both"/>
            </w:pPr>
            <w:r w:rsidRPr="00C34DD0">
              <w:t>Potrzebne dane powinny zostać zawarte we wniosku o udzielenie wsparcia. Brak informacji na ten temat skutkuje przyznaniem minimalnej liczby punktów w tym kryterium.</w:t>
            </w:r>
          </w:p>
        </w:tc>
        <w:tc>
          <w:tcPr>
            <w:tcW w:w="4819" w:type="dxa"/>
          </w:tcPr>
          <w:p w14:paraId="5592FB94" w14:textId="77777777" w:rsidR="00112339" w:rsidRPr="00C34DD0" w:rsidRDefault="00112339" w:rsidP="00112339">
            <w:pPr>
              <w:spacing w:after="0" w:line="240" w:lineRule="auto"/>
              <w:ind w:left="-57" w:right="-57"/>
            </w:pPr>
            <w:r w:rsidRPr="00C34DD0">
              <w:rPr>
                <w:rFonts w:eastAsia="Times New Roman"/>
                <w:lang w:eastAsia="en-US" w:bidi="en-US"/>
              </w:rPr>
              <w:t xml:space="preserve">Pierwsza wartość punktowa dotyczy przedsięwzięcia </w:t>
            </w:r>
            <w:r w:rsidRPr="00C34DD0">
              <w:t xml:space="preserve">2.1.1 </w:t>
            </w:r>
            <w:r w:rsidRPr="00C34DD0">
              <w:rPr>
                <w:rFonts w:eastAsia="Times New Roman"/>
                <w:lang w:eastAsia="en-US" w:bidi="en-US"/>
              </w:rPr>
              <w:t>druga dotyczy przedsięwzięcia 3.2.1</w:t>
            </w:r>
          </w:p>
          <w:p w14:paraId="02CA42BF" w14:textId="77777777" w:rsidR="00112339" w:rsidRPr="00C34DD0" w:rsidRDefault="00112339" w:rsidP="00112339">
            <w:pPr>
              <w:spacing w:after="0" w:line="240" w:lineRule="auto"/>
              <w:ind w:left="-57" w:right="-57"/>
            </w:pPr>
            <w:r w:rsidRPr="00C34DD0">
              <w:t>5, 3 pkt - w budżecie operacji zaplanowano więcej niż 20% kosztów całkowitych na działania mające wpływ na ochronę środowiska i/lub przeciwdziałające zmianom klimatu;</w:t>
            </w:r>
          </w:p>
          <w:p w14:paraId="246F5508" w14:textId="77777777" w:rsidR="00112339" w:rsidRPr="00C34DD0" w:rsidRDefault="00112339" w:rsidP="00112339">
            <w:pPr>
              <w:spacing w:after="0" w:line="240" w:lineRule="auto"/>
              <w:ind w:left="-57" w:right="-57"/>
            </w:pPr>
            <w:r w:rsidRPr="00C34DD0">
              <w:t>3, 2 pkt - w budżecie operacji zaplanowano więcej niż 10% i nie więcej niż 20% kosztów całkowitych na działania mające wpływ na ochronę środowiska i/lub przeciwdziałające zmianom klimatu;</w:t>
            </w:r>
          </w:p>
          <w:p w14:paraId="5E1DDDDC" w14:textId="77777777" w:rsidR="00112339" w:rsidRPr="00C34DD0" w:rsidRDefault="00112339" w:rsidP="00112339">
            <w:pPr>
              <w:spacing w:after="0" w:line="240" w:lineRule="auto"/>
              <w:ind w:left="-57" w:right="-57"/>
            </w:pPr>
            <w:r w:rsidRPr="00C34DD0">
              <w:t>2, 1 pkt - w budżecie operacji zaplanowano nie więcej niż 10% kosztów całkowitych na działania mające wpływ na ochronę środowiska i/lub przeciwdziałające zmianom klimatu;</w:t>
            </w:r>
          </w:p>
          <w:p w14:paraId="3AD53C7B" w14:textId="77777777" w:rsidR="00112339" w:rsidRPr="00C34DD0" w:rsidRDefault="00112339" w:rsidP="00112339">
            <w:pPr>
              <w:spacing w:after="0" w:line="240" w:lineRule="auto"/>
              <w:ind w:left="-57" w:right="-57"/>
            </w:pPr>
            <w:r w:rsidRPr="00C34DD0">
              <w:t xml:space="preserve">0, 0 pkt - w budżecie nie zaplanowano kosztów na działania mające wpływ na ochronę środowiska i/lub przeciwdziałające zmianom klimatu. </w:t>
            </w:r>
          </w:p>
        </w:tc>
      </w:tr>
      <w:tr w:rsidR="00C34DD0" w:rsidRPr="00C34DD0" w14:paraId="0B4A1107" w14:textId="77777777" w:rsidTr="008A6D2B">
        <w:trPr>
          <w:trHeight w:val="128"/>
        </w:trPr>
        <w:tc>
          <w:tcPr>
            <w:tcW w:w="1701" w:type="dxa"/>
          </w:tcPr>
          <w:p w14:paraId="7A2BA9C6" w14:textId="77777777" w:rsidR="00112339" w:rsidRPr="00C34DD0" w:rsidRDefault="00112339" w:rsidP="00112339">
            <w:pPr>
              <w:spacing w:after="0" w:line="240" w:lineRule="auto"/>
              <w:ind w:left="-57" w:right="-57"/>
              <w:jc w:val="both"/>
            </w:pPr>
            <w:r w:rsidRPr="00C34DD0">
              <w:t>Miejsce realizacji operacji</w:t>
            </w:r>
          </w:p>
        </w:tc>
        <w:tc>
          <w:tcPr>
            <w:tcW w:w="3686" w:type="dxa"/>
          </w:tcPr>
          <w:p w14:paraId="781D14A7" w14:textId="77777777" w:rsidR="00112339" w:rsidRPr="00C34DD0" w:rsidRDefault="00112339" w:rsidP="00112339">
            <w:pPr>
              <w:spacing w:after="0" w:line="240" w:lineRule="auto"/>
              <w:ind w:left="-57" w:right="-57"/>
              <w:jc w:val="both"/>
            </w:pPr>
            <w:r w:rsidRPr="00C34DD0">
              <w:t>Liczba mieszkańców określona winna zostać na ostatni dzień roku poprzedzającego rok złożenia wniosku.</w:t>
            </w:r>
          </w:p>
        </w:tc>
        <w:tc>
          <w:tcPr>
            <w:tcW w:w="5188" w:type="dxa"/>
          </w:tcPr>
          <w:p w14:paraId="0EAE3119" w14:textId="77777777" w:rsidR="00112339" w:rsidRPr="00C34DD0" w:rsidRDefault="00112339" w:rsidP="00112339">
            <w:pPr>
              <w:spacing w:after="0" w:line="240" w:lineRule="auto"/>
              <w:ind w:left="-57" w:right="-57"/>
              <w:jc w:val="both"/>
            </w:pPr>
            <w:r w:rsidRPr="00C34DD0">
              <w:t>Niezbędne dane należy zawrzeć we wniosku o udzielenie wsparcia wraz ze wskazaniem źródła pochodzenia tych danych. Brak informacji na ten temat skutkuje przyznaniem minimalnej liczby punktów w tym kryterium.</w:t>
            </w:r>
          </w:p>
        </w:tc>
        <w:tc>
          <w:tcPr>
            <w:tcW w:w="4819" w:type="dxa"/>
          </w:tcPr>
          <w:p w14:paraId="4B9E4B3F" w14:textId="77777777" w:rsidR="00112339" w:rsidRPr="00C34DD0" w:rsidRDefault="00112339" w:rsidP="00112339">
            <w:pPr>
              <w:spacing w:after="0" w:line="240" w:lineRule="auto"/>
              <w:ind w:left="-57" w:right="-57"/>
              <w:rPr>
                <w:rFonts w:eastAsia="Times New Roman"/>
                <w:lang w:eastAsia="en-US" w:bidi="en-US"/>
              </w:rPr>
            </w:pPr>
            <w:r w:rsidRPr="00C34DD0">
              <w:rPr>
                <w:rFonts w:eastAsia="Times New Roman"/>
                <w:lang w:eastAsia="en-US" w:bidi="en-US"/>
              </w:rPr>
              <w:t>1 pkt - Operacja realizowana będzie w miejscowości zamieszkałej przez mniej niż 5 tys. mieszkańców;</w:t>
            </w:r>
          </w:p>
          <w:p w14:paraId="12B98E73" w14:textId="77777777" w:rsidR="00112339" w:rsidRPr="00C34DD0" w:rsidRDefault="00112339" w:rsidP="00112339">
            <w:pPr>
              <w:spacing w:after="0" w:line="240" w:lineRule="auto"/>
              <w:ind w:left="-57" w:right="-57"/>
              <w:rPr>
                <w:rFonts w:eastAsia="Times New Roman"/>
                <w:lang w:eastAsia="en-US" w:bidi="en-US"/>
              </w:rPr>
            </w:pPr>
            <w:r w:rsidRPr="00C34DD0">
              <w:rPr>
                <w:rFonts w:eastAsia="Times New Roman"/>
                <w:lang w:eastAsia="en-US" w:bidi="en-US"/>
              </w:rPr>
              <w:t>0 pkt - operacja realizowana będzie w miejscowości zamieszkałej przez 5 tys. lub więcej mieszkańców.</w:t>
            </w:r>
          </w:p>
          <w:p w14:paraId="739A8E18" w14:textId="77777777" w:rsidR="00112339" w:rsidRPr="00C34DD0" w:rsidRDefault="00112339" w:rsidP="00112339">
            <w:pPr>
              <w:spacing w:after="0" w:line="240" w:lineRule="auto"/>
              <w:ind w:left="-57" w:right="-57"/>
              <w:rPr>
                <w:rFonts w:eastAsia="Times New Roman"/>
                <w:lang w:eastAsia="en-US" w:bidi="en-US"/>
              </w:rPr>
            </w:pPr>
          </w:p>
        </w:tc>
      </w:tr>
      <w:tr w:rsidR="00C34DD0" w:rsidRPr="00C34DD0" w14:paraId="70125672" w14:textId="77777777" w:rsidTr="008A6D2B">
        <w:trPr>
          <w:trHeight w:val="128"/>
        </w:trPr>
        <w:tc>
          <w:tcPr>
            <w:tcW w:w="1701" w:type="dxa"/>
          </w:tcPr>
          <w:p w14:paraId="337BF902" w14:textId="77777777" w:rsidR="00112339" w:rsidRPr="00C34DD0" w:rsidRDefault="00112339" w:rsidP="00112339">
            <w:pPr>
              <w:spacing w:after="0" w:line="240" w:lineRule="auto"/>
              <w:ind w:left="-57" w:right="-57"/>
              <w:jc w:val="both"/>
            </w:pPr>
            <w:r w:rsidRPr="00C34DD0">
              <w:t>Przedmiot projektu</w:t>
            </w:r>
          </w:p>
        </w:tc>
        <w:tc>
          <w:tcPr>
            <w:tcW w:w="3686" w:type="dxa"/>
          </w:tcPr>
          <w:p w14:paraId="360C95CC" w14:textId="77777777" w:rsidR="00112339" w:rsidRPr="00C34DD0" w:rsidRDefault="00112339" w:rsidP="00112339">
            <w:pPr>
              <w:spacing w:after="0" w:line="240" w:lineRule="auto"/>
              <w:ind w:left="-57" w:right="-57"/>
              <w:jc w:val="both"/>
            </w:pPr>
            <w:r w:rsidRPr="00C34DD0">
              <w:t xml:space="preserve">Projekt jest odpowiedzią na problemy zdiagnozowane podczas realizacji projektu w ramach przedsięwzięcia „Lokalna sieć innowacji”, a ich rozwiązanie nastąpi za pomocą sposobów tam określonych. </w:t>
            </w:r>
          </w:p>
        </w:tc>
        <w:tc>
          <w:tcPr>
            <w:tcW w:w="5188" w:type="dxa"/>
          </w:tcPr>
          <w:p w14:paraId="1BDB854F" w14:textId="77777777" w:rsidR="00112339" w:rsidRPr="00C34DD0" w:rsidRDefault="00112339" w:rsidP="0011233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4F95E524" w14:textId="77777777" w:rsidR="005063AB" w:rsidRDefault="005063AB" w:rsidP="00112339">
            <w:pPr>
              <w:spacing w:after="0" w:line="240" w:lineRule="auto"/>
              <w:ind w:left="-57" w:right="-57"/>
              <w:rPr>
                <w:rFonts w:eastAsia="Times New Roman"/>
                <w:lang w:eastAsia="en-US" w:bidi="en-US"/>
              </w:rPr>
            </w:pPr>
            <w:r w:rsidRPr="005063AB">
              <w:rPr>
                <w:rFonts w:eastAsia="Times New Roman"/>
                <w:lang w:eastAsia="en-US" w:bidi="en-US"/>
              </w:rPr>
              <w:t>Pierwsza wartość punktowa dotyczy przedsięwzięcia 2.1.</w:t>
            </w:r>
            <w:r>
              <w:rPr>
                <w:rFonts w:eastAsia="Times New Roman"/>
                <w:lang w:eastAsia="en-US" w:bidi="en-US"/>
              </w:rPr>
              <w:t>2</w:t>
            </w:r>
            <w:r w:rsidRPr="005063AB">
              <w:rPr>
                <w:rFonts w:eastAsia="Times New Roman"/>
                <w:lang w:eastAsia="en-US" w:bidi="en-US"/>
              </w:rPr>
              <w:t xml:space="preserve"> druga dotyczy przedsięwzięcia 3.2.1</w:t>
            </w:r>
          </w:p>
          <w:p w14:paraId="44846DD2" w14:textId="77777777" w:rsidR="00112339" w:rsidRPr="00C34DD0" w:rsidRDefault="00112339" w:rsidP="00112339">
            <w:pPr>
              <w:spacing w:after="0" w:line="240" w:lineRule="auto"/>
              <w:ind w:left="-57" w:right="-57"/>
              <w:rPr>
                <w:rFonts w:eastAsia="Times New Roman"/>
                <w:lang w:eastAsia="en-US" w:bidi="en-US"/>
              </w:rPr>
            </w:pPr>
            <w:r w:rsidRPr="00C34DD0">
              <w:rPr>
                <w:rFonts w:eastAsia="Times New Roman"/>
                <w:lang w:eastAsia="en-US" w:bidi="en-US"/>
              </w:rPr>
              <w:t>3</w:t>
            </w:r>
            <w:r w:rsidR="005063AB">
              <w:rPr>
                <w:rFonts w:eastAsia="Times New Roman"/>
                <w:lang w:eastAsia="en-US" w:bidi="en-US"/>
              </w:rPr>
              <w:t>, 2</w:t>
            </w:r>
            <w:r w:rsidRPr="00C34DD0">
              <w:rPr>
                <w:rFonts w:eastAsia="Times New Roman"/>
                <w:lang w:eastAsia="en-US" w:bidi="en-US"/>
              </w:rPr>
              <w:t xml:space="preserve"> pkt - realizacja projektu jest wynikiem rozwiązań wypracowanych podczas projektu realizowanego w ramach przedsięwzięcia „Lokalna sieć innowacji”;</w:t>
            </w:r>
          </w:p>
          <w:p w14:paraId="2775DFAA" w14:textId="77777777" w:rsidR="00112339" w:rsidRPr="00C34DD0" w:rsidRDefault="00112339" w:rsidP="00112339">
            <w:pPr>
              <w:spacing w:after="0" w:line="240" w:lineRule="auto"/>
              <w:ind w:left="-57" w:right="-57"/>
              <w:rPr>
                <w:rFonts w:eastAsia="Times New Roman"/>
                <w:lang w:eastAsia="en-US" w:bidi="en-US"/>
              </w:rPr>
            </w:pPr>
            <w:r w:rsidRPr="00C34DD0">
              <w:rPr>
                <w:rFonts w:eastAsia="Times New Roman"/>
                <w:lang w:eastAsia="en-US" w:bidi="en-US"/>
              </w:rPr>
              <w:t>0</w:t>
            </w:r>
            <w:r w:rsidR="005063AB">
              <w:rPr>
                <w:rFonts w:eastAsia="Times New Roman"/>
                <w:lang w:eastAsia="en-US" w:bidi="en-US"/>
              </w:rPr>
              <w:t>, 0</w:t>
            </w:r>
            <w:r w:rsidRPr="00C34DD0">
              <w:rPr>
                <w:rFonts w:eastAsia="Times New Roman"/>
                <w:lang w:eastAsia="en-US" w:bidi="en-US"/>
              </w:rPr>
              <w:t xml:space="preserve"> pkt. - realizacja projektu nie jest wynikiem rozwiązań wypracowanych podczas projektu realizowanego w ramach przedsięwzięcia „Lokalna sieć innowacji”.</w:t>
            </w:r>
          </w:p>
        </w:tc>
      </w:tr>
      <w:tr w:rsidR="00C34DD0" w:rsidRPr="00C34DD0" w14:paraId="6B8B251C" w14:textId="77777777" w:rsidTr="008A6D2B">
        <w:trPr>
          <w:trHeight w:val="128"/>
        </w:trPr>
        <w:tc>
          <w:tcPr>
            <w:tcW w:w="1701" w:type="dxa"/>
          </w:tcPr>
          <w:p w14:paraId="0A8B3D84" w14:textId="77777777" w:rsidR="00112339" w:rsidRPr="00C34DD0" w:rsidRDefault="00112339" w:rsidP="00112339">
            <w:pPr>
              <w:spacing w:after="0" w:line="240" w:lineRule="auto"/>
              <w:ind w:left="-57" w:right="-57"/>
              <w:jc w:val="both"/>
            </w:pPr>
            <w:r w:rsidRPr="00C34DD0">
              <w:t>Liczba elementów dziedzictwa lokalnego objętych działaniami projektowymi</w:t>
            </w:r>
          </w:p>
        </w:tc>
        <w:tc>
          <w:tcPr>
            <w:tcW w:w="3686" w:type="dxa"/>
          </w:tcPr>
          <w:p w14:paraId="1AC3AC39" w14:textId="77777777" w:rsidR="00112339" w:rsidRPr="00C34DD0" w:rsidRDefault="00112339" w:rsidP="00112339">
            <w:pPr>
              <w:spacing w:after="0" w:line="240" w:lineRule="auto"/>
              <w:ind w:left="-57" w:right="-57"/>
              <w:jc w:val="both"/>
            </w:pPr>
            <w:r w:rsidRPr="00C34DD0">
              <w:t>Należy wskazać jakie elementy lokalnego dziedzictwa objęte zostaną działaniami projektowymi</w:t>
            </w:r>
          </w:p>
        </w:tc>
        <w:tc>
          <w:tcPr>
            <w:tcW w:w="5188" w:type="dxa"/>
          </w:tcPr>
          <w:p w14:paraId="5FB2D42E" w14:textId="77777777" w:rsidR="00112339" w:rsidRPr="00C34DD0" w:rsidRDefault="00112339" w:rsidP="0011233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6A82E1DE" w14:textId="77777777" w:rsidR="00112339" w:rsidRPr="00C34DD0" w:rsidRDefault="00112339" w:rsidP="00112339">
            <w:pPr>
              <w:spacing w:after="0" w:line="240" w:lineRule="auto"/>
              <w:ind w:left="-57" w:right="-57"/>
              <w:rPr>
                <w:rFonts w:eastAsia="Times New Roman"/>
                <w:lang w:eastAsia="en-US" w:bidi="en-US"/>
              </w:rPr>
            </w:pPr>
            <w:r w:rsidRPr="00C34DD0">
              <w:rPr>
                <w:rFonts w:eastAsia="Times New Roman"/>
                <w:lang w:eastAsia="en-US" w:bidi="en-US"/>
              </w:rPr>
              <w:t>6 pkt - projekt obejmie swym działaniem więcej niż 4 elementy dziedzictwa lokalnego;</w:t>
            </w:r>
          </w:p>
          <w:p w14:paraId="3A1FF6D6" w14:textId="77777777" w:rsidR="00112339" w:rsidRPr="00C34DD0" w:rsidRDefault="00112339" w:rsidP="00112339">
            <w:pPr>
              <w:spacing w:after="0" w:line="240" w:lineRule="auto"/>
              <w:ind w:left="-57" w:right="-57"/>
              <w:rPr>
                <w:rFonts w:eastAsia="Times New Roman"/>
                <w:lang w:eastAsia="en-US" w:bidi="en-US"/>
              </w:rPr>
            </w:pPr>
            <w:r w:rsidRPr="00C34DD0">
              <w:rPr>
                <w:rFonts w:eastAsia="Times New Roman"/>
                <w:lang w:eastAsia="en-US" w:bidi="en-US"/>
              </w:rPr>
              <w:t>4 pkt - projekt obejmie swym działaniem do 3 do 4 elementów dziedzictwa lokalnego;</w:t>
            </w:r>
          </w:p>
          <w:p w14:paraId="774D4CE0" w14:textId="77777777" w:rsidR="00112339" w:rsidRPr="00C34DD0" w:rsidRDefault="00112339" w:rsidP="00112339">
            <w:pPr>
              <w:spacing w:after="0" w:line="240" w:lineRule="auto"/>
              <w:ind w:left="-57" w:right="-57"/>
              <w:rPr>
                <w:rFonts w:eastAsia="Times New Roman"/>
                <w:lang w:eastAsia="en-US" w:bidi="en-US"/>
              </w:rPr>
            </w:pPr>
            <w:r w:rsidRPr="00C34DD0">
              <w:rPr>
                <w:rFonts w:eastAsia="Times New Roman"/>
                <w:lang w:eastAsia="en-US" w:bidi="en-US"/>
              </w:rPr>
              <w:t>2 pkt - projekt obejmie swym działaniem od 1 do 2 elementów dziedzictwa lokalnego.</w:t>
            </w:r>
          </w:p>
        </w:tc>
      </w:tr>
    </w:tbl>
    <w:p w14:paraId="541B8733" w14:textId="77777777" w:rsidR="00112339" w:rsidRDefault="00112339" w:rsidP="00112339">
      <w:pPr>
        <w:spacing w:after="0" w:line="240" w:lineRule="auto"/>
        <w:jc w:val="both"/>
        <w:sectPr w:rsidR="00112339" w:rsidSect="00854340">
          <w:pgSz w:w="16838" w:h="11906" w:orient="landscape"/>
          <w:pgMar w:top="567" w:right="567" w:bottom="567" w:left="851" w:header="709" w:footer="0" w:gutter="0"/>
          <w:cols w:space="708"/>
          <w:docGrid w:linePitch="360"/>
        </w:sectPr>
      </w:pPr>
    </w:p>
    <w:p w14:paraId="3F1E9C40" w14:textId="77777777" w:rsidR="00112339" w:rsidRDefault="00112339" w:rsidP="00112339">
      <w:pPr>
        <w:pStyle w:val="Nagwek2"/>
        <w:spacing w:before="0" w:line="240" w:lineRule="auto"/>
        <w:jc w:val="both"/>
      </w:pPr>
      <w:bookmarkStart w:id="539" w:name="_Toc439243384"/>
      <w:r>
        <w:lastRenderedPageBreak/>
        <w:t>Definicja innowacyjności i sposób jej uwzględnienia w kryteriach wyboru</w:t>
      </w:r>
      <w:bookmarkEnd w:id="539"/>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540" w:name="_Toc439243385"/>
      <w:r>
        <w:t>Rozdział VII Plan działania</w:t>
      </w:r>
      <w:bookmarkEnd w:id="540"/>
    </w:p>
    <w:p w14:paraId="50FB0C96" w14:textId="156CF82D"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ins w:id="541" w:author="Przemek" w:date="2016-05-13T13:17:00Z">
        <w:r w:rsidR="007642F8">
          <w:rPr>
            <w:lang w:eastAsia="en-US"/>
          </w:rPr>
          <w:t xml:space="preserve">w tym </w:t>
        </w:r>
      </w:ins>
      <w:r w:rsidRPr="00985D11">
        <w:rPr>
          <w:lang w:eastAsia="en-US"/>
        </w:rPr>
        <w:t xml:space="preserve">jednego </w:t>
      </w:r>
      <w:ins w:id="542" w:author="Przemek" w:date="2016-05-13T13:17:00Z">
        <w:r w:rsidR="007642F8">
          <w:rPr>
            <w:lang w:eastAsia="en-US"/>
          </w:rPr>
          <w:t xml:space="preserve">również </w:t>
        </w:r>
      </w:ins>
      <w:r w:rsidRPr="00985D11">
        <w:rPr>
          <w:lang w:eastAsia="en-US"/>
        </w:rPr>
        <w:t xml:space="preserve">poprzez operację własną, dwóch poprzez projekty współpracy, dwóch poprzez koszty bieżące </w:t>
      </w:r>
      <w:r>
        <w:rPr>
          <w:lang w:eastAsia="en-US"/>
        </w:rPr>
        <w:t>i </w:t>
      </w:r>
      <w:del w:id="543" w:author="Przemek" w:date="2016-05-17T15:26:00Z">
        <w:r w:rsidRPr="00985D11" w:rsidDel="005D28AD">
          <w:rPr>
            <w:lang w:eastAsia="en-US"/>
          </w:rPr>
          <w:delText xml:space="preserve">jednego </w:delText>
        </w:r>
      </w:del>
      <w:ins w:id="544" w:author="Przemek" w:date="2016-05-17T15:26:00Z">
        <w:r w:rsidR="005D28AD">
          <w:rPr>
            <w:lang w:eastAsia="en-US"/>
          </w:rPr>
          <w:t>dwóch</w:t>
        </w:r>
        <w:r w:rsidR="005D28AD" w:rsidRPr="00985D11">
          <w:rPr>
            <w:lang w:eastAsia="en-US"/>
          </w:rPr>
          <w:t xml:space="preserve"> </w:t>
        </w:r>
      </w:ins>
      <w:r w:rsidRPr="00985D11">
        <w:rPr>
          <w:lang w:eastAsia="en-US"/>
        </w:rPr>
        <w:t>poprzez</w:t>
      </w:r>
      <w:del w:id="545" w:author="Przemek" w:date="2016-05-18T07:42:00Z">
        <w:r w:rsidRPr="00985D11" w:rsidDel="0019312B">
          <w:rPr>
            <w:lang w:eastAsia="en-US"/>
          </w:rPr>
          <w:delText xml:space="preserve"> </w:delText>
        </w:r>
      </w:del>
      <w:r w:rsidRPr="00985D11">
        <w:rPr>
          <w:lang w:eastAsia="en-US"/>
        </w:rPr>
        <w:t xml:space="preserve">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ins w:id="546" w:author="Przemek" w:date="2016-05-17T15:27:00Z">
        <w:r w:rsidR="005D28AD">
          <w:rPr>
            <w:lang w:eastAsia="en-US"/>
          </w:rPr>
          <w:t xml:space="preserve">oraz przedsięwzięcie 1.2.2. </w:t>
        </w:r>
      </w:ins>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0A64D57" w:rsidR="00985D11" w:rsidRPr="00985D11" w:rsidRDefault="00985D11" w:rsidP="00985D11">
      <w:pPr>
        <w:spacing w:after="160" w:line="259" w:lineRule="auto"/>
        <w:jc w:val="both"/>
        <w:rPr>
          <w:lang w:eastAsia="en-US"/>
        </w:rPr>
      </w:pPr>
      <w:r w:rsidRPr="00985D11">
        <w:rPr>
          <w:lang w:eastAsia="en-US"/>
        </w:rPr>
        <w:t xml:space="preserve">W ramach naboru fiszek projektowych będącym jednym z etapów budowania LSR </w:t>
      </w:r>
      <w:del w:id="547" w:author="Przemek" w:date="2016-05-17T15:28:00Z">
        <w:r w:rsidRPr="00985D11" w:rsidDel="005D28AD">
          <w:rPr>
            <w:lang w:eastAsia="en-US"/>
          </w:rPr>
          <w:delText xml:space="preserve">do biura LGD </w:delText>
        </w:r>
      </w:del>
      <w:r w:rsidRPr="00985D11">
        <w:rPr>
          <w:lang w:eastAsia="en-US"/>
        </w:rPr>
        <w:t>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del w:id="548" w:author="Przemek" w:date="2016-05-18T07:44:00Z">
        <w:r w:rsidRPr="00985D11" w:rsidDel="0019312B">
          <w:rPr>
            <w:lang w:eastAsia="en-US"/>
          </w:rPr>
          <w:delText>projektu własnego</w:delText>
        </w:r>
      </w:del>
      <w:ins w:id="549" w:author="Przemek" w:date="2016-05-18T07:44:00Z">
        <w:r w:rsidR="0019312B">
          <w:rPr>
            <w:lang w:eastAsia="en-US"/>
          </w:rPr>
          <w:t>aktywizacji</w:t>
        </w:r>
      </w:ins>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del w:id="550" w:author="Przemek" w:date="2016-05-18T07:46:00Z">
        <w:r w:rsidRPr="00985D11" w:rsidDel="0019312B">
          <w:rPr>
            <w:lang w:eastAsia="en-US"/>
          </w:rPr>
          <w:delText xml:space="preserve">Jednocześnie </w:delText>
        </w:r>
      </w:del>
      <w:ins w:id="551" w:author="Przemek" w:date="2016-05-18T07:46:00Z">
        <w:r w:rsidR="0019312B">
          <w:rPr>
            <w:lang w:eastAsia="en-US"/>
          </w:rPr>
          <w:t>Jako pierwszy</w:t>
        </w:r>
        <w:r w:rsidR="0019312B" w:rsidRPr="00985D11">
          <w:rPr>
            <w:lang w:eastAsia="en-US"/>
          </w:rPr>
          <w:t xml:space="preserve"> </w:t>
        </w:r>
      </w:ins>
      <w:r w:rsidRPr="00985D11">
        <w:rPr>
          <w:lang w:eastAsia="en-US"/>
        </w:rPr>
        <w:t>prz</w:t>
      </w:r>
      <w:r>
        <w:rPr>
          <w:lang w:eastAsia="en-US"/>
        </w:rPr>
        <w:t>eprowadzony zostanie konkurs na </w:t>
      </w:r>
      <w:r w:rsidRPr="00985D11">
        <w:rPr>
          <w:lang w:eastAsia="en-US"/>
        </w:rPr>
        <w:t>rozwijanie działalności (przedsięwzięcie 1.1.2).</w:t>
      </w:r>
      <w:ins w:id="552" w:author="Przemek" w:date="2016-05-13T13:41:00Z">
        <w:r w:rsidR="00CB5A7B">
          <w:rPr>
            <w:lang w:eastAsia="en-US"/>
          </w:rPr>
          <w:t xml:space="preserve"> </w:t>
        </w:r>
      </w:ins>
      <w:r w:rsidRPr="00985D11">
        <w:rPr>
          <w:lang w:eastAsia="en-US"/>
        </w:rPr>
        <w:t xml:space="preserve"> </w:t>
      </w:r>
      <w:ins w:id="553" w:author="Przemek" w:date="2016-05-13T13:42:00Z">
        <w:r w:rsidR="00CB5A7B" w:rsidRPr="00C724FA">
          <w:rPr>
            <w:i/>
            <w:lang w:eastAsia="en-US"/>
            <w:rPrChange w:id="554" w:author="Przemek" w:date="2016-05-13T13:51:00Z">
              <w:rPr>
                <w:lang w:eastAsia="en-US"/>
              </w:rPr>
            </w:rPrChange>
          </w:rPr>
          <w:t>Rozwój działalności gospodarczej</w:t>
        </w:r>
        <w:r w:rsidR="00CB5A7B">
          <w:rPr>
            <w:lang w:eastAsia="en-US"/>
          </w:rPr>
          <w:t xml:space="preserve">, a także </w:t>
        </w:r>
      </w:ins>
      <w:ins w:id="555" w:author="Przemek" w:date="2016-05-13T13:47:00Z">
        <w:r w:rsidR="00CB5A7B">
          <w:rPr>
            <w:lang w:eastAsia="en-US"/>
          </w:rPr>
          <w:t>duże projekty inwestycyjne w ramach przedsięwzięcia 2.1.1</w:t>
        </w:r>
      </w:ins>
      <w:ins w:id="556" w:author="Przemek" w:date="2016-05-13T13:48:00Z">
        <w:r w:rsidR="00C724FA">
          <w:rPr>
            <w:lang w:eastAsia="en-US"/>
          </w:rPr>
          <w:t>, wynika to z faktu, że</w:t>
        </w:r>
      </w:ins>
      <w:r w:rsidR="0019312B">
        <w:rPr>
          <w:lang w:eastAsia="en-US"/>
        </w:rPr>
        <w:t> </w:t>
      </w:r>
      <w:ins w:id="557" w:author="Przemek" w:date="2016-05-13T13:49:00Z">
        <w:r w:rsidR="00C724FA">
          <w:rPr>
            <w:lang w:eastAsia="en-US"/>
          </w:rPr>
          <w:t xml:space="preserve">realizacja na początku dużych projektów wpłynie </w:t>
        </w:r>
      </w:ins>
      <w:ins w:id="558" w:author="Przemek" w:date="2016-05-13T13:50:00Z">
        <w:r w:rsidR="00C724FA">
          <w:rPr>
            <w:lang w:eastAsia="en-US"/>
          </w:rPr>
          <w:t xml:space="preserve">pozytywnie </w:t>
        </w:r>
      </w:ins>
      <w:ins w:id="559" w:author="Przemek" w:date="2016-05-13T13:49:00Z">
        <w:r w:rsidR="00C724FA">
          <w:rPr>
            <w:lang w:eastAsia="en-US"/>
          </w:rPr>
          <w:t xml:space="preserve">na płynność finansową </w:t>
        </w:r>
      </w:ins>
      <w:ins w:id="560" w:author="Przemek" w:date="2016-05-13T13:48:00Z">
        <w:r w:rsidR="00C724FA">
          <w:rPr>
            <w:lang w:eastAsia="en-US"/>
          </w:rPr>
          <w:t xml:space="preserve"> </w:t>
        </w:r>
      </w:ins>
      <w:ins w:id="561" w:author="Przemek" w:date="2016-05-13T13:50:00Z">
        <w:r w:rsidR="00C724FA">
          <w:rPr>
            <w:lang w:eastAsia="en-US"/>
          </w:rPr>
          <w:t>LGD.</w:t>
        </w:r>
      </w:ins>
      <w:ins w:id="562" w:author="Przemek" w:date="2016-05-13T13:53:00Z">
        <w:r w:rsidR="00C724FA">
          <w:rPr>
            <w:lang w:eastAsia="en-US"/>
          </w:rPr>
          <w:t xml:space="preserve"> Konkurs na</w:t>
        </w:r>
      </w:ins>
      <w:r w:rsidR="0019312B">
        <w:rPr>
          <w:lang w:eastAsia="en-US"/>
        </w:rPr>
        <w:t> </w:t>
      </w:r>
      <w:ins w:id="563" w:author="Przemek" w:date="2016-05-13T13:53:00Z">
        <w:r w:rsidR="00C724FA">
          <w:rPr>
            <w:lang w:eastAsia="en-US"/>
          </w:rPr>
          <w:t xml:space="preserve">przedsięwzięcie 2.1.1 planuje się ogłosić po raz drugi w </w:t>
        </w:r>
      </w:ins>
      <w:ins w:id="564" w:author="Przemek" w:date="2016-05-13T13:54:00Z">
        <w:r w:rsidR="00C724FA">
          <w:rPr>
            <w:lang w:eastAsia="en-US"/>
          </w:rPr>
          <w:t xml:space="preserve">takim </w:t>
        </w:r>
      </w:ins>
      <w:ins w:id="565" w:author="Przemek" w:date="2016-05-13T13:53:00Z">
        <w:r w:rsidR="00C724FA">
          <w:rPr>
            <w:lang w:eastAsia="en-US"/>
          </w:rPr>
          <w:t xml:space="preserve">okresie </w:t>
        </w:r>
      </w:ins>
      <w:ins w:id="566" w:author="Przemek" w:date="2016-05-13T13:54:00Z">
        <w:r w:rsidR="00C724FA">
          <w:rPr>
            <w:lang w:eastAsia="en-US"/>
          </w:rPr>
          <w:t>by realizacja przypadła na lata 2019-2</w:t>
        </w:r>
      </w:ins>
      <w:ins w:id="567" w:author="Przemek" w:date="2016-05-13T13:55:00Z">
        <w:r w:rsidR="00C724FA">
          <w:rPr>
            <w:lang w:eastAsia="en-US"/>
          </w:rPr>
          <w:t>021</w:t>
        </w:r>
      </w:ins>
      <w:ins w:id="568" w:author="Przemek" w:date="2016-05-13T13:58:00Z">
        <w:r w:rsidR="007A53D2">
          <w:rPr>
            <w:lang w:eastAsia="en-US"/>
          </w:rPr>
          <w:t>.</w:t>
        </w:r>
      </w:ins>
    </w:p>
    <w:p w14:paraId="5362B988" w14:textId="7777777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ins w:id="569" w:author="Przemek" w:date="2016-05-13T13:50:00Z">
        <w:r w:rsidR="00C724FA">
          <w:rPr>
            <w:lang w:eastAsia="en-US"/>
          </w:rPr>
          <w:t xml:space="preserve">przedsięwzięcie </w:t>
        </w:r>
      </w:ins>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t>
      </w:r>
      <w:del w:id="570" w:author="Przemek" w:date="2016-05-13T13:48:00Z">
        <w:r w:rsidRPr="00985D11" w:rsidDel="00C724FA">
          <w:rPr>
            <w:lang w:eastAsia="en-US"/>
          </w:rPr>
          <w:delText xml:space="preserve">Również w początkowej fazie wdrażania LSR zaplanowano realizację dużych projektów w ramach przedsięwzięcia 2.1.1. Ponieważ są to duże inwestycje zakłada się że realizacja części z nich zakończy się w okresie 2019-2021. </w:delText>
        </w:r>
      </w:del>
      <w:r w:rsidRPr="00985D11">
        <w:rPr>
          <w:lang w:eastAsia="en-US"/>
        </w:rPr>
        <w:t xml:space="preserve">W okresie </w:t>
      </w:r>
      <w:r w:rsidR="00E11408" w:rsidRPr="00985D11">
        <w:rPr>
          <w:lang w:eastAsia="en-US"/>
        </w:rPr>
        <w:t>20</w:t>
      </w:r>
      <w:r w:rsidR="00E11408">
        <w:rPr>
          <w:lang w:eastAsia="en-US"/>
        </w:rPr>
        <w:t>19</w:t>
      </w:r>
      <w:r w:rsidRPr="00985D11">
        <w:rPr>
          <w:lang w:eastAsia="en-US"/>
        </w:rPr>
        <w:t>-</w:t>
      </w:r>
      <w:r w:rsidR="00E11408" w:rsidRPr="00985D11">
        <w:rPr>
          <w:lang w:eastAsia="en-US"/>
        </w:rPr>
        <w:t>20</w:t>
      </w:r>
      <w:r w:rsidR="00E11408">
        <w:rPr>
          <w:lang w:eastAsia="en-US"/>
        </w:rPr>
        <w:t>21</w:t>
      </w:r>
      <w:r w:rsidR="00E11408" w:rsidRPr="00985D11">
        <w:rPr>
          <w:lang w:eastAsia="en-US"/>
        </w:rPr>
        <w:t xml:space="preserve"> </w:t>
      </w:r>
      <w:r w:rsidRPr="00985D11">
        <w:rPr>
          <w:lang w:eastAsia="en-US"/>
        </w:rPr>
        <w:t xml:space="preserve">planowana jest realizacja projektu współpracy w ramach przedsięwzięcia 1.2.1,  w ramach którego zostanie udzielone wsparcie przedsiębiorcom, a także podniesione zostaną kompetencje osób z grup </w:t>
      </w:r>
      <w:proofErr w:type="spellStart"/>
      <w:r w:rsidRPr="00985D11">
        <w:rPr>
          <w:lang w:eastAsia="en-US"/>
        </w:rPr>
        <w:t>defaworyzowan</w:t>
      </w:r>
      <w:r w:rsidR="00FA55E7">
        <w:rPr>
          <w:lang w:eastAsia="en-US"/>
        </w:rPr>
        <w:t>ych</w:t>
      </w:r>
      <w:proofErr w:type="spellEnd"/>
      <w:r w:rsidRPr="00985D11">
        <w:rPr>
          <w:lang w:eastAsia="en-US"/>
        </w:rPr>
        <w:t xml:space="preserve"> w zakresie przedsiębiorczości. Stopniowo planuje się wdrażać kolejne projekty grantowe </w:t>
      </w:r>
      <w:ins w:id="571" w:author="Przemek" w:date="2016-05-13T14:35:00Z">
        <w:r w:rsidR="002D5F05">
          <w:rPr>
            <w:lang w:eastAsia="en-US"/>
          </w:rPr>
          <w:t>i</w:t>
        </w:r>
      </w:ins>
      <w:r w:rsidR="0019312B">
        <w:rPr>
          <w:lang w:eastAsia="en-US"/>
        </w:rPr>
        <w:t> </w:t>
      </w:r>
      <w:ins w:id="572" w:author="Przemek" w:date="2016-05-13T14:35:00Z">
        <w:r w:rsidR="002D5F05">
          <w:rPr>
            <w:lang w:eastAsia="en-US"/>
          </w:rPr>
          <w:t xml:space="preserve">operację własną </w:t>
        </w:r>
      </w:ins>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 xml:space="preserve">ramach działania 19.2 będą realizowane głównie  projekty inwestycyjne wymagające więcej czasu, by następnie </w:t>
      </w:r>
      <w:r w:rsidRPr="00985D11">
        <w:rPr>
          <w:lang w:eastAsia="en-US"/>
        </w:rPr>
        <w:lastRenderedPageBreak/>
        <w:t>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573" w:name="_Toc439243386"/>
      <w:r>
        <w:t>Rozdział VIII Budżet LSR</w:t>
      </w:r>
      <w:bookmarkEnd w:id="573"/>
    </w:p>
    <w:p w14:paraId="796F5AEB" w14:textId="6C0ACE0E"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del w:id="574" w:author="Przemek" w:date="2016-05-13T14:37:00Z">
        <w:r w:rsidRPr="00985D11" w:rsidDel="002D5F05">
          <w:rPr>
            <w:lang w:eastAsia="en-US"/>
          </w:rPr>
          <w:delText xml:space="preserve">Liczba mieszkańców obszaru LGD „Perły Czarnej Nidy” wynosi </w:delText>
        </w:r>
        <w:r w:rsidR="003308E3" w:rsidDel="002D5F05">
          <w:rPr>
            <w:lang w:eastAsia="en-US"/>
          </w:rPr>
          <w:delText>nieco ponad 38 tys. w związku z </w:delText>
        </w:r>
        <w:r w:rsidRPr="00985D11" w:rsidDel="002D5F05">
          <w:rPr>
            <w:lang w:eastAsia="en-US"/>
          </w:rPr>
          <w:delText>czym na</w:delText>
        </w:r>
      </w:del>
      <w:ins w:id="575" w:author="Przemek" w:date="2016-05-13T14:37:00Z">
        <w:r w:rsidR="002D5F05">
          <w:rPr>
            <w:lang w:eastAsia="en-US"/>
          </w:rPr>
          <w:t>Na</w:t>
        </w:r>
      </w:ins>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del w:id="576" w:author="Przemek" w:date="2016-05-13T14:38:00Z">
        <w:r w:rsidRPr="00985D11" w:rsidDel="002D5F05">
          <w:rPr>
            <w:lang w:eastAsia="en-US"/>
          </w:rPr>
          <w:delText xml:space="preserve">5 </w:delText>
        </w:r>
      </w:del>
      <w:ins w:id="577" w:author="Przemek" w:date="2016-05-13T14:38:00Z">
        <w:r w:rsidR="002D5F05">
          <w:rPr>
            <w:lang w:eastAsia="en-US"/>
          </w:rPr>
          <w:t>4,75</w:t>
        </w:r>
        <w:r w:rsidR="002D5F05" w:rsidRPr="00985D11">
          <w:rPr>
            <w:lang w:eastAsia="en-US"/>
          </w:rPr>
          <w:t xml:space="preserve"> </w:t>
        </w:r>
      </w:ins>
      <w:r w:rsidRPr="00985D11">
        <w:rPr>
          <w:lang w:eastAsia="en-US"/>
        </w:rPr>
        <w:t xml:space="preserve">mln zł, na działanie 19.4 </w:t>
      </w:r>
      <w:r w:rsidRPr="00985D11">
        <w:rPr>
          <w:i/>
          <w:lang w:eastAsia="en-US"/>
        </w:rPr>
        <w:t xml:space="preserve">Wsparcie na rzecz kosztów bieżących i aktywizacji </w:t>
      </w:r>
      <w:r w:rsidRPr="00985D11">
        <w:rPr>
          <w:lang w:eastAsia="en-US"/>
        </w:rPr>
        <w:t>1</w:t>
      </w:r>
      <w:ins w:id="578" w:author="Przemek" w:date="2016-05-13T14:39:00Z">
        <w:r w:rsidR="002D5F05">
          <w:rPr>
            <w:lang w:eastAsia="en-US"/>
          </w:rPr>
          <w:t> 187 500</w:t>
        </w:r>
      </w:ins>
      <w:del w:id="579" w:author="Przemek" w:date="2016-05-13T14:38:00Z">
        <w:r w:rsidRPr="00985D11" w:rsidDel="002D5F05">
          <w:rPr>
            <w:lang w:eastAsia="en-US"/>
          </w:rPr>
          <w:delText>,25</w:delText>
        </w:r>
      </w:del>
      <w:del w:id="580" w:author="Przemek" w:date="2016-05-13T14:39:00Z">
        <w:r w:rsidRPr="00985D11" w:rsidDel="002D5F05">
          <w:rPr>
            <w:lang w:eastAsia="en-US"/>
          </w:rPr>
          <w:delText xml:space="preserve"> mln.</w:delText>
        </w:r>
      </w:del>
      <w:ins w:id="581" w:author="Przemek" w:date="2016-05-13T14:39:00Z">
        <w:r w:rsidR="002D5F05">
          <w:rPr>
            <w:lang w:eastAsia="en-US"/>
          </w:rPr>
          <w:t>,00</w:t>
        </w:r>
      </w:ins>
      <w:r w:rsidRPr="00985D11">
        <w:rPr>
          <w:lang w:eastAsia="en-US"/>
        </w:rPr>
        <w:t xml:space="preserve"> zł oraz 100 tys. zł na projekty współpracy. Na cel ogólny 1 </w:t>
      </w:r>
      <w:r w:rsidRPr="00985D11">
        <w:rPr>
          <w:i/>
          <w:lang w:eastAsia="en-US"/>
        </w:rPr>
        <w:t>Rozwój gospodarczy obszaru LGD</w:t>
      </w:r>
      <w:r w:rsidRPr="00985D11">
        <w:rPr>
          <w:lang w:eastAsia="en-US"/>
        </w:rPr>
        <w:t xml:space="preserve"> przeznaczono kwotę </w:t>
      </w:r>
      <w:del w:id="582" w:author="Przemek" w:date="2016-05-16T07:47:00Z">
        <w:r w:rsidRPr="00985D11" w:rsidDel="000D75DE">
          <w:rPr>
            <w:lang w:eastAsia="en-US"/>
          </w:rPr>
          <w:delText>2</w:delText>
        </w:r>
        <w:r w:rsidR="00C52499" w:rsidDel="000D75DE">
          <w:rPr>
            <w:lang w:eastAsia="en-US"/>
          </w:rPr>
          <w:delText>,56</w:delText>
        </w:r>
      </w:del>
      <w:ins w:id="583" w:author="Przemek" w:date="2016-05-18T07:53:00Z">
        <w:r w:rsidR="00F737FA">
          <w:rPr>
            <w:lang w:eastAsia="en-US"/>
          </w:rPr>
          <w:t>2 451 500,00</w:t>
        </w:r>
      </w:ins>
      <w:r w:rsidRPr="00985D11">
        <w:rPr>
          <w:lang w:eastAsia="en-US"/>
        </w:rPr>
        <w:t xml:space="preserve"> </w:t>
      </w:r>
      <w:del w:id="584" w:author="Przemek" w:date="2016-05-18T07:53:00Z">
        <w:r w:rsidR="00C52499" w:rsidDel="00F737FA">
          <w:rPr>
            <w:lang w:eastAsia="en-US"/>
          </w:rPr>
          <w:delText xml:space="preserve">mln. </w:delText>
        </w:r>
      </w:del>
      <w:r w:rsidR="00C52499">
        <w:rPr>
          <w:lang w:eastAsia="en-US"/>
        </w:rPr>
        <w:t xml:space="preserve">zł </w:t>
      </w:r>
      <w:r w:rsidRPr="00985D11">
        <w:rPr>
          <w:lang w:eastAsia="en-US"/>
        </w:rPr>
        <w:t xml:space="preserve">z czego </w:t>
      </w:r>
      <w:del w:id="585" w:author="Przemek" w:date="2016-05-16T07:47:00Z">
        <w:r w:rsidRPr="00985D11" w:rsidDel="000D75DE">
          <w:rPr>
            <w:lang w:eastAsia="en-US"/>
          </w:rPr>
          <w:delText>2,5</w:delText>
        </w:r>
      </w:del>
      <w:ins w:id="586" w:author="Przemek" w:date="2016-05-16T07:47:00Z">
        <w:r w:rsidR="000D75DE">
          <w:rPr>
            <w:lang w:eastAsia="en-US"/>
          </w:rPr>
          <w:t>2,4</w:t>
        </w:r>
      </w:ins>
      <w:r w:rsidRPr="00985D11">
        <w:rPr>
          <w:lang w:eastAsia="en-US"/>
        </w:rPr>
        <w:t xml:space="preserve"> mln. zł na tworzenie miejsc pracy w przedsiębiorstwach</w:t>
      </w:r>
      <w:ins w:id="587" w:author="Przemek" w:date="2016-05-18T07:55:00Z">
        <w:r w:rsidR="00F737FA">
          <w:rPr>
            <w:lang w:eastAsia="en-US"/>
          </w:rPr>
          <w:t xml:space="preserve">, 50 tys. </w:t>
        </w:r>
      </w:ins>
      <w:ins w:id="588" w:author="Przemek" w:date="2016-05-20T08:40:00Z">
        <w:r w:rsidR="00822451">
          <w:rPr>
            <w:lang w:eastAsia="en-US"/>
          </w:rPr>
          <w:t>z</w:t>
        </w:r>
      </w:ins>
      <w:ins w:id="589" w:author="Przemek" w:date="2016-05-18T07:55:00Z">
        <w:r w:rsidR="00F737FA">
          <w:rPr>
            <w:lang w:eastAsia="en-US"/>
          </w:rPr>
          <w:t xml:space="preserve">ł na projekt współpracy i 1500,00 na szkolenia dla osób podejmujących </w:t>
        </w:r>
      </w:ins>
      <w:ins w:id="590" w:author="Przemek" w:date="2016-05-18T07:56:00Z">
        <w:r w:rsidR="00F737FA">
          <w:rPr>
            <w:lang w:eastAsia="en-US"/>
          </w:rPr>
          <w:t>działalność gospodarczą w ramach aktywizacji</w:t>
        </w:r>
      </w:ins>
      <w:r w:rsidRPr="00985D11">
        <w:rPr>
          <w:lang w:eastAsia="en-US"/>
        </w:rPr>
        <w:t>.  Na realizację celu ogólneg</w:t>
      </w:r>
      <w:r w:rsidR="003308E3">
        <w:rPr>
          <w:lang w:eastAsia="en-US"/>
        </w:rPr>
        <w:t>o 2 </w:t>
      </w:r>
      <w:r w:rsidR="00C52499">
        <w:rPr>
          <w:lang w:eastAsia="en-US"/>
        </w:rPr>
        <w:t xml:space="preserve">przeznaczono kwotę </w:t>
      </w:r>
      <w:del w:id="591" w:author="Przemek" w:date="2016-05-16T07:48:00Z">
        <w:r w:rsidR="00C52499" w:rsidDel="000D75DE">
          <w:rPr>
            <w:lang w:eastAsia="en-US"/>
          </w:rPr>
          <w:delText>2,</w:delText>
        </w:r>
        <w:r w:rsidR="003308E3" w:rsidDel="000D75DE">
          <w:rPr>
            <w:lang w:eastAsia="en-US"/>
          </w:rPr>
          <w:delText>3</w:delText>
        </w:r>
      </w:del>
      <w:ins w:id="592" w:author="Przemek" w:date="2016-05-16T07:48:00Z">
        <w:r w:rsidR="000D75DE">
          <w:rPr>
            <w:lang w:eastAsia="en-US"/>
          </w:rPr>
          <w:t>2,15</w:t>
        </w:r>
      </w:ins>
      <w:r w:rsidR="003308E3">
        <w:rPr>
          <w:lang w:eastAsia="en-US"/>
        </w:rPr>
        <w:t xml:space="preserve"> </w:t>
      </w:r>
      <w:r w:rsidR="00E11408">
        <w:rPr>
          <w:lang w:eastAsia="en-US"/>
        </w:rPr>
        <w:t xml:space="preserve">mln </w:t>
      </w:r>
      <w:r w:rsidR="003308E3">
        <w:rPr>
          <w:lang w:eastAsia="en-US"/>
        </w:rPr>
        <w:t xml:space="preserve">zł, a celu ogólnego 3 </w:t>
      </w:r>
      <w:ins w:id="593" w:author="Przemek" w:date="2016-05-16T07:51:00Z">
        <w:r w:rsidR="000D75DE">
          <w:rPr>
            <w:lang w:eastAsia="en-US"/>
          </w:rPr>
          <w:t xml:space="preserve">- </w:t>
        </w:r>
      </w:ins>
      <w:del w:id="594" w:author="Przemek" w:date="2016-05-16T07:50:00Z">
        <w:r w:rsidR="003308E3" w:rsidDel="000D75DE">
          <w:rPr>
            <w:lang w:eastAsia="en-US"/>
          </w:rPr>
          <w:delText>1.49</w:delText>
        </w:r>
      </w:del>
      <w:ins w:id="595" w:author="Przemek" w:date="2016-05-16T07:50:00Z">
        <w:r w:rsidR="000D75DE">
          <w:rPr>
            <w:lang w:eastAsia="en-US"/>
          </w:rPr>
          <w:t>1 43</w:t>
        </w:r>
      </w:ins>
      <w:ins w:id="596" w:author="Przemek" w:date="2016-05-18T07:54:00Z">
        <w:r w:rsidR="00F737FA">
          <w:rPr>
            <w:lang w:eastAsia="en-US"/>
          </w:rPr>
          <w:t>6</w:t>
        </w:r>
      </w:ins>
      <w:ins w:id="597" w:author="Przemek" w:date="2016-05-16T07:50:00Z">
        <w:r w:rsidR="000D75DE">
          <w:rPr>
            <w:lang w:eastAsia="en-US"/>
          </w:rPr>
          <w:t> </w:t>
        </w:r>
      </w:ins>
      <w:ins w:id="598" w:author="Przemek" w:date="2016-05-18T07:54:00Z">
        <w:r w:rsidR="00F737FA">
          <w:rPr>
            <w:lang w:eastAsia="en-US"/>
          </w:rPr>
          <w:t>0</w:t>
        </w:r>
      </w:ins>
      <w:ins w:id="599" w:author="Przemek" w:date="2016-05-16T07:50:00Z">
        <w:r w:rsidR="000D75DE">
          <w:rPr>
            <w:lang w:eastAsia="en-US"/>
          </w:rPr>
          <w:t>00,00</w:t>
        </w:r>
      </w:ins>
      <w:r w:rsidRPr="00985D11">
        <w:rPr>
          <w:lang w:eastAsia="en-US"/>
        </w:rPr>
        <w:t xml:space="preserve"> </w:t>
      </w:r>
      <w:del w:id="600" w:author="Przemek" w:date="2016-05-16T07:51:00Z">
        <w:r w:rsidRPr="00985D11" w:rsidDel="000D75DE">
          <w:rPr>
            <w:lang w:eastAsia="en-US"/>
          </w:rPr>
          <w:delText xml:space="preserve">mln </w:delText>
        </w:r>
      </w:del>
      <w:r w:rsidRPr="00985D11">
        <w:rPr>
          <w:lang w:eastAsia="en-US"/>
        </w:rPr>
        <w:t xml:space="preserve">zł z czego </w:t>
      </w:r>
      <w:del w:id="601" w:author="Przemek" w:date="2016-05-16T07:49:00Z">
        <w:r w:rsidRPr="00985D11" w:rsidDel="000D75DE">
          <w:rPr>
            <w:lang w:eastAsia="en-US"/>
          </w:rPr>
          <w:delText>1,25</w:delText>
        </w:r>
      </w:del>
      <w:ins w:id="602" w:author="Przemek" w:date="2016-05-16T07:49:00Z">
        <w:r w:rsidR="000D75DE">
          <w:rPr>
            <w:lang w:eastAsia="en-US"/>
          </w:rPr>
          <w:t>1</w:t>
        </w:r>
      </w:ins>
      <w:ins w:id="603" w:author="Przemek" w:date="2016-05-16T07:50:00Z">
        <w:r w:rsidR="000D75DE">
          <w:rPr>
            <w:lang w:eastAsia="en-US"/>
          </w:rPr>
          <w:t> </w:t>
        </w:r>
      </w:ins>
      <w:ins w:id="604" w:author="Przemek" w:date="2016-05-16T07:49:00Z">
        <w:r w:rsidR="000D75DE">
          <w:rPr>
            <w:lang w:eastAsia="en-US"/>
          </w:rPr>
          <w:t>18</w:t>
        </w:r>
      </w:ins>
      <w:ins w:id="605" w:author="Przemek" w:date="2016-05-18T07:54:00Z">
        <w:r w:rsidR="00F737FA">
          <w:rPr>
            <w:lang w:eastAsia="en-US"/>
          </w:rPr>
          <w:t>6</w:t>
        </w:r>
      </w:ins>
      <w:ins w:id="606" w:author="Przemek" w:date="2016-05-16T07:50:00Z">
        <w:r w:rsidR="000D75DE">
          <w:rPr>
            <w:lang w:eastAsia="en-US"/>
          </w:rPr>
          <w:t> </w:t>
        </w:r>
      </w:ins>
      <w:ins w:id="607" w:author="Przemek" w:date="2016-05-18T07:54:00Z">
        <w:r w:rsidR="00F737FA">
          <w:rPr>
            <w:lang w:eastAsia="en-US"/>
          </w:rPr>
          <w:t>0</w:t>
        </w:r>
      </w:ins>
      <w:ins w:id="608" w:author="Przemek" w:date="2016-05-16T07:50:00Z">
        <w:r w:rsidR="000D75DE">
          <w:rPr>
            <w:lang w:eastAsia="en-US"/>
          </w:rPr>
          <w:t>00,00</w:t>
        </w:r>
      </w:ins>
      <w:r w:rsidRPr="00985D11">
        <w:rPr>
          <w:lang w:eastAsia="en-US"/>
        </w:rPr>
        <w:t xml:space="preserve"> </w:t>
      </w:r>
      <w:del w:id="609" w:author="Przemek" w:date="2016-05-16T07:50:00Z">
        <w:r w:rsidRPr="00985D11" w:rsidDel="000D75DE">
          <w:rPr>
            <w:lang w:eastAsia="en-US"/>
          </w:rPr>
          <w:delText xml:space="preserve">mln </w:delText>
        </w:r>
      </w:del>
      <w:ins w:id="610" w:author="Przemek" w:date="2016-05-16T07:50:00Z">
        <w:r w:rsidR="000D75DE">
          <w:rPr>
            <w:lang w:eastAsia="en-US"/>
          </w:rPr>
          <w:t>zł</w:t>
        </w:r>
        <w:r w:rsidR="000D75DE" w:rsidRPr="00985D11">
          <w:rPr>
            <w:lang w:eastAsia="en-US"/>
          </w:rPr>
          <w:t xml:space="preserve"> </w:t>
        </w:r>
      </w:ins>
      <w:r w:rsidRPr="00985D11">
        <w:rPr>
          <w:lang w:eastAsia="en-US"/>
        </w:rPr>
        <w:t xml:space="preserve">dotyczy działania 19.4. </w:t>
      </w:r>
    </w:p>
    <w:p w14:paraId="3FFFEB39" w14:textId="382BDD59" w:rsidR="00985D11" w:rsidRP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del w:id="611" w:author="Przemek" w:date="2016-05-16T07:52:00Z">
        <w:r w:rsidRPr="00985D11" w:rsidDel="000D75DE">
          <w:rPr>
            <w:lang w:eastAsia="en-US"/>
          </w:rPr>
          <w:delText>Średnie z</w:delText>
        </w:r>
      </w:del>
      <w:ins w:id="612" w:author="Przemek" w:date="2016-05-16T07:52:00Z">
        <w:r w:rsidR="000D75DE">
          <w:rPr>
            <w:lang w:eastAsia="en-US"/>
          </w:rPr>
          <w:t>Z</w:t>
        </w:r>
      </w:ins>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 xml:space="preserve">zapotrzebowanie na operacje w innych zakresach tematycznych. Taka decyzja jest jednak uzasadniona ze względu na fakt, iż interwencje na rynku pracy są kluczowe z punktu widzenia zdiagnozowanych problemów obszaru LGD. </w:t>
      </w:r>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05D76FA9"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ins w:id="613" w:author="Przemek" w:date="2016-05-16T07:53:00Z">
        <w:r w:rsidR="000D75DE">
          <w:rPr>
            <w:lang w:eastAsia="en-US"/>
          </w:rPr>
          <w:t>a</w:t>
        </w:r>
      </w:ins>
      <w:del w:id="614" w:author="Przemek" w:date="2016-05-16T07:53:00Z">
        <w:r w:rsidRPr="00985D11" w:rsidDel="000D75DE">
          <w:rPr>
            <w:lang w:eastAsia="en-US"/>
          </w:rPr>
          <w:delText>o</w:delText>
        </w:r>
      </w:del>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615" w:name="_Toc439243387"/>
      <w:r w:rsidRPr="00220222">
        <w:t xml:space="preserve">Rozdział IX Plan </w:t>
      </w:r>
      <w:r w:rsidRPr="00B23457">
        <w:t>komunikacji</w:t>
      </w:r>
      <w:bookmarkEnd w:id="615"/>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w:t>
      </w:r>
      <w:r>
        <w:lastRenderedPageBreak/>
        <w:t xml:space="preserve">planujące podjąć działalność gospodarczą, przedstawiciele sektora publicznego (przedstawiciele JST), członkowie grup </w:t>
      </w:r>
      <w:proofErr w:type="spellStart"/>
      <w:r>
        <w:t>defaworyzowan</w:t>
      </w:r>
      <w:r w:rsidR="00FA55E7">
        <w:t>ych</w:t>
      </w:r>
      <w:proofErr w:type="spellEnd"/>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 xml:space="preserve">Wsparcie komunikacyjne przedsięwzięć kierowanych do grup </w:t>
      </w:r>
      <w:proofErr w:type="spellStart"/>
      <w:r>
        <w:t>defaworyzowan</w:t>
      </w:r>
      <w:r w:rsidR="00FA55E7">
        <w:t>ych</w:t>
      </w:r>
      <w:proofErr w:type="spellEnd"/>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616" w:name="_Toc439243388"/>
      <w:r>
        <w:t>Rozdział X Zintegrowanie</w:t>
      </w:r>
      <w:bookmarkEnd w:id="616"/>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lastRenderedPageBreak/>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ins w:id="617" w:author="Przemek" w:date="2016-05-16T08:00:00Z">
              <w:r w:rsidR="004B6AE5">
                <w:t xml:space="preserve"> w ramach działania 19.4</w:t>
              </w:r>
            </w:ins>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 xml:space="preserve">Cel operacyjny 2.2.Poprawa </w:t>
            </w:r>
            <w:proofErr w:type="spellStart"/>
            <w:r w:rsidRPr="00791419">
              <w:t>zachowań</w:t>
            </w:r>
            <w:proofErr w:type="spellEnd"/>
            <w:r w:rsidRPr="00791419">
              <w:t xml:space="preserve">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ins w:id="618" w:author="Przemek" w:date="2016-05-16T08:02:00Z">
              <w:r w:rsidR="004B6AE5">
                <w:t xml:space="preserve">1 </w:t>
              </w:r>
            </w:ins>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 xml:space="preserve">partnerów, adresują zidentyfikowaną w analizie SWOT potrzebę/ zagrożenie, zapewniając odpowiednią </w:t>
      </w:r>
      <w:r w:rsidRPr="00791419">
        <w:rPr>
          <w:rFonts w:asciiTheme="minorHAnsi" w:hAnsiTheme="minorHAnsi"/>
          <w:b/>
          <w:color w:val="000000"/>
        </w:rPr>
        <w:lastRenderedPageBreak/>
        <w:t>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 xml:space="preserve">Sposób realizacji </w:t>
            </w:r>
            <w:proofErr w:type="spellStart"/>
            <w:r w:rsidRPr="00791419">
              <w:t>przedsięw</w:t>
            </w:r>
            <w:proofErr w:type="spellEnd"/>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 xml:space="preserve">Dostosowanie infrastruktury do potrzeb grup </w:t>
            </w:r>
            <w:proofErr w:type="spellStart"/>
            <w:r w:rsidRPr="00791419">
              <w:t>defaworyzowan</w:t>
            </w:r>
            <w:r w:rsidR="00FA55E7">
              <w:t>ych</w:t>
            </w:r>
            <w:r w:rsidRPr="00791419">
              <w:t>j</w:t>
            </w:r>
            <w:proofErr w:type="spellEnd"/>
            <w:r w:rsidRPr="00791419">
              <w:t xml:space="preserve">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1967AE6" w14:textId="77777777" w:rsidR="008B491A" w:rsidRPr="00E627E3" w:rsidRDefault="008B491A" w:rsidP="00ED4CCB">
            <w:pPr>
              <w:pStyle w:val="Bezodstpw"/>
            </w:pPr>
            <w:r w:rsidRPr="00E627E3">
              <w:t xml:space="preserve">Projekt </w:t>
            </w:r>
            <w:r>
              <w:t>grantowy</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73F4F686" w14:textId="77777777" w:rsidR="008B491A" w:rsidRPr="00791419" w:rsidRDefault="008B491A" w:rsidP="00ED4CCB">
            <w:pPr>
              <w:pStyle w:val="Bezodstpw"/>
            </w:pPr>
            <w:r w:rsidRPr="00791419">
              <w:t>Lokalni przedsiębiorcy</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lastRenderedPageBreak/>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lastRenderedPageBreak/>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77777777" w:rsidR="008B491A" w:rsidRDefault="008B491A" w:rsidP="008B491A">
      <w:pPr>
        <w:pStyle w:val="Nagwek1"/>
        <w:spacing w:line="240" w:lineRule="auto"/>
      </w:pPr>
      <w:bookmarkStart w:id="619" w:name="_Toc439243389"/>
      <w:r>
        <w:lastRenderedPageBreak/>
        <w:t>Rozdział XI Monitoring i ewaluacja</w:t>
      </w:r>
      <w:bookmarkEnd w:id="619"/>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4308051C"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del w:id="620" w:author="Przemek" w:date="2016-05-16T08:14:00Z">
        <w:r w:rsidRPr="00123F09" w:rsidDel="00490FF6">
          <w:rPr>
            <w:rFonts w:asciiTheme="minorHAnsi" w:hAnsiTheme="minorHAnsi"/>
            <w:color w:val="000000"/>
          </w:rPr>
          <w:delText>n</w:delText>
        </w:r>
      </w:del>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w:t>
      </w:r>
      <w:proofErr w:type="spellStart"/>
      <w:r w:rsidRPr="00123F09">
        <w:rPr>
          <w:rFonts w:asciiTheme="minorHAnsi" w:hAnsiTheme="minorHAnsi"/>
          <w:color w:val="000000"/>
        </w:rPr>
        <w:t>defaworyzowan</w:t>
      </w:r>
      <w:r w:rsidR="00FA55E7">
        <w:rPr>
          <w:rFonts w:asciiTheme="minorHAnsi" w:hAnsiTheme="minorHAnsi"/>
          <w:color w:val="000000"/>
        </w:rPr>
        <w:t>ych</w:t>
      </w:r>
      <w:proofErr w:type="spellEnd"/>
      <w:r w:rsidRPr="00123F09">
        <w:rPr>
          <w:rFonts w:asciiTheme="minorHAnsi" w:hAnsiTheme="minorHAnsi"/>
          <w:color w:val="000000"/>
        </w:rPr>
        <w:t xml:space="preserve">. </w:t>
      </w:r>
    </w:p>
    <w:p w14:paraId="4C25E437"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 gminach obszaru LGD. Na podstawie wyników spotkań przygotowywany będzie co roku przez wyznaczonego pracownika LGD raport z monitoringu. W latach 2018 i 2022,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w:t>
      </w:r>
      <w:proofErr w:type="spellStart"/>
      <w:r w:rsidR="00ED4CCB">
        <w:rPr>
          <w:rFonts w:asciiTheme="minorHAnsi" w:hAnsiTheme="minorHAnsi"/>
          <w:color w:val="000000"/>
        </w:rPr>
        <w:t>ante</w:t>
      </w:r>
      <w:proofErr w:type="spellEnd"/>
      <w:r w:rsidRPr="00123F09">
        <w:rPr>
          <w:rFonts w:asciiTheme="minorHAnsi" w:hAnsiTheme="minorHAnsi"/>
          <w:color w:val="000000"/>
        </w:rPr>
        <w:t xml:space="preserve">), </w:t>
      </w:r>
      <w:proofErr w:type="spellStart"/>
      <w:r w:rsidRPr="00123F09">
        <w:rPr>
          <w:rFonts w:asciiTheme="minorHAnsi" w:hAnsiTheme="minorHAnsi"/>
          <w:color w:val="000000"/>
        </w:rPr>
        <w:t>mid</w:t>
      </w:r>
      <w:proofErr w:type="spellEnd"/>
      <w:r w:rsidRPr="00123F09">
        <w:rPr>
          <w:rFonts w:asciiTheme="minorHAnsi" w:hAnsiTheme="minorHAnsi"/>
          <w:color w:val="000000"/>
        </w:rPr>
        <w:t xml:space="preserve">-term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w:t>
      </w:r>
      <w:proofErr w:type="spellStart"/>
      <w:r>
        <w:t>ante</w:t>
      </w:r>
      <w:proofErr w:type="spellEnd"/>
      <w:r>
        <w:t>: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 xml:space="preserve">Ewaluacja </w:t>
      </w:r>
      <w:proofErr w:type="spellStart"/>
      <w:r>
        <w:t>mid</w:t>
      </w:r>
      <w:proofErr w:type="spellEnd"/>
      <w:r>
        <w:t xml:space="preserve">-term: zmiany, które zaszły w społeczności pod wpływem wdrażania LSR, Lokalna Strategia Rozwoju (zapisy LSR, przyjęte procedury), przyjęty sposób funkcjonowania LGD, odnotowane efekty </w:t>
      </w:r>
      <w:r>
        <w:lastRenderedPageBreak/>
        <w:t>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w:t>
      </w:r>
      <w:proofErr w:type="spellStart"/>
      <w:r>
        <w:t>ante</w:t>
      </w:r>
      <w:proofErr w:type="spellEnd"/>
      <w:r>
        <w:t xml:space="preserv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w:t>
      </w:r>
      <w:proofErr w:type="spellStart"/>
      <w:r>
        <w:t>mid</w:t>
      </w:r>
      <w:proofErr w:type="spellEnd"/>
      <w:r>
        <w:t xml:space="preserve">-term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621" w:name="_Toc439243390"/>
      <w:r>
        <w:t xml:space="preserve">Rozdział </w:t>
      </w:r>
      <w:r w:rsidRPr="00DC2C0C">
        <w:t>XIII. Strategiczna ocena oddziaływania na środowisko</w:t>
      </w:r>
      <w:bookmarkEnd w:id="621"/>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w:t>
      </w:r>
      <w:proofErr w:type="spellStart"/>
      <w:r w:rsidRPr="00DC2C0C">
        <w:rPr>
          <w:rFonts w:asciiTheme="minorHAnsi" w:hAnsiTheme="minorHAnsi"/>
        </w:rPr>
        <w:t>Podkielecki</w:t>
      </w:r>
      <w:proofErr w:type="spellEnd"/>
      <w:r w:rsidRPr="00DC2C0C">
        <w:rPr>
          <w:rFonts w:asciiTheme="minorHAnsi" w:hAnsiTheme="minorHAnsi"/>
        </w:rPr>
        <w:t xml:space="preserve">, </w:t>
      </w:r>
      <w:proofErr w:type="spellStart"/>
      <w:r w:rsidRPr="00DC2C0C">
        <w:rPr>
          <w:rFonts w:asciiTheme="minorHAnsi" w:hAnsiTheme="minorHAnsi"/>
        </w:rPr>
        <w:t>Chmienicko</w:t>
      </w:r>
      <w:proofErr w:type="spellEnd"/>
      <w:r w:rsidRPr="00DC2C0C">
        <w:rPr>
          <w:rFonts w:asciiTheme="minorHAnsi" w:hAnsiTheme="minorHAnsi"/>
        </w:rPr>
        <w:t>-Szydłowski),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lastRenderedPageBreak/>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622" w:name="_Toc439243391"/>
      <w:r>
        <w:lastRenderedPageBreak/>
        <w:t>Załącznik Procedura aktualizacji</w:t>
      </w:r>
      <w:r w:rsidR="006D0DAA">
        <w:t xml:space="preserve"> LSR</w:t>
      </w:r>
      <w:bookmarkEnd w:id="622"/>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77777777"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77777777" w:rsidR="006D0DAA" w:rsidRPr="006D0DAA" w:rsidRDefault="006D0DAA" w:rsidP="006D0DAA">
      <w:pPr>
        <w:spacing w:after="0"/>
        <w:jc w:val="both"/>
        <w:rPr>
          <w:rFonts w:asciiTheme="minorHAnsi" w:hAnsiTheme="minorHAnsi"/>
        </w:rPr>
      </w:pPr>
      <w:r w:rsidRPr="006D0DAA">
        <w:rPr>
          <w:rFonts w:asciiTheme="minorHAnsi" w:hAnsiTheme="minorHAnsi"/>
        </w:rPr>
        <w:t>2.  Aktualizacja LSR dokonywana jest uchwałą Zarządu i może nastąpić w związku z:</w:t>
      </w:r>
    </w:p>
    <w:p w14:paraId="617009A5" w14:textId="77777777" w:rsidR="006D0DAA" w:rsidRPr="006D0DAA" w:rsidRDefault="006D0DAA" w:rsidP="006D0DAA">
      <w:pPr>
        <w:pStyle w:val="Akapitzlist"/>
        <w:spacing w:after="0"/>
        <w:jc w:val="both"/>
        <w:rPr>
          <w:rFonts w:asciiTheme="minorHAnsi" w:hAnsiTheme="minorHAnsi"/>
        </w:rPr>
      </w:pPr>
      <w:r w:rsidRPr="006D0DAA">
        <w:rPr>
          <w:rFonts w:asciiTheme="minorHAnsi" w:hAnsiTheme="minorHAnsi"/>
        </w:rPr>
        <w:t>a) zmianą danych dotyczących obszaru LSR;</w:t>
      </w:r>
    </w:p>
    <w:p w14:paraId="222EE6DE" w14:textId="77777777" w:rsidR="006D0DAA" w:rsidRPr="006D0DAA" w:rsidRDefault="006D0DAA" w:rsidP="006D0DAA">
      <w:pPr>
        <w:pStyle w:val="Akapitzlist"/>
        <w:spacing w:after="0"/>
        <w:jc w:val="both"/>
        <w:rPr>
          <w:rFonts w:asciiTheme="minorHAnsi" w:hAnsiTheme="minorHAnsi"/>
        </w:rPr>
      </w:pPr>
      <w:r w:rsidRPr="006D0DAA">
        <w:rPr>
          <w:rFonts w:asciiTheme="minorHAnsi" w:hAnsiTheme="minorHAnsi"/>
        </w:rPr>
        <w:t>b) zmianą przepisów dotyczących LSR;</w:t>
      </w:r>
    </w:p>
    <w:p w14:paraId="7C5BAA03" w14:textId="77777777" w:rsidR="006D0DAA" w:rsidRPr="006D0DAA" w:rsidRDefault="006D0DAA" w:rsidP="006D0DAA">
      <w:pPr>
        <w:ind w:left="720"/>
        <w:jc w:val="both"/>
        <w:rPr>
          <w:rFonts w:asciiTheme="minorHAnsi" w:hAnsiTheme="minorHAnsi"/>
        </w:rPr>
      </w:pPr>
      <w:r w:rsidRPr="006D0DAA">
        <w:rPr>
          <w:rFonts w:asciiTheme="minorHAnsi" w:hAnsiTheme="minorHAnsi"/>
        </w:rPr>
        <w:t>c) potrzebą zastosowania zaleceń z kontroli, oceny, monitoringu i/lub ewaluacji LSR/LGD.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13569DB4" w14:textId="77777777" w:rsidR="006D0DAA" w:rsidRPr="006D0DAA" w:rsidRDefault="006D0DAA" w:rsidP="006D0DAA">
      <w:pPr>
        <w:spacing w:after="0"/>
        <w:jc w:val="both"/>
        <w:rPr>
          <w:rFonts w:asciiTheme="minorHAnsi" w:hAnsiTheme="minorHAnsi"/>
        </w:rPr>
      </w:pPr>
      <w:r w:rsidRPr="006D0DAA">
        <w:rPr>
          <w:rFonts w:asciiTheme="minorHAnsi" w:hAnsiTheme="minorHAnsi"/>
        </w:rPr>
        <w:t>1. Organem LGD uprawnionym do aktualizacji LSR jest Zarząd.</w:t>
      </w:r>
    </w:p>
    <w:p w14:paraId="7CECCB38" w14:textId="77777777" w:rsidR="006D0DAA" w:rsidRPr="006D0DAA" w:rsidRDefault="006D0DAA" w:rsidP="006D0DAA">
      <w:pPr>
        <w:spacing w:after="0"/>
        <w:jc w:val="both"/>
        <w:rPr>
          <w:rFonts w:asciiTheme="minorHAnsi" w:hAnsiTheme="minorHAnsi"/>
        </w:rPr>
      </w:pPr>
      <w:r w:rsidRPr="006D0DAA">
        <w:rPr>
          <w:rFonts w:asciiTheme="minorHAnsi" w:hAnsiTheme="minorHAnsi"/>
        </w:rPr>
        <w:t>2. Wniosek o aktualizację LSR składa się do Zarządu.</w:t>
      </w:r>
    </w:p>
    <w:p w14:paraId="233D1277" w14:textId="77777777" w:rsidR="006D0DAA" w:rsidRPr="006D0DAA" w:rsidRDefault="006D0DAA" w:rsidP="006D0DAA">
      <w:pPr>
        <w:spacing w:after="0"/>
        <w:jc w:val="both"/>
        <w:rPr>
          <w:rFonts w:asciiTheme="minorHAnsi" w:hAnsiTheme="minorHAnsi"/>
        </w:rPr>
      </w:pPr>
      <w:r w:rsidRPr="006D0DAA">
        <w:rPr>
          <w:rFonts w:asciiTheme="minorHAnsi" w:hAnsiTheme="minorHAnsi"/>
        </w:rPr>
        <w:t>3. 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623" w:name="_Toc439243392"/>
      <w:r>
        <w:lastRenderedPageBreak/>
        <w:t>Załącznik Procedury dokonywania ewaluacji i monitoringu</w:t>
      </w:r>
      <w:bookmarkEnd w:id="623"/>
    </w:p>
    <w:p w14:paraId="5B87832E" w14:textId="77777777" w:rsidR="00ED4CCB" w:rsidRDefault="00ED4CCB" w:rsidP="00ED4CCB">
      <w:pPr>
        <w:pStyle w:val="Nagwek2"/>
      </w:pPr>
      <w:bookmarkStart w:id="624" w:name="_Toc439243393"/>
      <w:r>
        <w:t>Procedura monitoringu</w:t>
      </w:r>
      <w:bookmarkEnd w:id="624"/>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6A8693A"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Organizacja spotkań informacyjno-konsultacyjnych z mieszkańcami </w:t>
            </w:r>
          </w:p>
          <w:p w14:paraId="55D9850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Postępy w realizacji planu komunikacji,</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F83BCE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Zgodność realizacji działań i naborów z harmonogram</w:t>
            </w:r>
          </w:p>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Realizacja działań skierowanych do grup </w:t>
            </w:r>
            <w:proofErr w:type="spellStart"/>
            <w:r w:rsidRPr="0099124F">
              <w:rPr>
                <w:rFonts w:asciiTheme="minorHAnsi" w:hAnsiTheme="minorHAnsi"/>
              </w:rPr>
              <w:t>defarowyzowan</w:t>
            </w:r>
            <w:r w:rsidR="00FA55E7">
              <w:rPr>
                <w:rFonts w:asciiTheme="minorHAnsi" w:hAnsiTheme="minorHAnsi"/>
              </w:rPr>
              <w:t>ych</w:t>
            </w:r>
            <w:proofErr w:type="spellEnd"/>
          </w:p>
          <w:p w14:paraId="482B8A5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skuteczności stosowanych kryteriów wyboru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3D0CBA4E" w14:textId="77777777" w:rsidTr="00ED4CCB">
        <w:trPr>
          <w:trHeight w:val="136"/>
          <w:jc w:val="center"/>
        </w:trPr>
        <w:tc>
          <w:tcPr>
            <w:tcW w:w="1805" w:type="dxa"/>
            <w:tcBorders>
              <w:left w:val="single" w:sz="2" w:space="0" w:color="000000"/>
              <w:bottom w:val="single" w:sz="2" w:space="0" w:color="000000"/>
            </w:tcBorders>
            <w:tcMar>
              <w:top w:w="55" w:type="dxa"/>
              <w:left w:w="55" w:type="dxa"/>
              <w:bottom w:w="55" w:type="dxa"/>
              <w:right w:w="55" w:type="dxa"/>
            </w:tcMar>
          </w:tcPr>
          <w:p w14:paraId="07F8E99F" w14:textId="77777777" w:rsidR="00ED4CCB" w:rsidRPr="0099124F" w:rsidRDefault="00ED4CCB" w:rsidP="0099124F">
            <w:pPr>
              <w:pStyle w:val="Bezodstpw"/>
              <w:rPr>
                <w:rFonts w:asciiTheme="minorHAnsi" w:hAnsiTheme="minorHAnsi"/>
              </w:rPr>
            </w:pPr>
            <w:r w:rsidRPr="0099124F">
              <w:rPr>
                <w:rFonts w:asciiTheme="minorHAnsi" w:hAnsiTheme="minorHAnsi"/>
              </w:rPr>
              <w:t>Realizacja projektów grantowych</w:t>
            </w:r>
          </w:p>
        </w:tc>
        <w:tc>
          <w:tcPr>
            <w:tcW w:w="4423" w:type="dxa"/>
            <w:tcBorders>
              <w:left w:val="single" w:sz="2" w:space="0" w:color="000000"/>
              <w:bottom w:val="single" w:sz="2" w:space="0" w:color="000000"/>
            </w:tcBorders>
            <w:tcMar>
              <w:top w:w="55" w:type="dxa"/>
              <w:left w:w="55" w:type="dxa"/>
              <w:bottom w:w="55" w:type="dxa"/>
              <w:right w:w="55" w:type="dxa"/>
            </w:tcMar>
          </w:tcPr>
          <w:p w14:paraId="73273C6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Postępy w realizacji projektów</w:t>
            </w:r>
          </w:p>
          <w:p w14:paraId="4345D5E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Adekwatność poniesionych kosztów w stosunku do zrealizowanych zadań</w:t>
            </w:r>
          </w:p>
          <w:p w14:paraId="692BAA4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Dokumentacja projektów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312C5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387E82F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Sprawozdania </w:t>
            </w:r>
            <w:proofErr w:type="spellStart"/>
            <w:r w:rsidRPr="0099124F">
              <w:rPr>
                <w:rFonts w:asciiTheme="minorHAnsi" w:hAnsiTheme="minorHAnsi"/>
              </w:rPr>
              <w:t>grantobiorców</w:t>
            </w:r>
            <w:proofErr w:type="spellEnd"/>
          </w:p>
          <w:p w14:paraId="6873C9A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50A37CAF" w14:textId="77777777" w:rsidTr="0099124F">
        <w:trPr>
          <w:trHeight w:val="1269"/>
          <w:jc w:val="center"/>
        </w:trPr>
        <w:tc>
          <w:tcPr>
            <w:tcW w:w="1805" w:type="dxa"/>
            <w:tcBorders>
              <w:left w:val="single" w:sz="2" w:space="0" w:color="000000"/>
              <w:bottom w:val="single" w:sz="2" w:space="0" w:color="000000"/>
            </w:tcBorders>
            <w:tcMar>
              <w:top w:w="55" w:type="dxa"/>
              <w:left w:w="55" w:type="dxa"/>
              <w:bottom w:w="55" w:type="dxa"/>
              <w:right w:w="55" w:type="dxa"/>
            </w:tcMar>
          </w:tcPr>
          <w:p w14:paraId="2C540E9D" w14:textId="77777777" w:rsidR="00ED4CCB" w:rsidRPr="0099124F" w:rsidRDefault="00ED4CCB" w:rsidP="0099124F">
            <w:pPr>
              <w:pStyle w:val="Bezodstpw"/>
              <w:rPr>
                <w:rFonts w:asciiTheme="minorHAnsi" w:hAnsiTheme="minorHAnsi"/>
              </w:rPr>
            </w:pPr>
            <w:r w:rsidRPr="0099124F">
              <w:rPr>
                <w:rFonts w:asciiTheme="minorHAnsi" w:hAnsiTheme="minorHAnsi"/>
              </w:rPr>
              <w:t>Budżet LGD</w:t>
            </w:r>
          </w:p>
        </w:tc>
        <w:tc>
          <w:tcPr>
            <w:tcW w:w="4423" w:type="dxa"/>
            <w:tcBorders>
              <w:left w:val="single" w:sz="2" w:space="0" w:color="000000"/>
              <w:bottom w:val="single" w:sz="2" w:space="0" w:color="000000"/>
            </w:tcBorders>
            <w:tcMar>
              <w:top w:w="55" w:type="dxa"/>
              <w:left w:w="55" w:type="dxa"/>
              <w:bottom w:w="55" w:type="dxa"/>
              <w:right w:w="55" w:type="dxa"/>
            </w:tcMar>
          </w:tcPr>
          <w:p w14:paraId="2FC1736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wykorzystania funduszy</w:t>
            </w:r>
          </w:p>
          <w:p w14:paraId="2B7606F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F73BC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zebrane z prowadzonych konkursów</w:t>
            </w:r>
          </w:p>
          <w:p w14:paraId="4CBD24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0F33C89A"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4099AE6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Jakościowe rezultaty realizacji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lastRenderedPageBreak/>
        <w:t>Charakterystyka źródeł danych oraz sposobów pomiaru i oceny danych:</w:t>
      </w:r>
    </w:p>
    <w:p w14:paraId="4F3B475F"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Dane własne LGD – dane gromadzone w ramach obowiązkowej sprawozdawczości realizowanej przez Stowarzyszenie, w tym dane pozyskane od beneficjentów dotyczące realizowanych operacji.</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3173BB36"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 latach, gdy prowadzona będzie ewaluacja wdrażania LSR badania będą realizowane w bardziej rozbudowanej formie (zastosowanie bardziej rozbudowanej ankiety) przez wyspecjalizowany podmiot zewnętrzny. </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1A159860" w14:textId="354FD62F"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Doroczne spotkania informacyjno-konsultacyjne – spotkania z mieszkańcami obszaru LGD będą realizowane w ramach </w:t>
      </w:r>
      <w:del w:id="625" w:author="Przemek" w:date="2016-05-18T08:01:00Z">
        <w:r w:rsidRPr="0099124F" w:rsidDel="00446D87">
          <w:rPr>
            <w:rFonts w:asciiTheme="minorHAnsi" w:hAnsiTheme="minorHAnsi"/>
          </w:rPr>
          <w:delText xml:space="preserve">realizacji </w:delText>
        </w:r>
      </w:del>
      <w:r w:rsidRPr="0099124F">
        <w:rPr>
          <w:rFonts w:asciiTheme="minorHAnsi" w:hAnsiTheme="minorHAnsi"/>
        </w:rPr>
        <w:t>planu komunikacyjnego. Oprócz spotkań związanych z konkretnymi działaniami komunikacyjnymi (np. Forum Lokalnych Przedsiębiorców, patrz Rozdział IX) organizowane będą doroczne spotkania związane z prowadzeniem monitoringu. W ich czasie mieszkańcy będą mogli uzyskać informacje na temat działalności LGD i postępów we wdrażaniu LSR. Is</w:t>
      </w:r>
      <w:r w:rsidR="00F406E1">
        <w:rPr>
          <w:rFonts w:asciiTheme="minorHAnsi" w:hAnsiTheme="minorHAnsi"/>
        </w:rPr>
        <w:t>totnym celem spotkań będzie też </w:t>
      </w:r>
      <w:r w:rsidRPr="0099124F">
        <w:rPr>
          <w:rFonts w:asciiTheme="minorHAnsi" w:hAnsiTheme="minorHAnsi"/>
        </w:rPr>
        <w:t xml:space="preserve">pozyskiwanie informacji zwrotnych od mieszkańców. Spotkania </w:t>
      </w:r>
      <w:r w:rsidR="00F406E1">
        <w:rPr>
          <w:rFonts w:asciiTheme="minorHAnsi" w:hAnsiTheme="minorHAnsi"/>
        </w:rPr>
        <w:t>będą miały część warsztatową, w </w:t>
      </w:r>
      <w:r w:rsidRPr="0099124F">
        <w:rPr>
          <w:rFonts w:asciiTheme="minorHAnsi" w:hAnsiTheme="minorHAnsi"/>
        </w:rPr>
        <w:t xml:space="preserve">czasie której mieszkańcy będą brali udział w ocenie zebranych w ramach monitoringu danych.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4F898B89" w14:textId="6F9D1653"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Ocena danych zgormadzonych w czasie monitoringu zostanie powie</w:t>
      </w:r>
      <w:r w:rsidR="00AE10ED">
        <w:rPr>
          <w:rFonts w:asciiTheme="minorHAnsi" w:hAnsiTheme="minorHAnsi"/>
        </w:rPr>
        <w:t>rzona społeczności lokalnej. Na </w:t>
      </w:r>
      <w:r w:rsidRPr="0099124F">
        <w:rPr>
          <w:rFonts w:asciiTheme="minorHAnsi" w:hAnsiTheme="minorHAnsi"/>
        </w:rPr>
        <w:t xml:space="preserve">podstawie wniosków ze spotkań informacyjno-konsultacyjnych pracownicy LGD będą opracowywać coroczny raport z monitoringu. Spotkania informacyjno-konsultacyjne będą się odbywać co roku w każdej gminie przez cały okres realizacji LSR. Na podstawie uzyskanych w ten sposób danych pracownicy </w:t>
      </w:r>
      <w:del w:id="626" w:author="Przemek" w:date="2016-05-16T08:57:00Z">
        <w:r w:rsidRPr="0099124F" w:rsidDel="00F406E1">
          <w:rPr>
            <w:rFonts w:asciiTheme="minorHAnsi" w:hAnsiTheme="minorHAnsi"/>
          </w:rPr>
          <w:delText>ŚR</w:delText>
        </w:r>
      </w:del>
      <w:r w:rsidRPr="0099124F">
        <w:rPr>
          <w:rFonts w:asciiTheme="minorHAnsi" w:hAnsiTheme="minorHAnsi"/>
        </w:rPr>
        <w:t xml:space="preserve">LGD będą przygotowywać raport, który będzie przedstawiony Zarządowi LGD. W latach gdy prowadzona będzie ewaluacji </w:t>
      </w:r>
      <w:proofErr w:type="spellStart"/>
      <w:r w:rsidRPr="0099124F">
        <w:rPr>
          <w:rFonts w:asciiTheme="minorHAnsi" w:hAnsiTheme="minorHAnsi"/>
        </w:rPr>
        <w:t>mid</w:t>
      </w:r>
      <w:proofErr w:type="spellEnd"/>
      <w:r w:rsidRPr="0099124F">
        <w:rPr>
          <w:rFonts w:asciiTheme="minorHAnsi" w:hAnsiTheme="minorHAnsi"/>
        </w:rPr>
        <w:t>-term i ex-post raport z monitoringu będzie częścią raportu ewaluacyjnego przygotowywanego przez podmiot zewnętrzny. Raport może stać się podstawą do aktualizacji LSR</w:t>
      </w:r>
      <w:r w:rsidR="008B3C7C">
        <w:rPr>
          <w:rFonts w:asciiTheme="minorHAnsi" w:hAnsiTheme="minorHAnsi"/>
        </w:rPr>
        <w:t xml:space="preserve"> (patrz Załącznik Procedura Aktualizacji LSR)</w:t>
      </w:r>
      <w:r w:rsidRPr="0099124F">
        <w:rPr>
          <w:rFonts w:asciiTheme="minorHAnsi" w:hAnsiTheme="minorHAnsi"/>
        </w:rPr>
        <w:t xml:space="preserve">.  </w:t>
      </w:r>
    </w:p>
    <w:p w14:paraId="6ABAEE8B" w14:textId="7000D3A0"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enia. Będą oni zobowiązywani do </w:t>
      </w:r>
      <w:r w:rsidRPr="0099124F">
        <w:rPr>
          <w:rFonts w:asciiTheme="minorHAnsi" w:hAnsiTheme="minorHAnsi"/>
        </w:rPr>
        <w:t>odnotowywania postępów w swojej pracy, sporządzania sprawozdań itd. Ważną rolę w gromadzeniu danych niezbędnych do prowadzenia monitoringu będą odgrywać takż</w:t>
      </w:r>
      <w:r w:rsidR="00AE10ED">
        <w:rPr>
          <w:rFonts w:asciiTheme="minorHAnsi" w:hAnsiTheme="minorHAnsi"/>
        </w:rPr>
        <w:t xml:space="preserve">e beneficjenci i </w:t>
      </w:r>
      <w:proofErr w:type="spellStart"/>
      <w:r w:rsidR="00AE10ED">
        <w:rPr>
          <w:rFonts w:asciiTheme="minorHAnsi" w:hAnsiTheme="minorHAnsi"/>
        </w:rPr>
        <w:t>grantobiorcy</w:t>
      </w:r>
      <w:proofErr w:type="spellEnd"/>
      <w:r w:rsidR="00AE10ED">
        <w:rPr>
          <w:rFonts w:asciiTheme="minorHAnsi" w:hAnsiTheme="minorHAnsi"/>
        </w:rPr>
        <w:t xml:space="preserve">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icy biura LGD, w tym </w:t>
      </w:r>
      <w:r w:rsidRPr="0099124F">
        <w:rPr>
          <w:rFonts w:asciiTheme="minorHAnsi" w:hAnsiTheme="minorHAnsi"/>
        </w:rPr>
        <w:t>zwłaszcza koordynator czynności związanych z monitoringiem będzie na b</w:t>
      </w:r>
      <w:r w:rsidR="00AE10ED">
        <w:rPr>
          <w:rFonts w:asciiTheme="minorHAnsi" w:hAnsiTheme="minorHAnsi"/>
        </w:rPr>
        <w:t>ieżąco wspierał beneficjentów i </w:t>
      </w:r>
      <w:proofErr w:type="spellStart"/>
      <w:r w:rsidRPr="0099124F">
        <w:rPr>
          <w:rFonts w:asciiTheme="minorHAnsi" w:hAnsiTheme="minorHAnsi"/>
        </w:rPr>
        <w:t>grantobiorców</w:t>
      </w:r>
      <w:proofErr w:type="spellEnd"/>
      <w:r w:rsidRPr="0099124F">
        <w:rPr>
          <w:rFonts w:asciiTheme="minorHAnsi" w:hAnsiTheme="minorHAnsi"/>
        </w:rPr>
        <w:t xml:space="preserve"> w realizacji tego zadania. </w:t>
      </w:r>
    </w:p>
    <w:p w14:paraId="205E3A4B" w14:textId="4325CFC4"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del w:id="627" w:author="Przemek" w:date="2016-05-16T12:20:00Z">
        <w:r w:rsidRPr="0099124F" w:rsidDel="00515A1D">
          <w:rPr>
            <w:rFonts w:asciiTheme="minorHAnsi" w:hAnsiTheme="minorHAnsi"/>
          </w:rPr>
          <w:delText xml:space="preserve">Plan komunikacji wskazuje, że dane te powinny być na stronie internetowej LGD </w:delText>
        </w:r>
        <w:r w:rsidRPr="0099124F" w:rsidDel="00515A1D">
          <w:rPr>
            <w:rFonts w:asciiTheme="minorHAnsi" w:hAnsiTheme="minorHAnsi"/>
          </w:rPr>
          <w:lastRenderedPageBreak/>
          <w:delText xml:space="preserve">aktualizowane przynajmniej raz na kwartał, co jest dodatkową wskazówką odnośnie pomiaru danych gromadzonych na bieżąco. </w:delText>
        </w:r>
      </w:del>
    </w:p>
    <w:p w14:paraId="59EF0305" w14:textId="0EDEE1C1"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oraz spotkań-informacyjno-konsultacyjnych. Będą one realizowane w grudniu w każdym roku realizacji LSR. Raport z monitoringu będzie przygotowany w styczniu w każdym roku realizacji LSR. Jak zostało to wskaza</w:t>
      </w:r>
      <w:r w:rsidR="00AE10ED">
        <w:rPr>
          <w:rFonts w:asciiTheme="minorHAnsi" w:hAnsiTheme="minorHAnsi"/>
        </w:rPr>
        <w:t>ne wcześniej, w 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Okresy te będą obejmować lata kalendarzowe.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45A0ECB1" w14:textId="77777777" w:rsidR="00ED4CCB" w:rsidRPr="0099124F" w:rsidRDefault="00ED4CCB" w:rsidP="0099124F">
      <w:pPr>
        <w:pStyle w:val="Standard"/>
        <w:spacing w:line="240" w:lineRule="auto"/>
        <w:jc w:val="both"/>
        <w:rPr>
          <w:rFonts w:asciiTheme="minorHAnsi" w:hAnsiTheme="minorHAnsi"/>
          <w:sz w:val="22"/>
          <w:szCs w:val="22"/>
        </w:rPr>
      </w:pPr>
      <w:r w:rsidRPr="0099124F">
        <w:rPr>
          <w:rFonts w:asciiTheme="minorHAnsi" w:hAnsiTheme="minorHAnsi"/>
          <w:sz w:val="22"/>
          <w:szCs w:val="22"/>
        </w:rPr>
        <w:t xml:space="preserve">Podsumowując procedury monitoringu należy jeszcze </w:t>
      </w:r>
      <w:r w:rsidR="0099124F" w:rsidRPr="0099124F">
        <w:rPr>
          <w:rFonts w:asciiTheme="minorHAnsi" w:hAnsiTheme="minorHAnsi"/>
          <w:sz w:val="22"/>
          <w:szCs w:val="22"/>
        </w:rPr>
        <w:t>wyszczególnić</w:t>
      </w:r>
      <w:r w:rsidRPr="0099124F">
        <w:rPr>
          <w:rFonts w:asciiTheme="minorHAnsi" w:hAnsiTheme="minorHAnsi"/>
          <w:sz w:val="22"/>
          <w:szCs w:val="22"/>
        </w:rPr>
        <w:t xml:space="preserve"> sposoby udostępniania gromadzonych danych przedstawicielom społeczności lokalnej:</w:t>
      </w:r>
    </w:p>
    <w:p w14:paraId="49A51206"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Strona internetowa LGD</w:t>
      </w:r>
    </w:p>
    <w:p w14:paraId="5CB15435"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Profil na portalu społecznościowym Facebook</w:t>
      </w:r>
    </w:p>
    <w:p w14:paraId="19F861E7"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Spotkania informacyjno-konsultacyjne w ramach monitoringu i pozostałe spotkania organizowane przez LGD</w:t>
      </w:r>
    </w:p>
    <w:p w14:paraId="68D09CE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Newsletter</w:t>
      </w:r>
    </w:p>
    <w:p w14:paraId="26213147"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Komunikacja bezpośrednia (w czasie doradztwa w biurze, wizji lokalnych, imprez lokalnych).</w:t>
      </w:r>
    </w:p>
    <w:p w14:paraId="626C29F6" w14:textId="77777777" w:rsidR="00ED4CCB" w:rsidRDefault="00ED4CCB" w:rsidP="00ED4CCB">
      <w:pPr>
        <w:pStyle w:val="Nagwek2"/>
        <w:spacing w:line="240" w:lineRule="auto"/>
        <w:jc w:val="both"/>
      </w:pPr>
      <w:bookmarkStart w:id="628" w:name="_Toc439243394"/>
      <w:r>
        <w:t>Procedura ewaluacji</w:t>
      </w:r>
      <w:bookmarkEnd w:id="628"/>
    </w:p>
    <w:p w14:paraId="6A92B2E8" w14:textId="77777777" w:rsidR="00ED4CCB" w:rsidRDefault="00ED4CCB" w:rsidP="00ED4CCB">
      <w:r>
        <w:t>Procedura ewaluacji zakłada realizację kilku działań w różnych momentach wdrażania LSR: ewaluację ex-</w:t>
      </w:r>
      <w:proofErr w:type="spellStart"/>
      <w:r>
        <w:t>ante</w:t>
      </w:r>
      <w:proofErr w:type="spellEnd"/>
      <w:r>
        <w:t xml:space="preserve">, </w:t>
      </w:r>
      <w:proofErr w:type="spellStart"/>
      <w:r>
        <w:t>mid</w:t>
      </w:r>
      <w:proofErr w:type="spellEnd"/>
      <w:r>
        <w:t>-term oraz ex-post, w trakcie których oceniane będzie funkcjonowanie LGD i realizacja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77777777"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376CB680" w14:textId="77777777" w:rsidR="00ED4CCB" w:rsidRDefault="00ED4CCB" w:rsidP="00ED4CCB">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p w14:paraId="60A2169A" w14:textId="77777777" w:rsidR="00ED4CCB" w:rsidRDefault="00ED4CCB" w:rsidP="00ED4CCB">
      <w:r>
        <w:br w:type="page"/>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ED4CCB">
        <w:trPr>
          <w:trHeight w:val="966"/>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lastRenderedPageBreak/>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w:t>
            </w:r>
            <w:proofErr w:type="spellStart"/>
            <w:r w:rsidRPr="00615D14">
              <w:rPr>
                <w:rFonts w:asciiTheme="minorHAnsi" w:hAnsiTheme="minorHAnsi"/>
              </w:rPr>
              <w:t>ante</w:t>
            </w:r>
            <w:proofErr w:type="spellEnd"/>
            <w:r w:rsidRPr="00615D14">
              <w:rPr>
                <w:rFonts w:asciiTheme="minorHAnsi" w:hAnsiTheme="minorHAnsi"/>
              </w:rPr>
              <w:t xml:space="preserv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Ewaluacja </w:t>
            </w:r>
            <w:proofErr w:type="spellStart"/>
            <w:r w:rsidRPr="00615D14">
              <w:rPr>
                <w:rFonts w:asciiTheme="minorHAnsi" w:hAnsiTheme="minorHAnsi"/>
              </w:rPr>
              <w:t>mid</w:t>
            </w:r>
            <w:proofErr w:type="spellEnd"/>
            <w:r w:rsidRPr="00615D14">
              <w:rPr>
                <w:rFonts w:asciiTheme="minorHAnsi" w:hAnsiTheme="minorHAnsi"/>
              </w:rPr>
              <w:t>-term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01BB8D2E" w14:textId="77777777" w:rsidR="0099124F" w:rsidRDefault="0099124F" w:rsidP="00ED4CCB">
      <w:pPr>
        <w:pStyle w:val="Standard"/>
        <w:spacing w:line="240" w:lineRule="auto"/>
        <w:jc w:val="both"/>
        <w:rPr>
          <w:rFonts w:asciiTheme="minorHAnsi" w:hAnsiTheme="minorHAnsi"/>
          <w:sz w:val="22"/>
          <w:szCs w:val="22"/>
        </w:rPr>
      </w:pPr>
    </w:p>
    <w:p w14:paraId="1323D10A" w14:textId="77777777" w:rsidR="00ED4CCB" w:rsidRPr="00ED4CCB" w:rsidRDefault="00ED4CCB" w:rsidP="00ED4CCB">
      <w:pPr>
        <w:pStyle w:val="Standard"/>
        <w:spacing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Analiza danych zastanych (ewaluacja ex-</w:t>
      </w:r>
      <w:proofErr w:type="spellStart"/>
      <w:r w:rsidRPr="00ED4CCB">
        <w:rPr>
          <w:rFonts w:asciiTheme="minorHAnsi" w:hAnsiTheme="minorHAnsi"/>
          <w:sz w:val="22"/>
          <w:szCs w:val="22"/>
        </w:rPr>
        <w:t>ante</w:t>
      </w:r>
      <w:proofErr w:type="spellEnd"/>
      <w:r w:rsidRPr="00ED4CCB">
        <w:rPr>
          <w:rFonts w:asciiTheme="minorHAnsi" w:hAnsiTheme="minorHAnsi"/>
          <w:sz w:val="22"/>
          <w:szCs w:val="22"/>
        </w:rPr>
        <w:t xml:space="preserve">,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zastanych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(ewaluacja ex-</w:t>
      </w:r>
      <w:proofErr w:type="spellStart"/>
      <w:r w:rsidRPr="00ED4CCB">
        <w:rPr>
          <w:rFonts w:asciiTheme="minorHAnsi" w:hAnsiTheme="minorHAnsi"/>
          <w:sz w:val="22"/>
          <w:szCs w:val="22"/>
        </w:rPr>
        <w:t>ante</w:t>
      </w:r>
      <w:proofErr w:type="spellEnd"/>
      <w:r w:rsidRPr="00ED4CCB">
        <w:rPr>
          <w:rFonts w:asciiTheme="minorHAnsi" w:hAnsiTheme="minorHAnsi"/>
          <w:sz w:val="22"/>
          <w:szCs w:val="22"/>
        </w:rPr>
        <w:t xml:space="preserve">,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-term, ex-post))  – wyw</w:t>
      </w:r>
      <w:r w:rsidR="0099124F">
        <w:rPr>
          <w:rFonts w:asciiTheme="minorHAnsi" w:hAnsiTheme="minorHAnsi"/>
          <w:sz w:val="22"/>
          <w:szCs w:val="22"/>
        </w:rPr>
        <w:t>iady (indywidualne i grupowe) z </w:t>
      </w:r>
      <w:r w:rsidRPr="00ED4CCB">
        <w:rPr>
          <w:rFonts w:asciiTheme="minorHAnsi" w:hAnsiTheme="minorHAnsi"/>
          <w:sz w:val="22"/>
          <w:szCs w:val="22"/>
        </w:rPr>
        <w:t xml:space="preserve">przedstawicielami biura LGD oraz organów LGD. Wywiady z lokalnymi liderami i przedstawicielami wszystkich sektorów. Zostaną one przeprowadzone w czasie ewaluacji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lastRenderedPageBreak/>
        <w:t xml:space="preserve">Badanie ankietowe mieszkańców obszaru LGD (ewaluacja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-term, ex-post) – badanie ilościowe przeprowadzone na reprezentatywnej (losowo dobranej) próbie. Ankiety przeprowadzone zostaną przez pracowników LGD, z wykorzystaniem techniki PAPI. Badanie zostanie przeprowadzone 3-krotnie: w ramach ewaluacji ex-</w:t>
      </w:r>
      <w:proofErr w:type="spellStart"/>
      <w:r w:rsidRPr="00ED4CCB">
        <w:rPr>
          <w:rFonts w:asciiTheme="minorHAnsi" w:hAnsiTheme="minorHAnsi"/>
          <w:sz w:val="22"/>
          <w:szCs w:val="22"/>
        </w:rPr>
        <w:t>ante</w:t>
      </w:r>
      <w:proofErr w:type="spellEnd"/>
      <w:r w:rsidRPr="00ED4CCB">
        <w:rPr>
          <w:rFonts w:asciiTheme="minorHAnsi" w:hAnsiTheme="minorHAnsi"/>
          <w:sz w:val="22"/>
          <w:szCs w:val="22"/>
        </w:rPr>
        <w:t xml:space="preserve">,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Badanie ankietowe osób korzystających z doradztwa (ewaluacja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Ankieta internetowa wśród wnioskodawców (ewaluacja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-term, ex-post) – badanie ilościowe przeprowadzone za pomocą formularza internetowego (CAWI). Do jego udostepnienia wykorzystana zostanie baza kontaktów zgromadzonych przez LGD w ramach wdrażania planu komunikacji. Ankieta będzie wypełniana przez wszystkich wnioskodawców, niezależnie od tego czy uzyskali oni wsparcie, o które się ubiegali. Dzięki temu możliwe będzie oszacowanie efektu netto interwencji (na podstawie analizy sytuacji kontrfaktycznych). Innymi słowy, możliwa będzie analiza </w:t>
      </w:r>
      <w:r w:rsidRPr="00ED4CCB">
        <w:rPr>
          <w:rFonts w:asciiTheme="minorHAnsi" w:hAnsiTheme="minorHAnsi"/>
          <w:b/>
          <w:bCs/>
          <w:sz w:val="22"/>
          <w:szCs w:val="22"/>
        </w:rPr>
        <w:t>efektywności</w:t>
      </w:r>
      <w:r w:rsidRPr="00ED4CCB">
        <w:rPr>
          <w:rFonts w:asciiTheme="minorHAnsi" w:hAnsiTheme="minorHAnsi"/>
          <w:sz w:val="22"/>
          <w:szCs w:val="22"/>
        </w:rPr>
        <w:t xml:space="preserve"> interwencji podjętych w ramach wdrażania LSR. Badanie to pozwoli na uzupełnienie danych gromadzonych przy pomocy ankiet wypełnianych przez osoby korzystające z doradztwa w biurze LGD.</w:t>
      </w:r>
    </w:p>
    <w:p w14:paraId="7D38A5CB"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Warsztaty ewaluacyjne (ewaluacja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-term, ex-post) –  Celem warsztatów prowadzonych w ramach spotkań informacyjno-konsultacyjnych będzie włączenie mieszkańców w proces ewaluacji LSR. Ich zaangażowanie pozwoli ocenić skutki społeczne zarówno działalności LGD, jak i operacji wspartych w ramach jego wdrażania. Przy pomocy tej metody zebrane zostaną dane istotne dla oceny </w:t>
      </w:r>
      <w:r w:rsidRPr="00ED4CCB">
        <w:rPr>
          <w:rFonts w:asciiTheme="minorHAnsi" w:hAnsiTheme="minorHAnsi"/>
          <w:b/>
          <w:bCs/>
          <w:sz w:val="22"/>
          <w:szCs w:val="22"/>
        </w:rPr>
        <w:t>użyteczności</w:t>
      </w:r>
      <w:r w:rsidRPr="00ED4CCB">
        <w:rPr>
          <w:rFonts w:asciiTheme="minorHAnsi" w:hAnsiTheme="minorHAnsi"/>
          <w:sz w:val="22"/>
          <w:szCs w:val="22"/>
        </w:rPr>
        <w:t xml:space="preserve"> oraz </w:t>
      </w:r>
      <w:r w:rsidRPr="00ED4CCB">
        <w:rPr>
          <w:rFonts w:asciiTheme="minorHAnsi" w:hAnsiTheme="minorHAnsi"/>
          <w:b/>
          <w:sz w:val="22"/>
          <w:szCs w:val="22"/>
        </w:rPr>
        <w:t xml:space="preserve">trwałości </w:t>
      </w:r>
      <w:r w:rsidRPr="00ED4CCB">
        <w:rPr>
          <w:rFonts w:asciiTheme="minorHAnsi" w:hAnsiTheme="minorHAnsi"/>
          <w:sz w:val="22"/>
          <w:szCs w:val="22"/>
        </w:rPr>
        <w:t xml:space="preserve">interwencji przeprowadzonych przez Lokalną Grupę Działania. </w:t>
      </w: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w:t>
            </w:r>
            <w:proofErr w:type="spellStart"/>
            <w:r w:rsidRPr="005E4AA4">
              <w:rPr>
                <w:rFonts w:asciiTheme="minorHAnsi" w:hAnsiTheme="minorHAnsi"/>
              </w:rPr>
              <w:t>ante</w:t>
            </w:r>
            <w:proofErr w:type="spellEnd"/>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proofErr w:type="spellStart"/>
            <w:r w:rsidRPr="005E4AA4">
              <w:rPr>
                <w:rFonts w:asciiTheme="minorHAnsi" w:hAnsiTheme="minorHAnsi"/>
              </w:rPr>
              <w:t>Mid</w:t>
            </w:r>
            <w:proofErr w:type="spellEnd"/>
            <w:r w:rsidRPr="005E4AA4">
              <w:rPr>
                <w:rFonts w:asciiTheme="minorHAnsi" w:hAnsiTheme="minorHAnsi"/>
              </w:rPr>
              <w:t>-term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77777777" w:rsidR="00ED4CCB" w:rsidRPr="005E4AA4" w:rsidRDefault="00ED4CCB" w:rsidP="00ED4CCB">
            <w:pPr>
              <w:pStyle w:val="Bezodstpw"/>
              <w:rPr>
                <w:rFonts w:asciiTheme="minorHAnsi" w:hAnsiTheme="minorHAnsi"/>
              </w:rPr>
            </w:pPr>
            <w:r w:rsidRPr="005E4AA4">
              <w:rPr>
                <w:rFonts w:asciiTheme="minorHAnsi" w:hAnsiTheme="minorHAnsi"/>
              </w:rPr>
              <w:t>Analiza danych zastanych (źródła danych analogiczne do tych zastosowanych w czasie ewaluacji ex-</w:t>
            </w:r>
            <w:proofErr w:type="spellStart"/>
            <w:r w:rsidRPr="005E4AA4">
              <w:rPr>
                <w:rFonts w:asciiTheme="minorHAnsi" w:hAnsiTheme="minorHAnsi"/>
              </w:rPr>
              <w:t>ante</w:t>
            </w:r>
            <w:proofErr w:type="spellEnd"/>
            <w:r w:rsidRPr="005E4AA4">
              <w:rPr>
                <w:rFonts w:asciiTheme="minorHAnsi" w:hAnsiTheme="minorHAnsi"/>
              </w:rPr>
              <w:t>)</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3B41504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53B0AC2C" w14:textId="77777777" w:rsidR="00ED4CCB" w:rsidRPr="005E4AA4" w:rsidRDefault="00ED4CCB" w:rsidP="00ED4CCB">
            <w:pPr>
              <w:pStyle w:val="Bezodstpw"/>
              <w:rPr>
                <w:rFonts w:asciiTheme="minorHAnsi" w:hAnsiTheme="minorHAnsi"/>
              </w:rPr>
            </w:pPr>
            <w:r w:rsidRPr="005E4AA4">
              <w:rPr>
                <w:rFonts w:asciiTheme="minorHAnsi" w:hAnsiTheme="minorHAnsi"/>
              </w:rPr>
              <w:t>Warsztaty ewaluacyjne</w:t>
            </w:r>
          </w:p>
        </w:tc>
        <w:tc>
          <w:tcPr>
            <w:tcW w:w="1276" w:type="dxa"/>
          </w:tcPr>
          <w:p w14:paraId="3BC9F6AA" w14:textId="77777777" w:rsidR="00ED4CCB" w:rsidRPr="005E4AA4" w:rsidRDefault="00ED4CCB" w:rsidP="00ED4CCB">
            <w:pPr>
              <w:pStyle w:val="Bezodstpw"/>
              <w:rPr>
                <w:rFonts w:asciiTheme="minorHAnsi" w:hAnsiTheme="minorHAnsi"/>
              </w:rPr>
            </w:pPr>
            <w:r w:rsidRPr="005E4AA4">
              <w:rPr>
                <w:rFonts w:asciiTheme="minorHAnsi" w:hAnsiTheme="minorHAnsi"/>
              </w:rPr>
              <w:t>I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99124F">
        <w:trPr>
          <w:trHeight w:val="3300"/>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lastRenderedPageBreak/>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77777777" w:rsidR="00ED4CCB" w:rsidRPr="005E4AA4" w:rsidRDefault="00ED4CCB" w:rsidP="00ED4CCB">
            <w:pPr>
              <w:pStyle w:val="Bezodstpw"/>
              <w:rPr>
                <w:rFonts w:asciiTheme="minorHAnsi" w:hAnsiTheme="minorHAnsi"/>
              </w:rPr>
            </w:pPr>
            <w:r w:rsidRPr="005E4AA4">
              <w:rPr>
                <w:rFonts w:asciiTheme="minorHAnsi" w:hAnsiTheme="minorHAnsi"/>
              </w:rPr>
              <w:t>Analiza danych zastanych (źródła danych analogiczne do tych zastosowanych w czasie ewaluacji ex-</w:t>
            </w:r>
            <w:proofErr w:type="spellStart"/>
            <w:r w:rsidRPr="005E4AA4">
              <w:rPr>
                <w:rFonts w:asciiTheme="minorHAnsi" w:hAnsiTheme="minorHAnsi"/>
              </w:rPr>
              <w:t>ante</w:t>
            </w:r>
            <w:proofErr w:type="spellEnd"/>
            <w:r w:rsidRPr="005E4AA4">
              <w:rPr>
                <w:rFonts w:asciiTheme="minorHAnsi" w:hAnsiTheme="minorHAnsi"/>
              </w:rPr>
              <w:t>)</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77777777" w:rsidR="00ED4CCB" w:rsidRPr="005E4AA4" w:rsidRDefault="00ED4CCB" w:rsidP="00ED4CCB">
            <w:pPr>
              <w:pStyle w:val="Bezodstpw"/>
              <w:rPr>
                <w:rFonts w:asciiTheme="minorHAnsi" w:hAnsiTheme="minorHAnsi"/>
              </w:rPr>
            </w:pPr>
            <w:r w:rsidRPr="005E4AA4">
              <w:rPr>
                <w:rFonts w:asciiTheme="minorHAnsi" w:hAnsiTheme="minorHAnsi"/>
              </w:rPr>
              <w:t>Warsztaty ewaluacyjne</w:t>
            </w:r>
          </w:p>
        </w:tc>
        <w:tc>
          <w:tcPr>
            <w:tcW w:w="1276" w:type="dxa"/>
          </w:tcPr>
          <w:p w14:paraId="7640F8A9"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2022</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629" w:name="_Toc439243395"/>
      <w:r>
        <w:t>Sposób wykorzystania danych z monitoringu i ewaluacji</w:t>
      </w:r>
      <w:bookmarkEnd w:id="629"/>
    </w:p>
    <w:p w14:paraId="70EB1447" w14:textId="77777777" w:rsidR="00ED4CCB" w:rsidRDefault="00ED4CCB" w:rsidP="0099124F">
      <w:pPr>
        <w:spacing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77777777" w:rsidR="00ED4CCB" w:rsidRDefault="00ED4CCB" w:rsidP="0099124F">
      <w:pPr>
        <w:spacing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 Coroczne raporty z monitoringu oraz raporty z ewaluacji ex-</w:t>
      </w:r>
      <w:proofErr w:type="spellStart"/>
      <w:r>
        <w:t>ante</w:t>
      </w:r>
      <w:proofErr w:type="spellEnd"/>
      <w:r>
        <w:t xml:space="preserve">, </w:t>
      </w:r>
      <w:proofErr w:type="spellStart"/>
      <w:r>
        <w:t>mid</w:t>
      </w:r>
      <w:proofErr w:type="spellEnd"/>
      <w:r>
        <w:t>-term i ex-post przedstawiane będą Zarządowi LGD. Dzięki temu mieszkańcy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175D72DE" w14:textId="77777777" w:rsidR="00ED4CCB" w:rsidRPr="00E81F87" w:rsidRDefault="00ED4CCB" w:rsidP="0099124F">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770C7E85" w14:textId="77777777" w:rsidR="0099124F" w:rsidRDefault="0099124F">
      <w:pPr>
        <w:spacing w:after="0" w:line="240" w:lineRule="auto"/>
      </w:pPr>
      <w:r>
        <w:br w:type="page"/>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630" w:name="_Toc439243396"/>
      <w:r>
        <w:lastRenderedPageBreak/>
        <w:t>Załącznik Plan Działania</w:t>
      </w:r>
      <w:bookmarkEnd w:id="63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709"/>
        <w:gridCol w:w="850"/>
        <w:gridCol w:w="851"/>
        <w:gridCol w:w="709"/>
        <w:gridCol w:w="850"/>
        <w:gridCol w:w="709"/>
        <w:gridCol w:w="567"/>
        <w:gridCol w:w="276"/>
        <w:gridCol w:w="574"/>
        <w:gridCol w:w="567"/>
        <w:gridCol w:w="709"/>
        <w:gridCol w:w="851"/>
        <w:gridCol w:w="567"/>
        <w:gridCol w:w="708"/>
      </w:tblGrid>
      <w:tr w:rsidR="00C158D3" w:rsidRPr="009D36F9" w14:paraId="431FCF26" w14:textId="77777777" w:rsidTr="00C158D3">
        <w:tc>
          <w:tcPr>
            <w:tcW w:w="2694"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268"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984" w:type="dxa"/>
            <w:gridSpan w:val="4"/>
            <w:shd w:val="clear" w:color="auto" w:fill="FFFF00"/>
          </w:tcPr>
          <w:p w14:paraId="495C7015"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2022 -2023</w:t>
            </w:r>
          </w:p>
        </w:tc>
        <w:tc>
          <w:tcPr>
            <w:tcW w:w="1560" w:type="dxa"/>
            <w:gridSpan w:val="2"/>
            <w:shd w:val="clear" w:color="auto" w:fill="FFFF00"/>
          </w:tcPr>
          <w:p w14:paraId="7A44A367" w14:textId="77777777"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23</w:t>
            </w:r>
          </w:p>
        </w:tc>
        <w:tc>
          <w:tcPr>
            <w:tcW w:w="567"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C158D3" w:rsidRPr="009D36F9" w14:paraId="3A5CB273" w14:textId="77777777" w:rsidTr="00C158D3">
        <w:trPr>
          <w:cantSplit/>
          <w:trHeight w:val="1737"/>
        </w:trPr>
        <w:tc>
          <w:tcPr>
            <w:tcW w:w="2694"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709"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709" w:type="dxa"/>
            <w:shd w:val="clear" w:color="auto" w:fill="FFFFCC"/>
            <w:textDirection w:val="btLr"/>
          </w:tcPr>
          <w:p w14:paraId="651F1DE0"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567" w:type="dxa"/>
            <w:shd w:val="clear" w:color="auto" w:fill="FFFFCC"/>
            <w:textDirection w:val="btLr"/>
          </w:tcPr>
          <w:p w14:paraId="263988C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851" w:type="dxa"/>
            <w:shd w:val="clear" w:color="auto" w:fill="FFFFCC"/>
            <w:textDirection w:val="btLr"/>
          </w:tcPr>
          <w:p w14:paraId="51F3A9A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planowane wsparcie w PLN</w:t>
            </w:r>
          </w:p>
        </w:tc>
        <w:tc>
          <w:tcPr>
            <w:tcW w:w="567"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C158D3">
        <w:trPr>
          <w:cantSplit/>
          <w:trHeight w:val="225"/>
        </w:trPr>
        <w:tc>
          <w:tcPr>
            <w:tcW w:w="14034"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567"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C158D3">
        <w:trPr>
          <w:trHeight w:val="637"/>
        </w:trPr>
        <w:tc>
          <w:tcPr>
            <w:tcW w:w="2694"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851" w:type="dxa"/>
            <w:shd w:val="clear" w:color="auto" w:fill="auto"/>
          </w:tcPr>
          <w:p w14:paraId="14ACB26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709" w:type="dxa"/>
            <w:shd w:val="clear" w:color="auto" w:fill="auto"/>
          </w:tcPr>
          <w:p w14:paraId="40459687"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0 sztuk</w:t>
            </w:r>
          </w:p>
        </w:tc>
        <w:tc>
          <w:tcPr>
            <w:tcW w:w="850" w:type="dxa"/>
            <w:shd w:val="clear" w:color="auto" w:fill="auto"/>
          </w:tcPr>
          <w:p w14:paraId="48AC82D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1D2495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567" w:type="dxa"/>
            <w:shd w:val="clear" w:color="auto" w:fill="auto"/>
          </w:tcPr>
          <w:p w14:paraId="1F8635B8"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850"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571D1E3D"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131DFA5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1" w:type="dxa"/>
            <w:shd w:val="clear" w:color="auto" w:fill="auto"/>
          </w:tcPr>
          <w:p w14:paraId="00193F23"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567"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C158D3">
        <w:trPr>
          <w:trHeight w:val="618"/>
        </w:trPr>
        <w:tc>
          <w:tcPr>
            <w:tcW w:w="2694"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nowego przedsiębiorstwa</w:t>
            </w:r>
          </w:p>
        </w:tc>
        <w:tc>
          <w:tcPr>
            <w:tcW w:w="709" w:type="dxa"/>
            <w:shd w:val="clear" w:color="auto" w:fill="auto"/>
          </w:tcPr>
          <w:p w14:paraId="5D45F122" w14:textId="77777777" w:rsidR="00C158D3" w:rsidRPr="009D36F9" w:rsidRDefault="00C158D3" w:rsidP="00C6371B">
            <w:pPr>
              <w:spacing w:after="0" w:line="240" w:lineRule="auto"/>
              <w:rPr>
                <w:rFonts w:asciiTheme="minorHAnsi" w:hAnsiTheme="minorHAnsi"/>
              </w:rPr>
            </w:pPr>
            <w:r>
              <w:rPr>
                <w:rFonts w:asciiTheme="minorHAnsi" w:hAnsiTheme="minorHAnsi"/>
              </w:rPr>
              <w:t>8</w:t>
            </w:r>
            <w:r w:rsidRPr="009D36F9">
              <w:rPr>
                <w:rFonts w:asciiTheme="minorHAnsi" w:hAnsiTheme="minorHAnsi"/>
              </w:rPr>
              <w:t xml:space="preserve"> sztuk</w:t>
            </w:r>
          </w:p>
        </w:tc>
        <w:tc>
          <w:tcPr>
            <w:tcW w:w="850" w:type="dxa"/>
            <w:shd w:val="clear" w:color="auto" w:fill="auto"/>
          </w:tcPr>
          <w:p w14:paraId="5F409944" w14:textId="77777777" w:rsidR="00C158D3" w:rsidRPr="009D36F9" w:rsidRDefault="00C158D3" w:rsidP="00C6371B">
            <w:pPr>
              <w:spacing w:after="0" w:line="240" w:lineRule="auto"/>
              <w:rPr>
                <w:rFonts w:asciiTheme="minorHAnsi" w:hAnsiTheme="minorHAnsi"/>
              </w:rPr>
            </w:pPr>
            <w:r>
              <w:rPr>
                <w:rFonts w:asciiTheme="minorHAnsi" w:hAnsiTheme="minorHAnsi"/>
              </w:rPr>
              <w:t>80</w:t>
            </w:r>
          </w:p>
        </w:tc>
        <w:tc>
          <w:tcPr>
            <w:tcW w:w="851" w:type="dxa"/>
            <w:shd w:val="clear" w:color="auto" w:fill="auto"/>
          </w:tcPr>
          <w:p w14:paraId="4C449F77" w14:textId="5A694E54" w:rsidR="00C158D3" w:rsidRPr="009D36F9" w:rsidRDefault="00C158D3" w:rsidP="00C6371B">
            <w:pPr>
              <w:spacing w:after="0" w:line="240" w:lineRule="auto"/>
              <w:rPr>
                <w:rFonts w:asciiTheme="minorHAnsi" w:hAnsiTheme="minorHAnsi"/>
              </w:rPr>
            </w:pPr>
            <w:bookmarkStart w:id="631" w:name="_GoBack"/>
            <w:del w:id="632" w:author="Przemek" w:date="2016-05-10T13:13:00Z">
              <w:r w:rsidDel="00A13701">
                <w:rPr>
                  <w:rFonts w:asciiTheme="minorHAnsi" w:hAnsiTheme="minorHAnsi"/>
                </w:rPr>
                <w:delText>1 6</w:delText>
              </w:r>
              <w:r w:rsidRPr="009D36F9" w:rsidDel="00A13701">
                <w:rPr>
                  <w:rFonts w:asciiTheme="minorHAnsi" w:hAnsiTheme="minorHAnsi"/>
                </w:rPr>
                <w:delText>00 000</w:delText>
              </w:r>
            </w:del>
            <w:bookmarkEnd w:id="631"/>
            <w:ins w:id="633" w:author="Przemek" w:date="2016-05-10T13:13:00Z">
              <w:r w:rsidR="00A13701">
                <w:rPr>
                  <w:rFonts w:asciiTheme="minorHAnsi" w:hAnsiTheme="minorHAnsi"/>
                </w:rPr>
                <w:t>1 500 000</w:t>
              </w:r>
            </w:ins>
          </w:p>
        </w:tc>
        <w:tc>
          <w:tcPr>
            <w:tcW w:w="709" w:type="dxa"/>
            <w:shd w:val="clear" w:color="auto" w:fill="auto"/>
          </w:tcPr>
          <w:p w14:paraId="7FA6894B" w14:textId="77777777" w:rsidR="00C158D3" w:rsidRDefault="00C158D3" w:rsidP="00C6371B">
            <w:pPr>
              <w:spacing w:after="0" w:line="240" w:lineRule="auto"/>
              <w:ind w:left="-57"/>
              <w:rPr>
                <w:rFonts w:asciiTheme="minorHAnsi" w:hAnsiTheme="minorHAnsi"/>
              </w:rPr>
            </w:pPr>
            <w:r>
              <w:rPr>
                <w:rFonts w:asciiTheme="minorHAnsi" w:hAnsiTheme="minorHAnsi"/>
              </w:rPr>
              <w:t>2</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850"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38CAA4CF" w14:textId="77777777" w:rsidR="00C158D3" w:rsidRPr="009D36F9" w:rsidRDefault="00C158D3" w:rsidP="00C6371B">
            <w:pPr>
              <w:spacing w:after="0" w:line="240" w:lineRule="auto"/>
              <w:rPr>
                <w:rFonts w:asciiTheme="minorHAnsi" w:hAnsiTheme="minorHAnsi"/>
              </w:rPr>
            </w:pPr>
            <w:r>
              <w:rPr>
                <w:rFonts w:asciiTheme="minorHAnsi" w:hAnsiTheme="minorHAnsi"/>
              </w:rPr>
              <w:t>400 000</w:t>
            </w:r>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850"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62CA4FAA"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1" w:type="dxa"/>
            <w:shd w:val="clear" w:color="auto" w:fill="auto"/>
          </w:tcPr>
          <w:p w14:paraId="09F9A5D0" w14:textId="080EC269" w:rsidR="00C158D3" w:rsidRPr="009D36F9" w:rsidRDefault="00C158D3" w:rsidP="00C6371B">
            <w:pPr>
              <w:spacing w:after="0" w:line="240" w:lineRule="auto"/>
              <w:rPr>
                <w:rFonts w:asciiTheme="minorHAnsi" w:hAnsiTheme="minorHAnsi"/>
              </w:rPr>
            </w:pPr>
            <w:del w:id="634" w:author="Przemek" w:date="2016-05-10T13:14:00Z">
              <w:r w:rsidRPr="009D36F9" w:rsidDel="00A13701">
                <w:rPr>
                  <w:rFonts w:asciiTheme="minorHAnsi" w:hAnsiTheme="minorHAnsi"/>
                </w:rPr>
                <w:delText>2 000 000</w:delText>
              </w:r>
            </w:del>
            <w:ins w:id="635" w:author="Przemek" w:date="2016-05-10T13:14:00Z">
              <w:r w:rsidR="00A13701">
                <w:rPr>
                  <w:rFonts w:asciiTheme="minorHAnsi" w:hAnsiTheme="minorHAnsi"/>
                </w:rPr>
                <w:t>1 900 000</w:t>
              </w:r>
            </w:ins>
          </w:p>
        </w:tc>
        <w:tc>
          <w:tcPr>
            <w:tcW w:w="567"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C158D3">
        <w:trPr>
          <w:trHeight w:val="471"/>
        </w:trPr>
        <w:tc>
          <w:tcPr>
            <w:tcW w:w="5812"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55DEF778" w:rsidR="00C158D3" w:rsidRDefault="00C158D3" w:rsidP="00C6371B">
            <w:pPr>
              <w:spacing w:after="100" w:afterAutospacing="1" w:line="240" w:lineRule="auto"/>
              <w:rPr>
                <w:rFonts w:asciiTheme="minorHAnsi" w:hAnsiTheme="minorHAnsi"/>
              </w:rPr>
            </w:pPr>
            <w:del w:id="636" w:author="Przemek" w:date="2016-05-10T13:14:00Z">
              <w:r w:rsidDel="00A13701">
                <w:rPr>
                  <w:rFonts w:asciiTheme="minorHAnsi" w:hAnsiTheme="minorHAnsi"/>
                </w:rPr>
                <w:delText>2 100 000</w:delText>
              </w:r>
            </w:del>
            <w:ins w:id="637" w:author="Przemek" w:date="2016-05-10T13:14:00Z">
              <w:r w:rsidR="00A13701">
                <w:rPr>
                  <w:rFonts w:asciiTheme="minorHAnsi" w:hAnsiTheme="minorHAnsi"/>
                </w:rPr>
                <w:t>2 000 000</w:t>
              </w:r>
            </w:ins>
          </w:p>
        </w:tc>
        <w:tc>
          <w:tcPr>
            <w:tcW w:w="1559"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3EF31267" w14:textId="77777777" w:rsidR="00C158D3" w:rsidRDefault="00C158D3" w:rsidP="00C6371B">
            <w:pPr>
              <w:spacing w:after="0" w:line="240" w:lineRule="auto"/>
              <w:rPr>
                <w:rFonts w:asciiTheme="minorHAnsi" w:hAnsiTheme="minorHAnsi"/>
              </w:rPr>
            </w:pPr>
            <w:r>
              <w:rPr>
                <w:rFonts w:asciiTheme="minorHAnsi" w:hAnsiTheme="minorHAnsi"/>
              </w:rPr>
              <w:t>400 000</w:t>
            </w:r>
          </w:p>
        </w:tc>
        <w:tc>
          <w:tcPr>
            <w:tcW w:w="1417"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567" w:type="dxa"/>
            <w:shd w:val="clear" w:color="auto" w:fill="auto"/>
          </w:tcPr>
          <w:p w14:paraId="75EC016E" w14:textId="7777777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851" w:type="dxa"/>
            <w:shd w:val="clear" w:color="auto" w:fill="auto"/>
          </w:tcPr>
          <w:p w14:paraId="67045463" w14:textId="00552B24" w:rsidR="00C158D3" w:rsidRDefault="00C158D3" w:rsidP="00C6371B">
            <w:pPr>
              <w:spacing w:after="0" w:line="240" w:lineRule="auto"/>
              <w:rPr>
                <w:rFonts w:asciiTheme="minorHAnsi" w:hAnsiTheme="minorHAnsi"/>
              </w:rPr>
            </w:pPr>
            <w:del w:id="638" w:author="Przemek" w:date="2016-05-10T13:14:00Z">
              <w:r w:rsidDel="00A13701">
                <w:rPr>
                  <w:rFonts w:asciiTheme="minorHAnsi" w:hAnsiTheme="minorHAnsi"/>
                </w:rPr>
                <w:delText>2 500 000</w:delText>
              </w:r>
            </w:del>
            <w:ins w:id="639" w:author="Przemek" w:date="2016-05-10T13:14:00Z">
              <w:r w:rsidR="00A13701">
                <w:rPr>
                  <w:rFonts w:asciiTheme="minorHAnsi" w:hAnsiTheme="minorHAnsi"/>
                </w:rPr>
                <w:t>2 400 000</w:t>
              </w:r>
            </w:ins>
          </w:p>
        </w:tc>
        <w:tc>
          <w:tcPr>
            <w:tcW w:w="1275"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C158D3">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C158D3">
        <w:trPr>
          <w:trHeight w:val="618"/>
        </w:trPr>
        <w:tc>
          <w:tcPr>
            <w:tcW w:w="2694"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850"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3AB0CF33" w14:textId="40A8F405" w:rsidR="00C158D3" w:rsidRPr="009D36F9" w:rsidRDefault="001456B0" w:rsidP="00C6371B">
            <w:pPr>
              <w:spacing w:after="0" w:line="240" w:lineRule="auto"/>
              <w:rPr>
                <w:rFonts w:asciiTheme="minorHAnsi" w:hAnsiTheme="minorHAnsi"/>
              </w:rPr>
            </w:pPr>
            <w:r>
              <w:rPr>
                <w:rFonts w:asciiTheme="minorHAnsi" w:hAnsiTheme="minorHAnsi"/>
              </w:rPr>
              <w:t>50 000</w:t>
            </w:r>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851" w:type="dxa"/>
            <w:shd w:val="clear" w:color="auto" w:fill="auto"/>
          </w:tcPr>
          <w:p w14:paraId="2F5E2C01" w14:textId="77777777" w:rsidR="00C158D3" w:rsidRPr="009D36F9" w:rsidRDefault="00C158D3" w:rsidP="00C6371B">
            <w:pPr>
              <w:spacing w:after="0" w:line="240" w:lineRule="auto"/>
              <w:rPr>
                <w:rFonts w:asciiTheme="minorHAnsi" w:hAnsiTheme="minorHAnsi"/>
              </w:rPr>
            </w:pPr>
            <w:r>
              <w:rPr>
                <w:rFonts w:asciiTheme="minorHAnsi" w:hAnsiTheme="minorHAnsi"/>
              </w:rPr>
              <w:t>50 000</w:t>
            </w:r>
          </w:p>
        </w:tc>
        <w:tc>
          <w:tcPr>
            <w:tcW w:w="567"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C158D3">
            <w:pPr>
              <w:spacing w:after="0" w:line="240" w:lineRule="auto"/>
              <w:ind w:left="-57" w:right="-57"/>
              <w:rPr>
                <w:rFonts w:asciiTheme="minorHAnsi" w:hAnsiTheme="minorHAnsi"/>
              </w:rPr>
            </w:pPr>
            <w:r>
              <w:rPr>
                <w:rFonts w:asciiTheme="minorHAnsi" w:hAnsiTheme="minorHAnsi"/>
              </w:rPr>
              <w:t>Projekt współpracy</w:t>
            </w:r>
          </w:p>
        </w:tc>
      </w:tr>
      <w:tr w:rsidR="00C158D3" w:rsidRPr="009D36F9" w14:paraId="76321FAD" w14:textId="2F5F9614" w:rsidTr="00C158D3">
        <w:trPr>
          <w:trHeight w:val="618"/>
        </w:trPr>
        <w:tc>
          <w:tcPr>
            <w:tcW w:w="2694"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21DAF787" w:rsidR="00C158D3" w:rsidRDefault="00C158D3" w:rsidP="00C6371B">
            <w:pPr>
              <w:spacing w:after="0" w:line="240" w:lineRule="auto"/>
              <w:rPr>
                <w:rFonts w:asciiTheme="minorHAnsi" w:hAnsiTheme="minorHAnsi"/>
              </w:rPr>
            </w:pPr>
            <w:del w:id="640" w:author="Przemek" w:date="2016-05-17T10:26:00Z">
              <w:r w:rsidDel="002814C0">
                <w:rPr>
                  <w:rFonts w:asciiTheme="minorHAnsi" w:hAnsiTheme="minorHAnsi"/>
                </w:rPr>
                <w:delText>10 000</w:delText>
              </w:r>
            </w:del>
            <w:ins w:id="641" w:author="Przemek" w:date="2016-05-17T10:26:00Z">
              <w:r w:rsidR="002814C0">
                <w:rPr>
                  <w:rFonts w:asciiTheme="minorHAnsi" w:hAnsiTheme="minorHAnsi"/>
                </w:rPr>
                <w:t>1 500</w:t>
              </w:r>
            </w:ins>
          </w:p>
        </w:tc>
        <w:tc>
          <w:tcPr>
            <w:tcW w:w="709"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850"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1" w:type="dxa"/>
            <w:shd w:val="clear" w:color="auto" w:fill="auto"/>
          </w:tcPr>
          <w:p w14:paraId="631B87CB" w14:textId="60F41681" w:rsidR="00C158D3" w:rsidRPr="009D36F9" w:rsidRDefault="00C158D3" w:rsidP="00C6371B">
            <w:pPr>
              <w:spacing w:after="0" w:line="240" w:lineRule="auto"/>
              <w:rPr>
                <w:rFonts w:asciiTheme="minorHAnsi" w:hAnsiTheme="minorHAnsi"/>
              </w:rPr>
            </w:pPr>
            <w:del w:id="642" w:author="Przemek" w:date="2016-05-17T10:26:00Z">
              <w:r w:rsidDel="002814C0">
                <w:rPr>
                  <w:rFonts w:asciiTheme="minorHAnsi" w:hAnsiTheme="minorHAnsi"/>
                </w:rPr>
                <w:delText>10 000</w:delText>
              </w:r>
            </w:del>
            <w:ins w:id="643" w:author="Przemek" w:date="2016-05-17T10:26:00Z">
              <w:r w:rsidR="002814C0">
                <w:rPr>
                  <w:rFonts w:asciiTheme="minorHAnsi" w:hAnsiTheme="minorHAnsi"/>
                </w:rPr>
                <w:t>1 500</w:t>
              </w:r>
            </w:ins>
          </w:p>
        </w:tc>
        <w:tc>
          <w:tcPr>
            <w:tcW w:w="567"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7A5089E8" w:rsidR="00C158D3" w:rsidRDefault="00C158D3" w:rsidP="00C6371B">
            <w:pPr>
              <w:spacing w:after="0" w:line="240" w:lineRule="auto"/>
              <w:ind w:left="-57" w:right="-57"/>
              <w:rPr>
                <w:rFonts w:asciiTheme="minorHAnsi" w:hAnsiTheme="minorHAnsi"/>
              </w:rPr>
            </w:pPr>
            <w:del w:id="644" w:author="Przemek" w:date="2016-05-17T10:27:00Z">
              <w:r w:rsidDel="002814C0">
                <w:rPr>
                  <w:rFonts w:asciiTheme="minorHAnsi" w:hAnsiTheme="minorHAnsi"/>
                </w:rPr>
                <w:delText>Projekt własny</w:delText>
              </w:r>
            </w:del>
            <w:ins w:id="645" w:author="Przemek" w:date="2016-05-17T10:27:00Z">
              <w:r w:rsidR="002814C0">
                <w:rPr>
                  <w:rFonts w:asciiTheme="minorHAnsi" w:hAnsiTheme="minorHAnsi"/>
                </w:rPr>
                <w:t>Aktywizacja</w:t>
              </w:r>
            </w:ins>
          </w:p>
        </w:tc>
      </w:tr>
      <w:tr w:rsidR="00C158D3" w:rsidRPr="009D36F9" w14:paraId="017A0E76" w14:textId="77777777" w:rsidTr="00C158D3">
        <w:trPr>
          <w:trHeight w:val="408"/>
        </w:trPr>
        <w:tc>
          <w:tcPr>
            <w:tcW w:w="5812"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4437D6BB" w:rsidR="00C158D3" w:rsidRPr="009D36F9" w:rsidRDefault="00543E8E" w:rsidP="002D5F05">
            <w:pPr>
              <w:spacing w:after="0" w:line="240" w:lineRule="auto"/>
              <w:rPr>
                <w:rFonts w:asciiTheme="minorHAnsi" w:hAnsiTheme="minorHAnsi"/>
              </w:rPr>
            </w:pPr>
            <w:del w:id="646" w:author="Przemek" w:date="2016-05-11T11:34:00Z">
              <w:r w:rsidDel="00426732">
                <w:rPr>
                  <w:rFonts w:asciiTheme="minorHAnsi" w:hAnsiTheme="minorHAnsi"/>
                </w:rPr>
                <w:delText>1</w:delText>
              </w:r>
              <w:r w:rsidR="00C158D3" w:rsidDel="00426732">
                <w:rPr>
                  <w:rFonts w:asciiTheme="minorHAnsi" w:hAnsiTheme="minorHAnsi"/>
                </w:rPr>
                <w:delText>0 000</w:delText>
              </w:r>
            </w:del>
            <w:ins w:id="647" w:author="Przemek" w:date="2016-05-17T10:27:00Z">
              <w:r w:rsidR="002814C0">
                <w:rPr>
                  <w:rFonts w:asciiTheme="minorHAnsi" w:hAnsiTheme="minorHAnsi"/>
                </w:rPr>
                <w:t>1 500</w:t>
              </w:r>
            </w:ins>
          </w:p>
        </w:tc>
        <w:tc>
          <w:tcPr>
            <w:tcW w:w="1559"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69D1449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417"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6D49FFA" w14:textId="7C011176" w:rsidR="00C158D3" w:rsidRPr="009D36F9" w:rsidRDefault="00C158D3" w:rsidP="002D5F05">
            <w:pPr>
              <w:spacing w:after="0" w:line="240" w:lineRule="auto"/>
              <w:rPr>
                <w:rFonts w:asciiTheme="minorHAnsi" w:hAnsiTheme="minorHAnsi"/>
              </w:rPr>
            </w:pPr>
            <w:del w:id="648" w:author="Przemek" w:date="2016-05-11T11:34:00Z">
              <w:r w:rsidDel="00426732">
                <w:rPr>
                  <w:rFonts w:asciiTheme="minorHAnsi" w:hAnsiTheme="minorHAnsi"/>
                </w:rPr>
                <w:delText>60 000</w:delText>
              </w:r>
            </w:del>
            <w:ins w:id="649" w:author="Przemek" w:date="2016-05-17T10:28:00Z">
              <w:r w:rsidR="002814C0">
                <w:rPr>
                  <w:rFonts w:asciiTheme="minorHAnsi" w:hAnsiTheme="minorHAnsi"/>
                </w:rPr>
                <w:t>51 500</w:t>
              </w:r>
            </w:ins>
          </w:p>
        </w:tc>
        <w:tc>
          <w:tcPr>
            <w:tcW w:w="567"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C158D3">
        <w:tc>
          <w:tcPr>
            <w:tcW w:w="5812"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4728E30F" w:rsidR="00C158D3" w:rsidRDefault="00C158D3">
            <w:pPr>
              <w:spacing w:after="0" w:line="240" w:lineRule="auto"/>
              <w:rPr>
                <w:rFonts w:asciiTheme="minorHAnsi" w:hAnsiTheme="minorHAnsi"/>
              </w:rPr>
            </w:pPr>
            <w:del w:id="650" w:author="Przemek" w:date="2016-05-13T14:42:00Z">
              <w:r w:rsidDel="002D5F05">
                <w:rPr>
                  <w:rFonts w:asciiTheme="minorHAnsi" w:hAnsiTheme="minorHAnsi"/>
                </w:rPr>
                <w:delText>2 </w:delText>
              </w:r>
              <w:r w:rsidR="00543E8E" w:rsidDel="002D5F05">
                <w:rPr>
                  <w:rFonts w:asciiTheme="minorHAnsi" w:hAnsiTheme="minorHAnsi"/>
                </w:rPr>
                <w:delText xml:space="preserve">110 </w:delText>
              </w:r>
              <w:r w:rsidDel="002D5F05">
                <w:rPr>
                  <w:rFonts w:asciiTheme="minorHAnsi" w:hAnsiTheme="minorHAnsi"/>
                </w:rPr>
                <w:delText>000</w:delText>
              </w:r>
            </w:del>
            <w:ins w:id="651" w:author="Przemek" w:date="2016-05-17T10:30:00Z">
              <w:r w:rsidR="002814C0">
                <w:rPr>
                  <w:rFonts w:asciiTheme="minorHAnsi" w:hAnsiTheme="minorHAnsi"/>
                </w:rPr>
                <w:t xml:space="preserve">2 001 </w:t>
              </w:r>
              <w:r w:rsidR="002814C0">
                <w:rPr>
                  <w:rFonts w:asciiTheme="minorHAnsi" w:hAnsiTheme="minorHAnsi"/>
                </w:rPr>
                <w:lastRenderedPageBreak/>
                <w:t>500</w:t>
              </w:r>
            </w:ins>
          </w:p>
        </w:tc>
        <w:tc>
          <w:tcPr>
            <w:tcW w:w="1559"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3983994D" w14:textId="27256EA5" w:rsidR="00C158D3" w:rsidRDefault="00543E8E">
            <w:pPr>
              <w:spacing w:after="0" w:line="240" w:lineRule="auto"/>
              <w:rPr>
                <w:rFonts w:asciiTheme="minorHAnsi" w:hAnsiTheme="minorHAnsi"/>
              </w:rPr>
            </w:pPr>
            <w:r>
              <w:rPr>
                <w:rFonts w:asciiTheme="minorHAnsi" w:hAnsiTheme="minorHAnsi"/>
              </w:rPr>
              <w:t xml:space="preserve">450 </w:t>
            </w:r>
            <w:r w:rsidR="00C158D3">
              <w:rPr>
                <w:rFonts w:asciiTheme="minorHAnsi" w:hAnsiTheme="minorHAnsi"/>
              </w:rPr>
              <w:t>000</w:t>
            </w:r>
          </w:p>
        </w:tc>
        <w:tc>
          <w:tcPr>
            <w:tcW w:w="1417"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7BD43DA"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26130C1" w14:textId="58A3AF82" w:rsidR="00C158D3" w:rsidRDefault="00C158D3" w:rsidP="00C6371B">
            <w:pPr>
              <w:spacing w:after="0" w:line="240" w:lineRule="auto"/>
              <w:rPr>
                <w:rFonts w:asciiTheme="minorHAnsi" w:hAnsiTheme="minorHAnsi"/>
              </w:rPr>
            </w:pPr>
            <w:del w:id="652" w:author="Przemek" w:date="2016-05-13T14:43:00Z">
              <w:r w:rsidDel="002D5F05">
                <w:rPr>
                  <w:rFonts w:asciiTheme="minorHAnsi" w:hAnsiTheme="minorHAnsi"/>
                </w:rPr>
                <w:delText>2 560 000</w:delText>
              </w:r>
            </w:del>
            <w:ins w:id="653" w:author="Przemek" w:date="2016-05-17T10:29:00Z">
              <w:r w:rsidR="002814C0">
                <w:rPr>
                  <w:rFonts w:asciiTheme="minorHAnsi" w:hAnsiTheme="minorHAnsi"/>
                </w:rPr>
                <w:t xml:space="preserve">2 451 </w:t>
              </w:r>
              <w:r w:rsidR="002814C0">
                <w:rPr>
                  <w:rFonts w:asciiTheme="minorHAnsi" w:hAnsiTheme="minorHAnsi"/>
                </w:rPr>
                <w:lastRenderedPageBreak/>
                <w:t>500</w:t>
              </w:r>
            </w:ins>
          </w:p>
        </w:tc>
        <w:tc>
          <w:tcPr>
            <w:tcW w:w="567"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C158D3">
        <w:trPr>
          <w:trHeight w:val="366"/>
        </w:trPr>
        <w:tc>
          <w:tcPr>
            <w:tcW w:w="2694"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5"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A554A5" w:rsidRPr="009D36F9" w14:paraId="208AAC0F" w14:textId="77777777" w:rsidTr="00C158D3">
        <w:trPr>
          <w:trHeight w:val="572"/>
        </w:trPr>
        <w:tc>
          <w:tcPr>
            <w:tcW w:w="2694" w:type="dxa"/>
            <w:shd w:val="clear" w:color="auto" w:fill="FFFF66"/>
          </w:tcPr>
          <w:p w14:paraId="6C860B6C" w14:textId="77777777" w:rsidR="00A554A5" w:rsidRPr="009D36F9" w:rsidRDefault="00A554A5"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A554A5" w:rsidRPr="009D36F9" w:rsidRDefault="00A554A5"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62,5</w:t>
            </w:r>
          </w:p>
        </w:tc>
        <w:tc>
          <w:tcPr>
            <w:tcW w:w="851" w:type="dxa"/>
            <w:shd w:val="clear" w:color="auto" w:fill="auto"/>
          </w:tcPr>
          <w:p w14:paraId="7DEB27DE" w14:textId="48836DD8" w:rsidR="00A554A5" w:rsidRPr="00C51D86" w:rsidRDefault="00A554A5" w:rsidP="00C6371B">
            <w:pPr>
              <w:spacing w:after="0" w:line="240" w:lineRule="auto"/>
              <w:ind w:left="-57" w:right="-57"/>
              <w:rPr>
                <w:rFonts w:asciiTheme="minorHAnsi" w:hAnsiTheme="minorHAnsi"/>
              </w:rPr>
            </w:pPr>
            <w:del w:id="654" w:author="Przemek" w:date="2016-05-10T13:15:00Z">
              <w:r w:rsidDel="00A13701">
                <w:rPr>
                  <w:rFonts w:asciiTheme="minorHAnsi" w:hAnsiTheme="minorHAnsi"/>
                </w:rPr>
                <w:delText>1 500 000</w:delText>
              </w:r>
            </w:del>
            <w:ins w:id="655" w:author="Przemek" w:date="2016-05-10T13:15:00Z">
              <w:r>
                <w:rPr>
                  <w:rFonts w:asciiTheme="minorHAnsi" w:hAnsiTheme="minorHAnsi"/>
                </w:rPr>
                <w:t>1 420 000</w:t>
              </w:r>
            </w:ins>
          </w:p>
        </w:tc>
        <w:tc>
          <w:tcPr>
            <w:tcW w:w="709" w:type="dxa"/>
            <w:shd w:val="clear" w:color="auto" w:fill="auto"/>
          </w:tcPr>
          <w:p w14:paraId="416573E6"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3 </w:t>
            </w:r>
            <w:r w:rsidRPr="00C51D86">
              <w:rPr>
                <w:rFonts w:asciiTheme="minorHAnsi" w:hAnsiTheme="minorHAnsi"/>
              </w:rPr>
              <w:t>sztuk</w:t>
            </w:r>
            <w:r>
              <w:rPr>
                <w:rFonts w:asciiTheme="minorHAnsi" w:hAnsiTheme="minorHAnsi"/>
              </w:rPr>
              <w:t>i</w:t>
            </w:r>
          </w:p>
        </w:tc>
        <w:tc>
          <w:tcPr>
            <w:tcW w:w="850" w:type="dxa"/>
            <w:shd w:val="clear" w:color="auto" w:fill="auto"/>
          </w:tcPr>
          <w:p w14:paraId="6C1C08F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auto"/>
          </w:tcPr>
          <w:p w14:paraId="0A90870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150 000</w:t>
            </w:r>
          </w:p>
        </w:tc>
        <w:tc>
          <w:tcPr>
            <w:tcW w:w="567" w:type="dxa"/>
            <w:shd w:val="clear" w:color="auto" w:fill="auto"/>
          </w:tcPr>
          <w:p w14:paraId="65980FB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gridSpan w:val="2"/>
            <w:shd w:val="clear" w:color="auto" w:fill="auto"/>
          </w:tcPr>
          <w:p w14:paraId="159F13CE"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auto"/>
          </w:tcPr>
          <w:p w14:paraId="12C78E2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auto"/>
          </w:tcPr>
          <w:p w14:paraId="0CA4DFC9"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8 </w:t>
            </w:r>
            <w:r w:rsidRPr="00C51D86">
              <w:rPr>
                <w:rFonts w:asciiTheme="minorHAnsi" w:hAnsiTheme="minorHAnsi"/>
              </w:rPr>
              <w:t>sztuk</w:t>
            </w:r>
          </w:p>
        </w:tc>
        <w:tc>
          <w:tcPr>
            <w:tcW w:w="851" w:type="dxa"/>
            <w:shd w:val="clear" w:color="auto" w:fill="auto"/>
          </w:tcPr>
          <w:p w14:paraId="2C29DA4B" w14:textId="70E4AE9C" w:rsidR="00A554A5" w:rsidRPr="009D36F9" w:rsidRDefault="00A554A5" w:rsidP="00C6371B">
            <w:pPr>
              <w:spacing w:after="0" w:line="240" w:lineRule="auto"/>
              <w:rPr>
                <w:rFonts w:asciiTheme="minorHAnsi" w:hAnsiTheme="minorHAnsi"/>
              </w:rPr>
            </w:pPr>
            <w:del w:id="656" w:author="Przemek" w:date="2016-05-10T13:16:00Z">
              <w:r w:rsidDel="00A13701">
                <w:rPr>
                  <w:rFonts w:asciiTheme="minorHAnsi" w:hAnsiTheme="minorHAnsi"/>
                </w:rPr>
                <w:delText>1 650 000</w:delText>
              </w:r>
            </w:del>
            <w:ins w:id="657" w:author="Przemek" w:date="2016-05-10T13:16:00Z">
              <w:r>
                <w:rPr>
                  <w:rFonts w:asciiTheme="minorHAnsi" w:hAnsiTheme="minorHAnsi"/>
                </w:rPr>
                <w:t>1 570 000</w:t>
              </w:r>
            </w:ins>
          </w:p>
        </w:tc>
        <w:tc>
          <w:tcPr>
            <w:tcW w:w="567" w:type="dxa"/>
            <w:vMerge w:val="restart"/>
            <w:shd w:val="clear" w:color="auto" w:fill="auto"/>
            <w:textDirection w:val="btLr"/>
            <w:vAlign w:val="center"/>
          </w:tcPr>
          <w:p w14:paraId="5CA83288" w14:textId="77777777" w:rsidR="00A554A5" w:rsidRPr="009D36F9" w:rsidRDefault="00A554A5"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Realizacja LSR</w:t>
            </w:r>
          </w:p>
        </w:tc>
      </w:tr>
      <w:tr w:rsidR="00A554A5" w:rsidRPr="009D36F9" w14:paraId="1B502CE9" w14:textId="77777777" w:rsidTr="00C158D3">
        <w:trPr>
          <w:trHeight w:val="554"/>
        </w:trPr>
        <w:tc>
          <w:tcPr>
            <w:tcW w:w="2694" w:type="dxa"/>
            <w:shd w:val="clear" w:color="auto" w:fill="FFFF66"/>
          </w:tcPr>
          <w:p w14:paraId="02F78C00"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shd w:val="clear" w:color="auto" w:fill="auto"/>
          </w:tcPr>
          <w:p w14:paraId="3CAC33E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851" w:type="dxa"/>
            <w:shd w:val="clear" w:color="auto" w:fill="auto"/>
          </w:tcPr>
          <w:p w14:paraId="35501CA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D68168C"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0" w:type="dxa"/>
            <w:shd w:val="clear" w:color="auto" w:fill="auto"/>
          </w:tcPr>
          <w:p w14:paraId="7D35D791"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159BC64C" w14:textId="77777777" w:rsidR="00A554A5" w:rsidRPr="00C51D86" w:rsidRDefault="00A554A5" w:rsidP="00C6371B">
            <w:pPr>
              <w:ind w:left="-57" w:right="-57"/>
              <w:rPr>
                <w:rFonts w:asciiTheme="minorHAnsi" w:hAnsiTheme="minorHAnsi"/>
              </w:rPr>
            </w:pPr>
            <w:r>
              <w:rPr>
                <w:rFonts w:asciiTheme="minorHAnsi" w:hAnsiTheme="minorHAnsi"/>
              </w:rPr>
              <w:t>100 000</w:t>
            </w:r>
          </w:p>
        </w:tc>
        <w:tc>
          <w:tcPr>
            <w:tcW w:w="567" w:type="dxa"/>
            <w:shd w:val="clear" w:color="auto" w:fill="auto"/>
          </w:tcPr>
          <w:p w14:paraId="14130563"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gridSpan w:val="2"/>
            <w:shd w:val="clear" w:color="auto" w:fill="auto"/>
          </w:tcPr>
          <w:p w14:paraId="38C26E26"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160870B6"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1" w:type="dxa"/>
            <w:shd w:val="clear" w:color="auto" w:fill="auto"/>
          </w:tcPr>
          <w:p w14:paraId="032AAD24" w14:textId="77777777" w:rsidR="00A554A5" w:rsidRDefault="00A554A5" w:rsidP="00C6371B">
            <w:pPr>
              <w:ind w:left="-57" w:right="-57"/>
            </w:pPr>
            <w:r>
              <w:t>100 000</w:t>
            </w:r>
          </w:p>
        </w:tc>
        <w:tc>
          <w:tcPr>
            <w:tcW w:w="567" w:type="dxa"/>
            <w:vMerge/>
            <w:shd w:val="clear" w:color="auto" w:fill="auto"/>
            <w:textDirection w:val="btLr"/>
            <w:vAlign w:val="center"/>
          </w:tcPr>
          <w:p w14:paraId="1740DE00" w14:textId="77777777" w:rsidR="00A554A5" w:rsidRPr="009D36F9" w:rsidRDefault="00A554A5" w:rsidP="00C6371B">
            <w:pPr>
              <w:spacing w:after="0" w:line="240" w:lineRule="auto"/>
              <w:ind w:left="113" w:right="113"/>
              <w:jc w:val="center"/>
              <w:rPr>
                <w:rFonts w:asciiTheme="minorHAnsi" w:hAnsiTheme="minorHAnsi"/>
              </w:rPr>
            </w:pPr>
          </w:p>
        </w:tc>
        <w:tc>
          <w:tcPr>
            <w:tcW w:w="708" w:type="dxa"/>
          </w:tcPr>
          <w:p w14:paraId="2E916804"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5DDB5ED4" w14:textId="77777777" w:rsidTr="00C158D3">
        <w:trPr>
          <w:trHeight w:val="562"/>
        </w:trPr>
        <w:tc>
          <w:tcPr>
            <w:tcW w:w="2694" w:type="dxa"/>
            <w:shd w:val="clear" w:color="auto" w:fill="FFFF66"/>
          </w:tcPr>
          <w:p w14:paraId="6DD796BF"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100B8711" w:rsidR="00A554A5" w:rsidRPr="00C51D86" w:rsidRDefault="00A554A5" w:rsidP="00C6371B">
            <w:pPr>
              <w:ind w:left="-57" w:right="-57"/>
              <w:rPr>
                <w:rFonts w:asciiTheme="minorHAnsi" w:hAnsiTheme="minorHAnsi"/>
              </w:rPr>
            </w:pPr>
            <w:ins w:id="658" w:author="Przemek" w:date="2016-05-10T13:16:00Z">
              <w:r>
                <w:rPr>
                  <w:rFonts w:asciiTheme="minorHAnsi" w:hAnsiTheme="minorHAnsi"/>
                </w:rPr>
                <w:t>5</w:t>
              </w:r>
            </w:ins>
            <w:del w:id="659" w:author="Przemek" w:date="2016-05-10T13:16:00Z">
              <w:r w:rsidDel="00A13701">
                <w:rPr>
                  <w:rFonts w:asciiTheme="minorHAnsi" w:hAnsiTheme="minorHAnsi"/>
                </w:rPr>
                <w:delText>6</w:delText>
              </w:r>
            </w:del>
            <w:r>
              <w:rPr>
                <w:rFonts w:asciiTheme="minorHAnsi" w:hAnsiTheme="minorHAnsi"/>
              </w:rPr>
              <w:t xml:space="preserve"> </w:t>
            </w:r>
            <w:r w:rsidRPr="00C51D86">
              <w:rPr>
                <w:rFonts w:asciiTheme="minorHAnsi" w:hAnsiTheme="minorHAnsi"/>
              </w:rPr>
              <w:t>sztuk</w:t>
            </w:r>
          </w:p>
        </w:tc>
        <w:tc>
          <w:tcPr>
            <w:tcW w:w="850" w:type="dxa"/>
            <w:shd w:val="clear" w:color="auto" w:fill="auto"/>
          </w:tcPr>
          <w:p w14:paraId="52F13CF4" w14:textId="77777777" w:rsidR="00A554A5" w:rsidRPr="00C51D86" w:rsidRDefault="00A554A5"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5634DCC1" w:rsidR="00A554A5" w:rsidRPr="00C51D86" w:rsidRDefault="00A554A5" w:rsidP="003B2D3B">
            <w:pPr>
              <w:ind w:left="-57" w:right="-57"/>
              <w:rPr>
                <w:rFonts w:asciiTheme="minorHAnsi" w:hAnsiTheme="minorHAnsi"/>
              </w:rPr>
            </w:pPr>
            <w:del w:id="660" w:author="Przemek" w:date="2016-05-10T13:16:00Z">
              <w:r w:rsidDel="00A13701">
                <w:rPr>
                  <w:rFonts w:asciiTheme="minorHAnsi" w:hAnsiTheme="minorHAnsi"/>
                </w:rPr>
                <w:delText>300 000</w:delText>
              </w:r>
            </w:del>
            <w:ins w:id="661" w:author="Przemek" w:date="2016-05-10T13:16:00Z">
              <w:r>
                <w:rPr>
                  <w:rFonts w:asciiTheme="minorHAnsi" w:hAnsiTheme="minorHAnsi"/>
                </w:rPr>
                <w:t>2</w:t>
              </w:r>
            </w:ins>
            <w:ins w:id="662" w:author="Przemek" w:date="2016-05-13T15:08:00Z">
              <w:r w:rsidR="005459B6">
                <w:rPr>
                  <w:rFonts w:asciiTheme="minorHAnsi" w:hAnsiTheme="minorHAnsi"/>
                </w:rPr>
                <w:t>4</w:t>
              </w:r>
            </w:ins>
            <w:ins w:id="663" w:author="Przemek" w:date="2016-05-10T13:16:00Z">
              <w:r>
                <w:rPr>
                  <w:rFonts w:asciiTheme="minorHAnsi" w:hAnsiTheme="minorHAnsi"/>
                </w:rPr>
                <w:t>0 000</w:t>
              </w:r>
            </w:ins>
          </w:p>
        </w:tc>
        <w:tc>
          <w:tcPr>
            <w:tcW w:w="709" w:type="dxa"/>
            <w:shd w:val="clear" w:color="auto" w:fill="auto"/>
          </w:tcPr>
          <w:p w14:paraId="4FFE4D4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shd w:val="clear" w:color="auto" w:fill="auto"/>
          </w:tcPr>
          <w:p w14:paraId="69E7BC03"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7A24BEC4" w14:textId="77777777" w:rsidR="00A554A5" w:rsidRPr="00C51D86" w:rsidRDefault="00A554A5"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gridSpan w:val="2"/>
            <w:shd w:val="clear" w:color="auto" w:fill="auto"/>
          </w:tcPr>
          <w:p w14:paraId="09F1389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06153E9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57001331" w:rsidR="00A554A5" w:rsidRPr="00C51D86" w:rsidRDefault="00A554A5" w:rsidP="00C6371B">
            <w:pPr>
              <w:ind w:left="-57" w:right="-57"/>
              <w:rPr>
                <w:rFonts w:asciiTheme="minorHAnsi" w:hAnsiTheme="minorHAnsi"/>
              </w:rPr>
            </w:pPr>
            <w:ins w:id="664" w:author="Przemek" w:date="2016-05-10T13:16:00Z">
              <w:r>
                <w:rPr>
                  <w:rFonts w:asciiTheme="minorHAnsi" w:hAnsiTheme="minorHAnsi"/>
                </w:rPr>
                <w:t>5</w:t>
              </w:r>
            </w:ins>
            <w:del w:id="665" w:author="Przemek" w:date="2016-05-10T13:16:00Z">
              <w:r w:rsidDel="00A13701">
                <w:rPr>
                  <w:rFonts w:asciiTheme="minorHAnsi" w:hAnsiTheme="minorHAnsi"/>
                </w:rPr>
                <w:delText>6</w:delText>
              </w:r>
            </w:del>
            <w:r>
              <w:rPr>
                <w:rFonts w:asciiTheme="minorHAnsi" w:hAnsiTheme="minorHAnsi"/>
              </w:rPr>
              <w:t xml:space="preserve"> </w:t>
            </w:r>
            <w:r w:rsidRPr="00C51D86">
              <w:rPr>
                <w:rFonts w:asciiTheme="minorHAnsi" w:hAnsiTheme="minorHAnsi"/>
              </w:rPr>
              <w:t>sztuk</w:t>
            </w:r>
          </w:p>
        </w:tc>
        <w:tc>
          <w:tcPr>
            <w:tcW w:w="851" w:type="dxa"/>
            <w:shd w:val="clear" w:color="auto" w:fill="auto"/>
          </w:tcPr>
          <w:p w14:paraId="749D072F" w14:textId="092C30ED" w:rsidR="00A554A5" w:rsidRDefault="00A554A5" w:rsidP="003B2D3B">
            <w:pPr>
              <w:ind w:left="-57" w:right="-57"/>
            </w:pPr>
            <w:del w:id="666" w:author="Przemek" w:date="2016-05-10T13:16:00Z">
              <w:r w:rsidDel="00A13701">
                <w:delText>300 000</w:delText>
              </w:r>
            </w:del>
            <w:ins w:id="667" w:author="Przemek" w:date="2016-05-10T13:16:00Z">
              <w:r>
                <w:t>2</w:t>
              </w:r>
            </w:ins>
            <w:ins w:id="668" w:author="Przemek" w:date="2016-05-13T15:09:00Z">
              <w:r w:rsidR="005459B6">
                <w:t>4</w:t>
              </w:r>
            </w:ins>
            <w:ins w:id="669" w:author="Przemek" w:date="2016-05-10T13:16:00Z">
              <w:r>
                <w:t>0 000</w:t>
              </w:r>
            </w:ins>
          </w:p>
        </w:tc>
        <w:tc>
          <w:tcPr>
            <w:tcW w:w="567" w:type="dxa"/>
            <w:vMerge/>
            <w:shd w:val="clear" w:color="auto" w:fill="auto"/>
          </w:tcPr>
          <w:p w14:paraId="47298D23" w14:textId="77777777" w:rsidR="00A554A5" w:rsidRPr="009D36F9" w:rsidRDefault="00A554A5" w:rsidP="00C6371B">
            <w:pPr>
              <w:spacing w:after="0" w:line="240" w:lineRule="auto"/>
              <w:rPr>
                <w:rFonts w:asciiTheme="minorHAnsi" w:hAnsiTheme="minorHAnsi"/>
              </w:rPr>
            </w:pPr>
          </w:p>
        </w:tc>
        <w:tc>
          <w:tcPr>
            <w:tcW w:w="708" w:type="dxa"/>
          </w:tcPr>
          <w:p w14:paraId="20184352"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19E894C6" w14:textId="77777777" w:rsidTr="00A554A5">
        <w:trPr>
          <w:trHeight w:val="540"/>
        </w:trPr>
        <w:tc>
          <w:tcPr>
            <w:tcW w:w="2694" w:type="dxa"/>
            <w:vMerge w:val="restart"/>
            <w:shd w:val="clear" w:color="auto" w:fill="FFFF66"/>
          </w:tcPr>
          <w:p w14:paraId="43D1D424"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7B2D3895" w:rsidR="00A554A5" w:rsidRPr="00C51D86" w:rsidRDefault="00A554A5" w:rsidP="003B2D3B">
            <w:pPr>
              <w:ind w:left="-57" w:right="-57"/>
              <w:rPr>
                <w:rFonts w:asciiTheme="minorHAnsi" w:hAnsiTheme="minorHAnsi"/>
              </w:rPr>
            </w:pPr>
            <w:del w:id="670" w:author="Przemek" w:date="2016-05-10T13:17:00Z">
              <w:r w:rsidDel="00A13701">
                <w:rPr>
                  <w:rFonts w:asciiTheme="minorHAnsi" w:hAnsiTheme="minorHAnsi"/>
                </w:rPr>
                <w:delText xml:space="preserve">10 </w:delText>
              </w:r>
            </w:del>
            <w:ins w:id="671" w:author="Przemek" w:date="2016-05-13T15:05:00Z">
              <w:r w:rsidR="005459B6">
                <w:rPr>
                  <w:rFonts w:asciiTheme="minorHAnsi" w:hAnsiTheme="minorHAnsi"/>
                </w:rPr>
                <w:t>7</w:t>
              </w:r>
            </w:ins>
            <w:ins w:id="672" w:author="Przemek" w:date="2016-05-10T13:17:00Z">
              <w:r>
                <w:rPr>
                  <w:rFonts w:asciiTheme="minorHAnsi" w:hAnsiTheme="minorHAnsi"/>
                </w:rPr>
                <w:t xml:space="preserve"> </w:t>
              </w:r>
            </w:ins>
            <w:r w:rsidRPr="00C51D86">
              <w:rPr>
                <w:rFonts w:asciiTheme="minorHAnsi" w:hAnsiTheme="minorHAnsi"/>
              </w:rPr>
              <w:t>sztuk</w:t>
            </w:r>
          </w:p>
        </w:tc>
        <w:tc>
          <w:tcPr>
            <w:tcW w:w="850" w:type="dxa"/>
            <w:shd w:val="clear" w:color="auto" w:fill="auto"/>
          </w:tcPr>
          <w:p w14:paraId="3062153E"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45E8ED6E" w:rsidR="00A554A5" w:rsidRPr="00C51D86" w:rsidRDefault="00A554A5" w:rsidP="005459B6">
            <w:pPr>
              <w:ind w:left="-57" w:right="-57"/>
              <w:rPr>
                <w:rFonts w:asciiTheme="minorHAnsi" w:hAnsiTheme="minorHAnsi"/>
              </w:rPr>
            </w:pPr>
            <w:del w:id="673" w:author="Przemek" w:date="2016-05-10T13:17:00Z">
              <w:r w:rsidDel="00A13701">
                <w:rPr>
                  <w:rFonts w:asciiTheme="minorHAnsi" w:hAnsiTheme="minorHAnsi"/>
                </w:rPr>
                <w:delText>200 000</w:delText>
              </w:r>
            </w:del>
            <w:ins w:id="674" w:author="Przemek" w:date="2016-05-10T13:17:00Z">
              <w:r>
                <w:rPr>
                  <w:rFonts w:asciiTheme="minorHAnsi" w:hAnsiTheme="minorHAnsi"/>
                </w:rPr>
                <w:t>1</w:t>
              </w:r>
            </w:ins>
            <w:ins w:id="675" w:author="Przemek" w:date="2016-05-13T15:04:00Z">
              <w:r w:rsidR="005459B6">
                <w:rPr>
                  <w:rFonts w:asciiTheme="minorHAnsi" w:hAnsiTheme="minorHAnsi"/>
                </w:rPr>
                <w:t>4</w:t>
              </w:r>
            </w:ins>
            <w:ins w:id="676" w:author="Przemek" w:date="2016-05-10T13:17:00Z">
              <w:r>
                <w:rPr>
                  <w:rFonts w:asciiTheme="minorHAnsi" w:hAnsiTheme="minorHAnsi"/>
                </w:rPr>
                <w:t>0 000</w:t>
              </w:r>
            </w:ins>
          </w:p>
        </w:tc>
        <w:tc>
          <w:tcPr>
            <w:tcW w:w="709" w:type="dxa"/>
            <w:shd w:val="clear" w:color="auto" w:fill="auto"/>
          </w:tcPr>
          <w:p w14:paraId="4C7758AA"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r>
              <w:rPr>
                <w:rFonts w:asciiTheme="minorHAnsi" w:hAnsiTheme="minorHAnsi"/>
              </w:rPr>
              <w:t>i</w:t>
            </w:r>
          </w:p>
        </w:tc>
        <w:tc>
          <w:tcPr>
            <w:tcW w:w="850" w:type="dxa"/>
            <w:shd w:val="clear" w:color="auto" w:fill="auto"/>
          </w:tcPr>
          <w:p w14:paraId="19915125"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76E2B4AE"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gridSpan w:val="2"/>
            <w:shd w:val="clear" w:color="auto" w:fill="auto"/>
          </w:tcPr>
          <w:p w14:paraId="483D6CA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777EB6DB"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17EC5749" w:rsidR="00A554A5" w:rsidRPr="00C51D86" w:rsidRDefault="00A554A5" w:rsidP="003B2D3B">
            <w:pPr>
              <w:ind w:left="-57" w:right="-57"/>
              <w:rPr>
                <w:rFonts w:asciiTheme="minorHAnsi" w:hAnsiTheme="minorHAnsi"/>
              </w:rPr>
            </w:pPr>
            <w:del w:id="677" w:author="Przemek" w:date="2016-05-10T13:17:00Z">
              <w:r w:rsidDel="00A13701">
                <w:rPr>
                  <w:rFonts w:asciiTheme="minorHAnsi" w:hAnsiTheme="minorHAnsi"/>
                </w:rPr>
                <w:delText xml:space="preserve">10 </w:delText>
              </w:r>
            </w:del>
            <w:ins w:id="678" w:author="Przemek" w:date="2016-05-13T15:05:00Z">
              <w:r w:rsidR="005459B6">
                <w:rPr>
                  <w:rFonts w:asciiTheme="minorHAnsi" w:hAnsiTheme="minorHAnsi"/>
                </w:rPr>
                <w:t>7</w:t>
              </w:r>
            </w:ins>
            <w:ins w:id="679" w:author="Przemek" w:date="2016-05-10T13:17:00Z">
              <w:r>
                <w:rPr>
                  <w:rFonts w:asciiTheme="minorHAnsi" w:hAnsiTheme="minorHAnsi"/>
                </w:rPr>
                <w:t xml:space="preserve"> </w:t>
              </w:r>
            </w:ins>
            <w:r w:rsidRPr="00C51D86">
              <w:rPr>
                <w:rFonts w:asciiTheme="minorHAnsi" w:hAnsiTheme="minorHAnsi"/>
              </w:rPr>
              <w:t>sztuk</w:t>
            </w:r>
          </w:p>
        </w:tc>
        <w:tc>
          <w:tcPr>
            <w:tcW w:w="851" w:type="dxa"/>
            <w:shd w:val="clear" w:color="auto" w:fill="auto"/>
          </w:tcPr>
          <w:p w14:paraId="707EFFDC" w14:textId="22ACAF79" w:rsidR="00A554A5" w:rsidRDefault="00A554A5">
            <w:pPr>
              <w:ind w:left="-57" w:right="-57"/>
            </w:pPr>
            <w:del w:id="680" w:author="Przemek" w:date="2016-05-10T13:17:00Z">
              <w:r w:rsidDel="00A13701">
                <w:delText>200 000</w:delText>
              </w:r>
            </w:del>
            <w:ins w:id="681" w:author="Przemek" w:date="2016-05-10T13:17:00Z">
              <w:r>
                <w:t>1</w:t>
              </w:r>
            </w:ins>
            <w:ins w:id="682" w:author="Przemek" w:date="2016-05-13T15:05:00Z">
              <w:r w:rsidR="005459B6">
                <w:t>4</w:t>
              </w:r>
            </w:ins>
            <w:ins w:id="683" w:author="Przemek" w:date="2016-05-10T13:17:00Z">
              <w:r>
                <w:t>0 000</w:t>
              </w:r>
            </w:ins>
          </w:p>
        </w:tc>
        <w:tc>
          <w:tcPr>
            <w:tcW w:w="567" w:type="dxa"/>
            <w:vMerge/>
            <w:shd w:val="clear" w:color="auto" w:fill="auto"/>
          </w:tcPr>
          <w:p w14:paraId="532A7B94" w14:textId="77777777" w:rsidR="00A554A5" w:rsidRPr="009D36F9" w:rsidRDefault="00A554A5" w:rsidP="00C6371B">
            <w:pPr>
              <w:spacing w:after="0" w:line="240" w:lineRule="auto"/>
              <w:rPr>
                <w:rFonts w:asciiTheme="minorHAnsi" w:hAnsiTheme="minorHAnsi"/>
              </w:rPr>
            </w:pPr>
          </w:p>
        </w:tc>
        <w:tc>
          <w:tcPr>
            <w:tcW w:w="708" w:type="dxa"/>
          </w:tcPr>
          <w:p w14:paraId="1FD3C2E5"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0A707645" w14:textId="77777777" w:rsidTr="00C158D3">
        <w:trPr>
          <w:trHeight w:val="540"/>
        </w:trPr>
        <w:tc>
          <w:tcPr>
            <w:tcW w:w="2694" w:type="dxa"/>
            <w:vMerge/>
            <w:shd w:val="clear" w:color="auto" w:fill="FFFF66"/>
          </w:tcPr>
          <w:p w14:paraId="5D68702D" w14:textId="77777777" w:rsidR="00A554A5" w:rsidRDefault="00A554A5"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A554A5" w:rsidRPr="007438C4" w:rsidRDefault="00A554A5" w:rsidP="00A554A5">
            <w:pPr>
              <w:spacing w:after="0" w:line="240" w:lineRule="auto"/>
              <w:ind w:left="-57" w:right="-57"/>
              <w:rPr>
                <w:rFonts w:asciiTheme="minorHAnsi" w:hAnsiTheme="minorHAnsi"/>
              </w:rPr>
            </w:pPr>
          </w:p>
        </w:tc>
        <w:tc>
          <w:tcPr>
            <w:tcW w:w="709" w:type="dxa"/>
            <w:shd w:val="clear" w:color="auto" w:fill="auto"/>
          </w:tcPr>
          <w:p w14:paraId="5ABA3363" w14:textId="1964376E" w:rsidR="00A554A5" w:rsidDel="00A13701" w:rsidRDefault="00A554A5">
            <w:pPr>
              <w:spacing w:after="0" w:line="240" w:lineRule="auto"/>
              <w:ind w:left="-57" w:right="-57"/>
              <w:rPr>
                <w:rFonts w:asciiTheme="minorHAnsi" w:hAnsiTheme="minorHAnsi"/>
              </w:rPr>
              <w:pPrChange w:id="684" w:author="Przemek" w:date="2016-05-13T14:48:00Z">
                <w:pPr>
                  <w:ind w:left="-57" w:right="-57"/>
                </w:pPr>
              </w:pPrChange>
            </w:pPr>
            <w:ins w:id="685" w:author="Przemek" w:date="2016-05-13T14:47:00Z">
              <w:r>
                <w:rPr>
                  <w:rFonts w:asciiTheme="minorHAnsi" w:hAnsiTheme="minorHAnsi"/>
                </w:rPr>
                <w:t>1 sztuka</w:t>
              </w:r>
            </w:ins>
          </w:p>
        </w:tc>
        <w:tc>
          <w:tcPr>
            <w:tcW w:w="850" w:type="dxa"/>
            <w:shd w:val="clear" w:color="auto" w:fill="auto"/>
          </w:tcPr>
          <w:p w14:paraId="3452318F" w14:textId="17C68DFD" w:rsidR="00A554A5" w:rsidRDefault="00A554A5" w:rsidP="00A554A5">
            <w:pPr>
              <w:ind w:left="-57" w:right="-57"/>
              <w:rPr>
                <w:rFonts w:asciiTheme="minorHAnsi" w:hAnsiTheme="minorHAnsi"/>
              </w:rPr>
            </w:pPr>
            <w:ins w:id="686" w:author="Przemek" w:date="2016-05-13T14:48:00Z">
              <w:r>
                <w:rPr>
                  <w:rFonts w:asciiTheme="minorHAnsi" w:hAnsiTheme="minorHAnsi"/>
                </w:rPr>
                <w:t>100</w:t>
              </w:r>
            </w:ins>
          </w:p>
        </w:tc>
        <w:tc>
          <w:tcPr>
            <w:tcW w:w="851" w:type="dxa"/>
            <w:shd w:val="clear" w:color="auto" w:fill="auto"/>
          </w:tcPr>
          <w:p w14:paraId="5044178F" w14:textId="3741D916" w:rsidR="00A554A5" w:rsidDel="00A13701" w:rsidRDefault="00A554A5">
            <w:pPr>
              <w:spacing w:after="0" w:line="240" w:lineRule="auto"/>
              <w:ind w:left="-57" w:right="-57"/>
              <w:rPr>
                <w:rFonts w:asciiTheme="minorHAnsi" w:hAnsiTheme="minorHAnsi"/>
              </w:rPr>
              <w:pPrChange w:id="687" w:author="Przemek" w:date="2016-05-13T14:52:00Z">
                <w:pPr>
                  <w:ind w:left="-57" w:right="-57"/>
                </w:pPr>
              </w:pPrChange>
            </w:pPr>
            <w:ins w:id="688" w:author="Przemek" w:date="2016-05-13T14:48:00Z">
              <w:r>
                <w:rPr>
                  <w:rFonts w:asciiTheme="minorHAnsi" w:hAnsiTheme="minorHAnsi"/>
                </w:rPr>
                <w:t>50 000</w:t>
              </w:r>
            </w:ins>
          </w:p>
        </w:tc>
        <w:tc>
          <w:tcPr>
            <w:tcW w:w="709" w:type="dxa"/>
            <w:shd w:val="clear" w:color="auto" w:fill="auto"/>
          </w:tcPr>
          <w:p w14:paraId="5F48B645" w14:textId="0FF27A7F" w:rsidR="00A554A5" w:rsidRDefault="00A554A5">
            <w:pPr>
              <w:spacing w:after="0" w:line="240" w:lineRule="auto"/>
              <w:ind w:left="-57" w:right="-57"/>
              <w:rPr>
                <w:rFonts w:asciiTheme="minorHAnsi" w:hAnsiTheme="minorHAnsi"/>
              </w:rPr>
              <w:pPrChange w:id="689" w:author="Przemek" w:date="2016-05-13T14:52:00Z">
                <w:pPr>
                  <w:ind w:left="-57" w:right="-57"/>
                </w:pPr>
              </w:pPrChange>
            </w:pPr>
            <w:ins w:id="690" w:author="Przemek" w:date="2016-05-13T14:51:00Z">
              <w:r w:rsidRPr="007223AB">
                <w:t>0 sztuki</w:t>
              </w:r>
            </w:ins>
          </w:p>
        </w:tc>
        <w:tc>
          <w:tcPr>
            <w:tcW w:w="850" w:type="dxa"/>
            <w:shd w:val="clear" w:color="auto" w:fill="auto"/>
          </w:tcPr>
          <w:p w14:paraId="03854F6F" w14:textId="64521ED8" w:rsidR="00A554A5" w:rsidRDefault="00A554A5">
            <w:pPr>
              <w:spacing w:after="0" w:line="240" w:lineRule="auto"/>
              <w:ind w:left="-57" w:right="-57"/>
              <w:rPr>
                <w:rFonts w:asciiTheme="minorHAnsi" w:hAnsiTheme="minorHAnsi"/>
              </w:rPr>
              <w:pPrChange w:id="691" w:author="Przemek" w:date="2016-05-13T14:52:00Z">
                <w:pPr>
                  <w:ind w:left="-57" w:right="-57"/>
                </w:pPr>
              </w:pPrChange>
            </w:pPr>
            <w:ins w:id="692" w:author="Przemek" w:date="2016-05-13T14:51:00Z">
              <w:r w:rsidRPr="007223AB">
                <w:t>100</w:t>
              </w:r>
            </w:ins>
          </w:p>
        </w:tc>
        <w:tc>
          <w:tcPr>
            <w:tcW w:w="709" w:type="dxa"/>
            <w:shd w:val="clear" w:color="auto" w:fill="auto"/>
          </w:tcPr>
          <w:p w14:paraId="2C450B0D" w14:textId="3D7633F6" w:rsidR="00A554A5" w:rsidRDefault="00A554A5">
            <w:pPr>
              <w:spacing w:after="0" w:line="240" w:lineRule="auto"/>
              <w:ind w:left="-57" w:right="-57"/>
              <w:rPr>
                <w:rFonts w:asciiTheme="minorHAnsi" w:hAnsiTheme="minorHAnsi"/>
              </w:rPr>
              <w:pPrChange w:id="693" w:author="Przemek" w:date="2016-05-13T14:52:00Z">
                <w:pPr>
                  <w:ind w:left="-57" w:right="-57"/>
                </w:pPr>
              </w:pPrChange>
            </w:pPr>
            <w:ins w:id="694" w:author="Przemek" w:date="2016-05-13T14:51:00Z">
              <w:r w:rsidRPr="007223AB">
                <w:t>0</w:t>
              </w:r>
            </w:ins>
          </w:p>
        </w:tc>
        <w:tc>
          <w:tcPr>
            <w:tcW w:w="567" w:type="dxa"/>
            <w:shd w:val="clear" w:color="auto" w:fill="auto"/>
          </w:tcPr>
          <w:p w14:paraId="6FC5AE43" w14:textId="7AB448FE" w:rsidR="00A554A5" w:rsidRDefault="00A554A5">
            <w:pPr>
              <w:spacing w:after="0" w:line="240" w:lineRule="auto"/>
              <w:ind w:left="-57" w:right="-57"/>
              <w:rPr>
                <w:rFonts w:asciiTheme="minorHAnsi" w:hAnsiTheme="minorHAnsi"/>
              </w:rPr>
              <w:pPrChange w:id="695" w:author="Przemek" w:date="2016-05-13T14:52:00Z">
                <w:pPr>
                  <w:spacing w:line="240" w:lineRule="auto"/>
                  <w:ind w:left="-57" w:right="-57"/>
                </w:pPr>
              </w:pPrChange>
            </w:pPr>
            <w:ins w:id="696" w:author="Przemek" w:date="2016-05-13T14:51:00Z">
              <w:r w:rsidRPr="007223AB">
                <w:t>0 sztuk</w:t>
              </w:r>
            </w:ins>
          </w:p>
        </w:tc>
        <w:tc>
          <w:tcPr>
            <w:tcW w:w="850" w:type="dxa"/>
            <w:gridSpan w:val="2"/>
            <w:shd w:val="clear" w:color="auto" w:fill="auto"/>
          </w:tcPr>
          <w:p w14:paraId="0DBB378E" w14:textId="7161364D" w:rsidR="00A554A5" w:rsidRDefault="00A554A5">
            <w:pPr>
              <w:spacing w:after="0" w:line="240" w:lineRule="auto"/>
              <w:ind w:left="-57" w:right="-57"/>
              <w:rPr>
                <w:rFonts w:asciiTheme="minorHAnsi" w:hAnsiTheme="minorHAnsi"/>
              </w:rPr>
              <w:pPrChange w:id="697" w:author="Przemek" w:date="2016-05-13T14:52:00Z">
                <w:pPr>
                  <w:ind w:left="-57" w:right="-57"/>
                </w:pPr>
              </w:pPrChange>
            </w:pPr>
            <w:ins w:id="698" w:author="Przemek" w:date="2016-05-13T14:51:00Z">
              <w:r w:rsidRPr="007223AB">
                <w:t>100</w:t>
              </w:r>
            </w:ins>
          </w:p>
        </w:tc>
        <w:tc>
          <w:tcPr>
            <w:tcW w:w="567" w:type="dxa"/>
            <w:shd w:val="clear" w:color="auto" w:fill="auto"/>
          </w:tcPr>
          <w:p w14:paraId="624EF5C3" w14:textId="396D15E5" w:rsidR="00A554A5" w:rsidRDefault="00A554A5">
            <w:pPr>
              <w:spacing w:after="0" w:line="240" w:lineRule="auto"/>
              <w:ind w:left="-57" w:right="-57"/>
              <w:rPr>
                <w:rFonts w:asciiTheme="minorHAnsi" w:hAnsiTheme="minorHAnsi"/>
              </w:rPr>
              <w:pPrChange w:id="699" w:author="Przemek" w:date="2016-05-13T14:52:00Z">
                <w:pPr>
                  <w:ind w:left="-57" w:right="-57"/>
                </w:pPr>
              </w:pPrChange>
            </w:pPr>
            <w:ins w:id="700" w:author="Przemek" w:date="2016-05-13T14:51:00Z">
              <w:r w:rsidRPr="007223AB">
                <w:t>0</w:t>
              </w:r>
            </w:ins>
          </w:p>
        </w:tc>
        <w:tc>
          <w:tcPr>
            <w:tcW w:w="709" w:type="dxa"/>
            <w:shd w:val="clear" w:color="auto" w:fill="auto"/>
          </w:tcPr>
          <w:p w14:paraId="0A371601" w14:textId="71AA44DC" w:rsidR="00A554A5" w:rsidDel="00A13701" w:rsidRDefault="00A554A5">
            <w:pPr>
              <w:spacing w:after="0" w:line="240" w:lineRule="auto"/>
              <w:ind w:left="-57" w:right="-57"/>
              <w:rPr>
                <w:rFonts w:asciiTheme="minorHAnsi" w:hAnsiTheme="minorHAnsi"/>
              </w:rPr>
              <w:pPrChange w:id="701" w:author="Przemek" w:date="2016-05-13T14:52:00Z">
                <w:pPr>
                  <w:ind w:left="-57" w:right="-57"/>
                </w:pPr>
              </w:pPrChange>
            </w:pPr>
            <w:ins w:id="702" w:author="Przemek" w:date="2016-05-13T14:52:00Z">
              <w:r>
                <w:rPr>
                  <w:rFonts w:asciiTheme="minorHAnsi" w:hAnsiTheme="minorHAnsi"/>
                </w:rPr>
                <w:t>1 sztuka</w:t>
              </w:r>
            </w:ins>
          </w:p>
        </w:tc>
        <w:tc>
          <w:tcPr>
            <w:tcW w:w="851" w:type="dxa"/>
            <w:shd w:val="clear" w:color="auto" w:fill="auto"/>
          </w:tcPr>
          <w:p w14:paraId="7E53E7DF" w14:textId="2C20A1EF" w:rsidR="00A554A5" w:rsidDel="00A13701" w:rsidRDefault="00A554A5">
            <w:pPr>
              <w:spacing w:after="0" w:line="240" w:lineRule="auto"/>
              <w:ind w:left="-57" w:right="-57"/>
              <w:pPrChange w:id="703" w:author="Przemek" w:date="2016-05-13T14:52:00Z">
                <w:pPr>
                  <w:ind w:left="-57" w:right="-57"/>
                </w:pPr>
              </w:pPrChange>
            </w:pPr>
            <w:ins w:id="704" w:author="Przemek" w:date="2016-05-13T14:52:00Z">
              <w:r>
                <w:t>50 000</w:t>
              </w:r>
            </w:ins>
          </w:p>
        </w:tc>
        <w:tc>
          <w:tcPr>
            <w:tcW w:w="567" w:type="dxa"/>
            <w:vMerge/>
            <w:shd w:val="clear" w:color="auto" w:fill="auto"/>
          </w:tcPr>
          <w:p w14:paraId="73F34919" w14:textId="77777777" w:rsidR="00A554A5" w:rsidRPr="009D36F9" w:rsidRDefault="00A554A5">
            <w:pPr>
              <w:spacing w:after="0" w:line="240" w:lineRule="auto"/>
              <w:rPr>
                <w:rFonts w:asciiTheme="minorHAnsi" w:hAnsiTheme="minorHAnsi"/>
              </w:rPr>
            </w:pPr>
          </w:p>
        </w:tc>
        <w:tc>
          <w:tcPr>
            <w:tcW w:w="708" w:type="dxa"/>
          </w:tcPr>
          <w:p w14:paraId="57484449" w14:textId="410952F3" w:rsidR="00A554A5" w:rsidRPr="002015B1" w:rsidRDefault="00A554A5">
            <w:pPr>
              <w:spacing w:after="0" w:line="240" w:lineRule="auto"/>
              <w:ind w:left="-113" w:right="-113"/>
              <w:rPr>
                <w:rFonts w:asciiTheme="minorHAnsi" w:hAnsiTheme="minorHAnsi"/>
              </w:rPr>
              <w:pPrChange w:id="705" w:author="Przemek" w:date="2016-05-13T14:53:00Z">
                <w:pPr>
                  <w:spacing w:after="0" w:line="240" w:lineRule="auto"/>
                </w:pPr>
              </w:pPrChange>
            </w:pPr>
            <w:ins w:id="706" w:author="Przemek" w:date="2016-05-13T14:53:00Z">
              <w:r>
                <w:rPr>
                  <w:rFonts w:asciiTheme="minorHAnsi" w:hAnsiTheme="minorHAnsi"/>
                </w:rPr>
                <w:t>Op. własna</w:t>
              </w:r>
            </w:ins>
          </w:p>
        </w:tc>
      </w:tr>
      <w:tr w:rsidR="00C158D3" w:rsidRPr="009D36F9" w14:paraId="313FE691" w14:textId="77777777" w:rsidTr="00C158D3">
        <w:trPr>
          <w:cantSplit/>
          <w:trHeight w:val="744"/>
        </w:trPr>
        <w:tc>
          <w:tcPr>
            <w:tcW w:w="2694"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0232C48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35A28454" w14:textId="77777777" w:rsidR="00C158D3" w:rsidRPr="009D36F9" w:rsidRDefault="00C158D3" w:rsidP="00C6371B">
            <w:pPr>
              <w:spacing w:after="0" w:line="240" w:lineRule="auto"/>
              <w:rPr>
                <w:rFonts w:asciiTheme="minorHAnsi" w:hAnsiTheme="minorHAnsi"/>
              </w:rPr>
            </w:pPr>
            <w:r>
              <w:rPr>
                <w:rFonts w:asciiTheme="minorHAnsi" w:hAnsiTheme="minorHAnsi"/>
              </w:rPr>
              <w:t>50 000</w:t>
            </w:r>
          </w:p>
        </w:tc>
        <w:tc>
          <w:tcPr>
            <w:tcW w:w="843"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851" w:type="dxa"/>
            <w:shd w:val="clear" w:color="auto" w:fill="auto"/>
          </w:tcPr>
          <w:p w14:paraId="1E387D03" w14:textId="77777777" w:rsidR="00C158D3" w:rsidRPr="009D36F9" w:rsidRDefault="00C158D3" w:rsidP="00C6371B">
            <w:pPr>
              <w:spacing w:after="0" w:line="240" w:lineRule="auto"/>
              <w:rPr>
                <w:rFonts w:asciiTheme="minorHAnsi" w:hAnsiTheme="minorHAnsi"/>
              </w:rPr>
            </w:pPr>
            <w:r>
              <w:rPr>
                <w:rFonts w:asciiTheme="minorHAnsi" w:hAnsiTheme="minorHAnsi"/>
              </w:rPr>
              <w:t>50 000</w:t>
            </w:r>
          </w:p>
        </w:tc>
        <w:tc>
          <w:tcPr>
            <w:tcW w:w="567" w:type="dxa"/>
            <w:shd w:val="clear" w:color="auto" w:fill="auto"/>
            <w:textDirection w:val="btLr"/>
          </w:tcPr>
          <w:p w14:paraId="782093D5" w14:textId="77777777" w:rsidR="00C158D3" w:rsidRPr="009D36F9" w:rsidRDefault="00C158D3" w:rsidP="00C6371B">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C6371B">
            <w:pPr>
              <w:spacing w:after="0" w:line="240" w:lineRule="auto"/>
              <w:rPr>
                <w:rFonts w:asciiTheme="minorHAnsi" w:hAnsiTheme="minorHAnsi"/>
              </w:rPr>
            </w:pPr>
            <w:r>
              <w:rPr>
                <w:rFonts w:asciiTheme="minorHAnsi" w:hAnsiTheme="minorHAnsi"/>
              </w:rPr>
              <w:t>współpraca</w:t>
            </w:r>
          </w:p>
        </w:tc>
      </w:tr>
      <w:tr w:rsidR="00C158D3" w:rsidRPr="009D36F9" w14:paraId="308FDC5F" w14:textId="77777777" w:rsidTr="00C158D3">
        <w:tc>
          <w:tcPr>
            <w:tcW w:w="5812"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1BE2BCDA" w:rsidR="00C158D3" w:rsidRPr="009D36F9" w:rsidRDefault="00C158D3" w:rsidP="00C6371B">
            <w:pPr>
              <w:spacing w:after="0" w:line="240" w:lineRule="auto"/>
              <w:rPr>
                <w:rFonts w:asciiTheme="minorHAnsi" w:hAnsiTheme="minorHAnsi"/>
              </w:rPr>
            </w:pPr>
            <w:del w:id="707" w:author="Przemek" w:date="2016-05-10T13:18:00Z">
              <w:r w:rsidDel="00A13701">
                <w:rPr>
                  <w:rFonts w:asciiTheme="minorHAnsi" w:hAnsiTheme="minorHAnsi"/>
                </w:rPr>
                <w:delText>2 000 000</w:delText>
              </w:r>
            </w:del>
            <w:ins w:id="708" w:author="Przemek" w:date="2016-05-10T13:18:00Z">
              <w:r w:rsidR="00A13701">
                <w:rPr>
                  <w:rFonts w:asciiTheme="minorHAnsi" w:hAnsiTheme="minorHAnsi"/>
                </w:rPr>
                <w:t>1 850 000</w:t>
              </w:r>
            </w:ins>
          </w:p>
        </w:tc>
        <w:tc>
          <w:tcPr>
            <w:tcW w:w="1559"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2F93E0B7" w14:textId="77777777" w:rsidR="00C158D3" w:rsidRPr="009D36F9" w:rsidRDefault="00C158D3" w:rsidP="00C6371B">
            <w:pPr>
              <w:spacing w:after="0" w:line="240" w:lineRule="auto"/>
              <w:ind w:left="-57" w:right="-113"/>
              <w:rPr>
                <w:rFonts w:asciiTheme="minorHAnsi" w:hAnsiTheme="minorHAnsi"/>
              </w:rPr>
            </w:pPr>
            <w:r>
              <w:rPr>
                <w:rFonts w:asciiTheme="minorHAnsi" w:hAnsiTheme="minorHAnsi"/>
              </w:rPr>
              <w:t>300 000</w:t>
            </w:r>
          </w:p>
        </w:tc>
        <w:tc>
          <w:tcPr>
            <w:tcW w:w="1417"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9E171B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26427E3A" w14:textId="63663F28" w:rsidR="00C158D3" w:rsidRPr="009D36F9" w:rsidRDefault="00C158D3" w:rsidP="00C6371B">
            <w:pPr>
              <w:spacing w:after="0" w:line="240" w:lineRule="auto"/>
              <w:rPr>
                <w:rFonts w:asciiTheme="minorHAnsi" w:hAnsiTheme="minorHAnsi"/>
              </w:rPr>
            </w:pPr>
            <w:del w:id="709" w:author="Przemek" w:date="2016-05-10T13:19:00Z">
              <w:r w:rsidDel="006C22D2">
                <w:rPr>
                  <w:rFonts w:asciiTheme="minorHAnsi" w:hAnsiTheme="minorHAnsi"/>
                </w:rPr>
                <w:delText>2 300 000</w:delText>
              </w:r>
            </w:del>
            <w:ins w:id="710" w:author="Przemek" w:date="2016-05-10T13:19:00Z">
              <w:r w:rsidR="006C22D2">
                <w:rPr>
                  <w:rFonts w:asciiTheme="minorHAnsi" w:hAnsiTheme="minorHAnsi"/>
                </w:rPr>
                <w:t>2 150 000</w:t>
              </w:r>
            </w:ins>
          </w:p>
        </w:tc>
        <w:tc>
          <w:tcPr>
            <w:tcW w:w="567"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C158D3">
        <w:tc>
          <w:tcPr>
            <w:tcW w:w="5812"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3D27DD9A" w:rsidR="00C158D3" w:rsidRPr="009D36F9" w:rsidRDefault="00C158D3" w:rsidP="00C6371B">
            <w:pPr>
              <w:spacing w:after="0" w:line="240" w:lineRule="auto"/>
              <w:rPr>
                <w:rFonts w:asciiTheme="minorHAnsi" w:hAnsiTheme="minorHAnsi"/>
              </w:rPr>
            </w:pPr>
            <w:del w:id="711" w:author="Przemek" w:date="2016-05-10T13:18:00Z">
              <w:r w:rsidDel="00A13701">
                <w:rPr>
                  <w:rFonts w:asciiTheme="minorHAnsi" w:hAnsiTheme="minorHAnsi"/>
                </w:rPr>
                <w:delText>2 000 000</w:delText>
              </w:r>
            </w:del>
            <w:ins w:id="712" w:author="Przemek" w:date="2016-05-10T13:18:00Z">
              <w:r w:rsidR="00A13701">
                <w:rPr>
                  <w:rFonts w:asciiTheme="minorHAnsi" w:hAnsiTheme="minorHAnsi"/>
                </w:rPr>
                <w:t>1 850 000</w:t>
              </w:r>
            </w:ins>
          </w:p>
        </w:tc>
        <w:tc>
          <w:tcPr>
            <w:tcW w:w="1559"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auto"/>
          </w:tcPr>
          <w:p w14:paraId="12CB3EA4" w14:textId="77777777" w:rsidR="00C158D3" w:rsidRPr="009D36F9" w:rsidRDefault="00C158D3" w:rsidP="00C6371B">
            <w:pPr>
              <w:spacing w:after="0" w:line="240" w:lineRule="auto"/>
              <w:rPr>
                <w:rFonts w:asciiTheme="minorHAnsi" w:hAnsiTheme="minorHAnsi"/>
              </w:rPr>
            </w:pPr>
            <w:r>
              <w:rPr>
                <w:rFonts w:asciiTheme="minorHAnsi" w:hAnsiTheme="minorHAnsi"/>
              </w:rPr>
              <w:t>300 000</w:t>
            </w:r>
          </w:p>
        </w:tc>
        <w:tc>
          <w:tcPr>
            <w:tcW w:w="1417"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auto"/>
          </w:tcPr>
          <w:p w14:paraId="12FB870D"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0 </w:t>
            </w:r>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7001B9E3" w14:textId="0818EAB1" w:rsidR="00C158D3" w:rsidRPr="009D36F9" w:rsidRDefault="00C158D3" w:rsidP="00C6371B">
            <w:pPr>
              <w:spacing w:after="0" w:line="240" w:lineRule="auto"/>
              <w:rPr>
                <w:rFonts w:asciiTheme="minorHAnsi" w:hAnsiTheme="minorHAnsi"/>
              </w:rPr>
            </w:pPr>
            <w:del w:id="713" w:author="Przemek" w:date="2016-05-10T13:19:00Z">
              <w:r w:rsidDel="006C22D2">
                <w:rPr>
                  <w:rFonts w:asciiTheme="minorHAnsi" w:hAnsiTheme="minorHAnsi"/>
                </w:rPr>
                <w:delText>2 300 000</w:delText>
              </w:r>
            </w:del>
            <w:ins w:id="714" w:author="Przemek" w:date="2016-05-10T13:19:00Z">
              <w:r w:rsidR="006C22D2">
                <w:rPr>
                  <w:rFonts w:asciiTheme="minorHAnsi" w:hAnsiTheme="minorHAnsi"/>
                </w:rPr>
                <w:t>2 150 000</w:t>
              </w:r>
            </w:ins>
          </w:p>
        </w:tc>
        <w:tc>
          <w:tcPr>
            <w:tcW w:w="567"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C158D3">
        <w:tc>
          <w:tcPr>
            <w:tcW w:w="2694"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5"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C158D3" w:rsidRPr="009D36F9" w14:paraId="2C48FF51" w14:textId="77777777" w:rsidTr="00C158D3">
        <w:trPr>
          <w:cantSplit/>
          <w:trHeight w:val="1134"/>
        </w:trPr>
        <w:tc>
          <w:tcPr>
            <w:tcW w:w="2694" w:type="dxa"/>
            <w:shd w:val="clear" w:color="auto" w:fill="FFFF66"/>
          </w:tcPr>
          <w:p w14:paraId="0FB721DB" w14:textId="77777777" w:rsidR="00C158D3" w:rsidRPr="00E11AF0" w:rsidRDefault="00C158D3" w:rsidP="00C6371B">
            <w:pPr>
              <w:spacing w:after="0" w:line="240" w:lineRule="auto"/>
              <w:rPr>
                <w:rFonts w:asciiTheme="minorHAnsi" w:hAnsiTheme="minorHAnsi"/>
              </w:rPr>
            </w:pPr>
            <w:r w:rsidRPr="00E11AF0">
              <w:rPr>
                <w:rFonts w:asciiTheme="minorHAnsi" w:hAnsiTheme="minorHAnsi"/>
              </w:rPr>
              <w:lastRenderedPageBreak/>
              <w:t>3.1.1. Lokalna sieć innowacji</w:t>
            </w:r>
          </w:p>
        </w:tc>
        <w:tc>
          <w:tcPr>
            <w:tcW w:w="3118" w:type="dxa"/>
            <w:shd w:val="clear" w:color="auto" w:fill="FFFFFF" w:themeFill="background1"/>
          </w:tcPr>
          <w:p w14:paraId="7F9A7BF6" w14:textId="0C317A6D" w:rsidR="00C158D3" w:rsidRPr="009D36F9" w:rsidRDefault="004E4D83"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1115D271" w:rsidR="00C158D3" w:rsidRPr="009D36F9" w:rsidRDefault="00C158D3">
            <w:pPr>
              <w:spacing w:after="0" w:line="240" w:lineRule="auto"/>
              <w:ind w:left="-57" w:right="-57"/>
              <w:rPr>
                <w:rFonts w:asciiTheme="minorHAnsi" w:hAnsiTheme="minorHAnsi"/>
              </w:rPr>
            </w:pPr>
            <w:del w:id="715" w:author="Przemek" w:date="2016-05-11T11:21:00Z">
              <w:r w:rsidDel="0001237C">
                <w:rPr>
                  <w:rFonts w:asciiTheme="minorHAnsi" w:hAnsiTheme="minorHAnsi"/>
                </w:rPr>
                <w:delText xml:space="preserve">4 </w:delText>
              </w:r>
            </w:del>
            <w:ins w:id="716" w:author="Przemek" w:date="2016-05-11T11:21:00Z">
              <w:r w:rsidR="0001237C">
                <w:rPr>
                  <w:rFonts w:asciiTheme="minorHAnsi" w:hAnsiTheme="minorHAnsi"/>
                </w:rPr>
                <w:t xml:space="preserve">5 </w:t>
              </w:r>
            </w:ins>
            <w:r>
              <w:rPr>
                <w:rFonts w:asciiTheme="minorHAnsi" w:hAnsiTheme="minorHAnsi"/>
              </w:rPr>
              <w:t>sztuk</w:t>
            </w:r>
            <w:del w:id="717" w:author="Przemek" w:date="2016-05-11T11:21:00Z">
              <w:r w:rsidDel="0001237C">
                <w:rPr>
                  <w:rFonts w:asciiTheme="minorHAnsi" w:hAnsiTheme="minorHAnsi"/>
                </w:rPr>
                <w:delText>i</w:delText>
              </w:r>
            </w:del>
          </w:p>
        </w:tc>
        <w:tc>
          <w:tcPr>
            <w:tcW w:w="850" w:type="dxa"/>
            <w:shd w:val="clear" w:color="auto" w:fill="FFFFFF" w:themeFill="background1"/>
          </w:tcPr>
          <w:p w14:paraId="6594C9D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0225779C" w:rsidR="00C158D3" w:rsidRPr="009D36F9" w:rsidRDefault="00C158D3" w:rsidP="00C6371B">
            <w:pPr>
              <w:spacing w:after="0" w:line="240" w:lineRule="auto"/>
              <w:rPr>
                <w:rFonts w:asciiTheme="minorHAnsi" w:hAnsiTheme="minorHAnsi"/>
              </w:rPr>
            </w:pPr>
            <w:del w:id="718" w:author="Przemek" w:date="2016-05-11T11:21:00Z">
              <w:r w:rsidDel="0001237C">
                <w:rPr>
                  <w:rFonts w:asciiTheme="minorHAnsi" w:hAnsiTheme="minorHAnsi"/>
                </w:rPr>
                <w:delText>40 000</w:delText>
              </w:r>
            </w:del>
            <w:ins w:id="719" w:author="Przemek" w:date="2016-05-11T11:21:00Z">
              <w:r w:rsidR="0001237C">
                <w:rPr>
                  <w:rFonts w:asciiTheme="minorHAnsi" w:hAnsiTheme="minorHAnsi"/>
                </w:rPr>
                <w:t>50 000</w:t>
              </w:r>
            </w:ins>
          </w:p>
        </w:tc>
        <w:tc>
          <w:tcPr>
            <w:tcW w:w="709" w:type="dxa"/>
            <w:shd w:val="clear" w:color="auto" w:fill="FFFFFF" w:themeFill="background1"/>
          </w:tcPr>
          <w:p w14:paraId="6ACC5C0C"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850" w:type="dxa"/>
            <w:shd w:val="clear" w:color="auto" w:fill="FFFFFF" w:themeFill="background1"/>
          </w:tcPr>
          <w:p w14:paraId="3CF4181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7B4E1621"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43" w:type="dxa"/>
            <w:gridSpan w:val="2"/>
            <w:shd w:val="clear" w:color="auto" w:fill="FFFFFF" w:themeFill="background1"/>
          </w:tcPr>
          <w:p w14:paraId="7DB3EB0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FFFFFF" w:themeFill="background1"/>
          </w:tcPr>
          <w:p w14:paraId="7A4C028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510A85B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48A21EFA" w:rsidR="00C158D3" w:rsidRPr="009D36F9" w:rsidRDefault="008F2AAE" w:rsidP="00C6371B">
            <w:pPr>
              <w:spacing w:after="0" w:line="240" w:lineRule="auto"/>
              <w:rPr>
                <w:rFonts w:asciiTheme="minorHAnsi" w:hAnsiTheme="minorHAnsi"/>
              </w:rPr>
            </w:pPr>
            <w:del w:id="720" w:author="Przemek" w:date="2016-05-11T11:21:00Z">
              <w:r w:rsidDel="0001237C">
                <w:rPr>
                  <w:rFonts w:asciiTheme="minorHAnsi" w:hAnsiTheme="minorHAnsi"/>
                </w:rPr>
                <w:delText>4</w:delText>
              </w:r>
              <w:r w:rsidR="00C158D3" w:rsidDel="0001237C">
                <w:rPr>
                  <w:rFonts w:asciiTheme="minorHAnsi" w:hAnsiTheme="minorHAnsi"/>
                </w:rPr>
                <w:delText xml:space="preserve"> </w:delText>
              </w:r>
            </w:del>
            <w:ins w:id="721" w:author="Przemek" w:date="2016-05-11T11:21:00Z">
              <w:r w:rsidR="0001237C">
                <w:rPr>
                  <w:rFonts w:asciiTheme="minorHAnsi" w:hAnsiTheme="minorHAnsi"/>
                </w:rPr>
                <w:t xml:space="preserve">5 </w:t>
              </w:r>
            </w:ins>
            <w:r w:rsidR="00C158D3">
              <w:rPr>
                <w:rFonts w:asciiTheme="minorHAnsi" w:hAnsiTheme="minorHAnsi"/>
              </w:rPr>
              <w:t>sztuk</w:t>
            </w:r>
          </w:p>
        </w:tc>
        <w:tc>
          <w:tcPr>
            <w:tcW w:w="851" w:type="dxa"/>
            <w:shd w:val="clear" w:color="auto" w:fill="FFFFFF" w:themeFill="background1"/>
          </w:tcPr>
          <w:p w14:paraId="0806FB69" w14:textId="0E523C58" w:rsidR="00C158D3" w:rsidRPr="009D36F9" w:rsidRDefault="00C158D3" w:rsidP="00C6371B">
            <w:pPr>
              <w:spacing w:after="0" w:line="240" w:lineRule="auto"/>
              <w:rPr>
                <w:rFonts w:asciiTheme="minorHAnsi" w:hAnsiTheme="minorHAnsi"/>
              </w:rPr>
            </w:pPr>
            <w:del w:id="722" w:author="Przemek" w:date="2016-05-11T11:21:00Z">
              <w:r w:rsidDel="0001237C">
                <w:rPr>
                  <w:rFonts w:asciiTheme="minorHAnsi" w:hAnsiTheme="minorHAnsi"/>
                </w:rPr>
                <w:delText>40 000</w:delText>
              </w:r>
            </w:del>
            <w:ins w:id="723" w:author="Przemek" w:date="2016-05-11T11:21:00Z">
              <w:r w:rsidR="0001237C">
                <w:rPr>
                  <w:rFonts w:asciiTheme="minorHAnsi" w:hAnsiTheme="minorHAnsi"/>
                </w:rPr>
                <w:t>50 000</w:t>
              </w:r>
            </w:ins>
          </w:p>
        </w:tc>
        <w:tc>
          <w:tcPr>
            <w:tcW w:w="567" w:type="dxa"/>
            <w:tcBorders>
              <w:bottom w:val="single" w:sz="4" w:space="0" w:color="auto"/>
            </w:tcBorders>
            <w:shd w:val="clear" w:color="auto" w:fill="FFFFFF" w:themeFill="background1"/>
            <w:textDirection w:val="btLr"/>
          </w:tcPr>
          <w:p w14:paraId="0EE7AEA9"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69242FC1"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0BB8BD6B" w14:textId="77777777" w:rsidTr="00C158D3">
        <w:tc>
          <w:tcPr>
            <w:tcW w:w="5812"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06649F73" w:rsidR="00C158D3" w:rsidRPr="009D36F9" w:rsidRDefault="00C158D3" w:rsidP="00C6371B">
            <w:pPr>
              <w:spacing w:after="0" w:line="240" w:lineRule="auto"/>
              <w:rPr>
                <w:rFonts w:asciiTheme="minorHAnsi" w:hAnsiTheme="minorHAnsi"/>
              </w:rPr>
            </w:pPr>
            <w:del w:id="724" w:author="Przemek" w:date="2016-05-11T11:21:00Z">
              <w:r w:rsidDel="0001237C">
                <w:rPr>
                  <w:rFonts w:asciiTheme="minorHAnsi" w:hAnsiTheme="minorHAnsi"/>
                </w:rPr>
                <w:delText>40 000</w:delText>
              </w:r>
            </w:del>
            <w:ins w:id="725" w:author="Przemek" w:date="2016-05-11T11:21:00Z">
              <w:r w:rsidR="0001237C">
                <w:rPr>
                  <w:rFonts w:asciiTheme="minorHAnsi" w:hAnsiTheme="minorHAnsi"/>
                </w:rPr>
                <w:t>50 000</w:t>
              </w:r>
            </w:ins>
          </w:p>
        </w:tc>
        <w:tc>
          <w:tcPr>
            <w:tcW w:w="1559"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417"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127D87F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2A39CE78" w14:textId="55054298" w:rsidR="00C158D3" w:rsidRPr="009D36F9" w:rsidRDefault="00C158D3" w:rsidP="00C6371B">
            <w:pPr>
              <w:spacing w:after="0" w:line="240" w:lineRule="auto"/>
              <w:rPr>
                <w:rFonts w:asciiTheme="minorHAnsi" w:hAnsiTheme="minorHAnsi"/>
              </w:rPr>
            </w:pPr>
            <w:del w:id="726" w:author="Przemek" w:date="2016-05-11T11:21:00Z">
              <w:r w:rsidDel="0001237C">
                <w:rPr>
                  <w:rFonts w:asciiTheme="minorHAnsi" w:hAnsiTheme="minorHAnsi"/>
                </w:rPr>
                <w:delText>40 000</w:delText>
              </w:r>
            </w:del>
            <w:ins w:id="727" w:author="Przemek" w:date="2016-05-11T11:21:00Z">
              <w:r w:rsidR="0001237C">
                <w:rPr>
                  <w:rFonts w:asciiTheme="minorHAnsi" w:hAnsiTheme="minorHAnsi"/>
                </w:rPr>
                <w:t>50 000</w:t>
              </w:r>
            </w:ins>
          </w:p>
        </w:tc>
        <w:tc>
          <w:tcPr>
            <w:tcW w:w="1275"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C158D3">
        <w:tc>
          <w:tcPr>
            <w:tcW w:w="15309" w:type="dxa"/>
            <w:gridSpan w:val="16"/>
            <w:shd w:val="clear" w:color="auto" w:fill="CC9900"/>
          </w:tcPr>
          <w:p w14:paraId="49476DE3" w14:textId="7A53CCC2" w:rsidR="00E119A8" w:rsidRDefault="00C158D3" w:rsidP="00C6371B">
            <w:pPr>
              <w:spacing w:after="0" w:line="240" w:lineRule="auto"/>
              <w:rPr>
                <w:rFonts w:asciiTheme="minorHAnsi" w:hAnsiTheme="minorHAnsi"/>
                <w:b/>
              </w:rPr>
            </w:pPr>
            <w:r w:rsidRPr="00260C36">
              <w:rPr>
                <w:rFonts w:asciiTheme="minorHAnsi" w:hAnsiTheme="minorHAnsi"/>
                <w:b/>
              </w:rPr>
              <w:t>Cel szczegółowy 3.2 Rozwiązywanie lokalnych problemów poprzez zastosowanie innowacyjnych rozwiązań społecznych</w:t>
            </w:r>
          </w:p>
          <w:p w14:paraId="1C100797" w14:textId="77777777" w:rsidR="00E119A8" w:rsidRPr="00E119A8" w:rsidRDefault="00E119A8" w:rsidP="00E119A8">
            <w:pPr>
              <w:rPr>
                <w:rFonts w:asciiTheme="minorHAnsi" w:hAnsiTheme="minorHAnsi"/>
              </w:rPr>
            </w:pPr>
          </w:p>
          <w:p w14:paraId="7BE323D0" w14:textId="53E1E4B6" w:rsidR="00C158D3" w:rsidRPr="00E119A8" w:rsidRDefault="00C158D3" w:rsidP="00E119A8">
            <w:pPr>
              <w:jc w:val="center"/>
              <w:rPr>
                <w:rFonts w:asciiTheme="minorHAnsi" w:hAnsiTheme="minorHAnsi"/>
              </w:rPr>
            </w:pPr>
          </w:p>
        </w:tc>
      </w:tr>
      <w:tr w:rsidR="00C158D3" w:rsidRPr="009D36F9" w14:paraId="1CAB958A" w14:textId="77777777" w:rsidTr="00C158D3">
        <w:trPr>
          <w:cantSplit/>
          <w:trHeight w:val="1134"/>
        </w:trPr>
        <w:tc>
          <w:tcPr>
            <w:tcW w:w="2694"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77777777" w:rsidR="00C158D3" w:rsidRPr="009D36F9" w:rsidRDefault="00C158D3" w:rsidP="00C6371B">
            <w:pPr>
              <w:spacing w:after="0" w:line="240" w:lineRule="auto"/>
              <w:rPr>
                <w:rFonts w:asciiTheme="minorHAnsi" w:hAnsiTheme="minorHAnsi"/>
              </w:rPr>
            </w:pPr>
            <w:r>
              <w:rPr>
                <w:rFonts w:asciiTheme="minorHAnsi" w:hAnsiTheme="minorHAnsi"/>
              </w:rPr>
              <w:t>10 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77777777" w:rsidR="00C158D3" w:rsidRPr="009D36F9" w:rsidRDefault="00C158D3" w:rsidP="00C6371B">
            <w:pPr>
              <w:spacing w:after="0" w:line="240" w:lineRule="auto"/>
              <w:rPr>
                <w:rFonts w:asciiTheme="minorHAnsi" w:hAnsiTheme="minorHAnsi"/>
              </w:rPr>
            </w:pPr>
            <w:r>
              <w:rPr>
                <w:rFonts w:asciiTheme="minorHAnsi" w:hAnsiTheme="minorHAnsi"/>
              </w:rPr>
              <w:t>200 000</w:t>
            </w:r>
          </w:p>
        </w:tc>
        <w:tc>
          <w:tcPr>
            <w:tcW w:w="709"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850"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43"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77777777" w:rsidR="00C158D3" w:rsidRPr="009D36F9" w:rsidRDefault="00C158D3" w:rsidP="00C6371B">
            <w:pPr>
              <w:spacing w:after="0" w:line="240" w:lineRule="auto"/>
              <w:rPr>
                <w:rFonts w:asciiTheme="minorHAnsi" w:hAnsiTheme="minorHAnsi"/>
              </w:rPr>
            </w:pPr>
            <w:r>
              <w:rPr>
                <w:rFonts w:asciiTheme="minorHAnsi" w:hAnsiTheme="minorHAnsi"/>
              </w:rPr>
              <w:t>10 sztuk</w:t>
            </w:r>
          </w:p>
        </w:tc>
        <w:tc>
          <w:tcPr>
            <w:tcW w:w="851" w:type="dxa"/>
            <w:shd w:val="clear" w:color="auto" w:fill="FFFFFF" w:themeFill="background1"/>
          </w:tcPr>
          <w:p w14:paraId="733AA8A0" w14:textId="77777777" w:rsidR="00C158D3" w:rsidRPr="009D36F9" w:rsidRDefault="00C158D3" w:rsidP="00C6371B">
            <w:pPr>
              <w:spacing w:after="0" w:line="240" w:lineRule="auto"/>
              <w:rPr>
                <w:rFonts w:asciiTheme="minorHAnsi" w:hAnsiTheme="minorHAnsi"/>
              </w:rPr>
            </w:pPr>
            <w:r>
              <w:rPr>
                <w:rFonts w:asciiTheme="minorHAnsi" w:hAnsiTheme="minorHAnsi"/>
              </w:rPr>
              <w:t>200 000</w:t>
            </w:r>
          </w:p>
        </w:tc>
        <w:tc>
          <w:tcPr>
            <w:tcW w:w="567" w:type="dxa"/>
            <w:shd w:val="clear" w:color="auto" w:fill="FFFFFF" w:themeFill="background1"/>
            <w:textDirection w:val="btLr"/>
          </w:tcPr>
          <w:p w14:paraId="2C63E4E2"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C158D3">
        <w:tc>
          <w:tcPr>
            <w:tcW w:w="5812"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77777777" w:rsidR="00C158D3" w:rsidRPr="009D36F9" w:rsidRDefault="00C158D3" w:rsidP="00C6371B">
            <w:pPr>
              <w:spacing w:after="0" w:line="240" w:lineRule="auto"/>
              <w:ind w:left="-57" w:right="-113"/>
              <w:rPr>
                <w:rFonts w:asciiTheme="minorHAnsi" w:hAnsiTheme="minorHAnsi"/>
              </w:rPr>
            </w:pPr>
            <w:r>
              <w:rPr>
                <w:rFonts w:asciiTheme="minorHAnsi" w:hAnsiTheme="minorHAnsi"/>
              </w:rPr>
              <w:t>200 000</w:t>
            </w:r>
          </w:p>
        </w:tc>
        <w:tc>
          <w:tcPr>
            <w:tcW w:w="1559"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417"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6AA0C1F7" w14:textId="77777777" w:rsidR="00C158D3" w:rsidRPr="009D36F9" w:rsidRDefault="00C158D3" w:rsidP="00C6371B">
            <w:pPr>
              <w:spacing w:after="0" w:line="240" w:lineRule="auto"/>
              <w:ind w:left="-57" w:right="-113"/>
              <w:rPr>
                <w:rFonts w:asciiTheme="minorHAnsi" w:hAnsiTheme="minorHAnsi"/>
              </w:rPr>
            </w:pPr>
            <w:r>
              <w:rPr>
                <w:rFonts w:asciiTheme="minorHAnsi" w:hAnsiTheme="minorHAnsi"/>
              </w:rPr>
              <w:t>200 000</w:t>
            </w:r>
          </w:p>
        </w:tc>
        <w:tc>
          <w:tcPr>
            <w:tcW w:w="1275"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C158D3">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C158D3" w:rsidRPr="009D36F9" w14:paraId="774B75B8" w14:textId="77777777" w:rsidTr="00C158D3">
        <w:trPr>
          <w:trHeight w:val="270"/>
        </w:trPr>
        <w:tc>
          <w:tcPr>
            <w:tcW w:w="2694"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709" w:type="dxa"/>
            <w:shd w:val="clear" w:color="auto" w:fill="FFFFFF" w:themeFill="background1"/>
          </w:tcPr>
          <w:p w14:paraId="457A369B"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850"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843"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1" w:type="dxa"/>
            <w:shd w:val="clear" w:color="auto" w:fill="FFFFFF" w:themeFill="background1"/>
          </w:tcPr>
          <w:p w14:paraId="06A3B807"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567"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C158D3" w:rsidRPr="009D36F9" w14:paraId="14CA254C" w14:textId="77777777" w:rsidTr="00C158D3">
        <w:trPr>
          <w:trHeight w:val="270"/>
        </w:trPr>
        <w:tc>
          <w:tcPr>
            <w:tcW w:w="2694"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709" w:type="dxa"/>
            <w:shd w:val="clear" w:color="auto" w:fill="FFFFFF" w:themeFill="background1"/>
          </w:tcPr>
          <w:p w14:paraId="192B5CF8"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850"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843"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1" w:type="dxa"/>
            <w:tcBorders>
              <w:bottom w:val="single" w:sz="4" w:space="0" w:color="auto"/>
            </w:tcBorders>
            <w:shd w:val="clear" w:color="auto" w:fill="FFFFFF" w:themeFill="background1"/>
          </w:tcPr>
          <w:p w14:paraId="3FCF07B2"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567"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6BC28024" w14:textId="77777777" w:rsidTr="00C158D3">
        <w:trPr>
          <w:trHeight w:val="270"/>
        </w:trPr>
        <w:tc>
          <w:tcPr>
            <w:tcW w:w="2694"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77777777" w:rsidR="00C158D3" w:rsidRDefault="00C158D3" w:rsidP="00C6371B">
            <w:pPr>
              <w:spacing w:after="0" w:line="240" w:lineRule="auto"/>
              <w:rPr>
                <w:rFonts w:asciiTheme="minorHAnsi" w:hAnsiTheme="minorHAnsi"/>
              </w:rPr>
            </w:pPr>
            <w:r>
              <w:rPr>
                <w:rFonts w:asciiTheme="minorHAnsi" w:hAnsiTheme="minorHAnsi"/>
              </w:rPr>
              <w:t>50</w:t>
            </w:r>
          </w:p>
        </w:tc>
        <w:tc>
          <w:tcPr>
            <w:tcW w:w="851" w:type="dxa"/>
            <w:tcBorders>
              <w:bottom w:val="single" w:sz="4" w:space="0" w:color="auto"/>
            </w:tcBorders>
            <w:shd w:val="clear" w:color="auto" w:fill="FFFFFF" w:themeFill="background1"/>
          </w:tcPr>
          <w:p w14:paraId="2BD5E52F" w14:textId="4DBEC146" w:rsidR="00C158D3" w:rsidRDefault="00C158D3">
            <w:pPr>
              <w:spacing w:after="0" w:line="240" w:lineRule="auto"/>
              <w:rPr>
                <w:rFonts w:asciiTheme="minorHAnsi" w:hAnsiTheme="minorHAnsi"/>
              </w:rPr>
            </w:pPr>
            <w:del w:id="728" w:author="Przemek" w:date="2016-05-11T11:16:00Z">
              <w:r w:rsidDel="0001237C">
                <w:rPr>
                  <w:rFonts w:asciiTheme="minorHAnsi" w:hAnsiTheme="minorHAnsi"/>
                </w:rPr>
                <w:delText>450 000</w:delText>
              </w:r>
            </w:del>
            <w:ins w:id="729" w:author="Przemek" w:date="2016-05-18T12:53:00Z">
              <w:r w:rsidR="00210554">
                <w:rPr>
                  <w:rFonts w:asciiTheme="minorHAnsi" w:hAnsiTheme="minorHAnsi"/>
                </w:rPr>
                <w:t>450 000</w:t>
              </w:r>
            </w:ins>
          </w:p>
        </w:tc>
        <w:tc>
          <w:tcPr>
            <w:tcW w:w="709"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850" w:type="dxa"/>
            <w:tcBorders>
              <w:bottom w:val="single" w:sz="4" w:space="0" w:color="auto"/>
            </w:tcBorders>
            <w:shd w:val="clear" w:color="auto" w:fill="FFFFFF" w:themeFill="background1"/>
          </w:tcPr>
          <w:p w14:paraId="140A31C7" w14:textId="77777777" w:rsidR="00C158D3" w:rsidRDefault="00C158D3" w:rsidP="00C6371B">
            <w:pPr>
              <w:spacing w:after="0" w:line="240" w:lineRule="auto"/>
              <w:rPr>
                <w:rFonts w:asciiTheme="minorHAnsi" w:hAnsiTheme="minorHAnsi"/>
              </w:rPr>
            </w:pPr>
            <w:r>
              <w:rPr>
                <w:rFonts w:asciiTheme="minorHAnsi" w:hAnsiTheme="minorHAnsi"/>
              </w:rPr>
              <w:t>81,25</w:t>
            </w:r>
          </w:p>
        </w:tc>
        <w:tc>
          <w:tcPr>
            <w:tcW w:w="709" w:type="dxa"/>
            <w:tcBorders>
              <w:bottom w:val="single" w:sz="4" w:space="0" w:color="auto"/>
            </w:tcBorders>
            <w:shd w:val="clear" w:color="auto" w:fill="FFFFFF" w:themeFill="background1"/>
          </w:tcPr>
          <w:p w14:paraId="66246D84" w14:textId="300682D4" w:rsidR="00C158D3" w:rsidRDefault="00C158D3">
            <w:pPr>
              <w:spacing w:after="0" w:line="240" w:lineRule="auto"/>
              <w:rPr>
                <w:rFonts w:asciiTheme="minorHAnsi" w:hAnsiTheme="minorHAnsi"/>
              </w:rPr>
            </w:pPr>
            <w:del w:id="730" w:author="Przemek" w:date="2016-05-11T11:16:00Z">
              <w:r w:rsidDel="0001237C">
                <w:rPr>
                  <w:rFonts w:asciiTheme="minorHAnsi" w:hAnsiTheme="minorHAnsi"/>
                </w:rPr>
                <w:delText>450 000</w:delText>
              </w:r>
            </w:del>
            <w:ins w:id="731" w:author="Przemek" w:date="2016-05-11T11:16:00Z">
              <w:r w:rsidR="0001237C">
                <w:rPr>
                  <w:rFonts w:asciiTheme="minorHAnsi" w:hAnsiTheme="minorHAnsi"/>
                </w:rPr>
                <w:t>4</w:t>
              </w:r>
            </w:ins>
            <w:ins w:id="732" w:author="Przemek" w:date="2016-05-18T12:53:00Z">
              <w:r w:rsidR="00210554">
                <w:rPr>
                  <w:rFonts w:asciiTheme="minorHAnsi" w:hAnsiTheme="minorHAnsi"/>
                </w:rPr>
                <w:t>5</w:t>
              </w:r>
            </w:ins>
            <w:ins w:id="733" w:author="Przemek" w:date="2016-05-11T11:16:00Z">
              <w:r w:rsidR="0001237C">
                <w:rPr>
                  <w:rFonts w:asciiTheme="minorHAnsi" w:hAnsiTheme="minorHAnsi"/>
                </w:rPr>
                <w:t>0 000</w:t>
              </w:r>
            </w:ins>
          </w:p>
        </w:tc>
        <w:tc>
          <w:tcPr>
            <w:tcW w:w="843" w:type="dxa"/>
            <w:gridSpan w:val="2"/>
            <w:tcBorders>
              <w:bottom w:val="single" w:sz="4" w:space="0" w:color="auto"/>
            </w:tcBorders>
            <w:shd w:val="clear" w:color="auto" w:fill="FFFFFF" w:themeFill="background1"/>
          </w:tcPr>
          <w:p w14:paraId="1E8A5312" w14:textId="77777777" w:rsidR="00C158D3" w:rsidRDefault="00C158D3" w:rsidP="00C6371B">
            <w:pPr>
              <w:spacing w:after="0" w:line="240" w:lineRule="auto"/>
              <w:ind w:left="-57" w:right="-57"/>
              <w:rPr>
                <w:rFonts w:asciiTheme="minorHAnsi" w:hAnsiTheme="minorHAnsi"/>
              </w:rPr>
            </w:pPr>
            <w:r>
              <w:rPr>
                <w:rFonts w:asciiTheme="minorHAnsi" w:hAnsiTheme="minorHAnsi"/>
              </w:rPr>
              <w:t>15 osób</w:t>
            </w:r>
          </w:p>
        </w:tc>
        <w:tc>
          <w:tcPr>
            <w:tcW w:w="574"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567" w:type="dxa"/>
            <w:tcBorders>
              <w:bottom w:val="single" w:sz="4" w:space="0" w:color="auto"/>
            </w:tcBorders>
            <w:shd w:val="clear" w:color="auto" w:fill="FFFFFF" w:themeFill="background1"/>
          </w:tcPr>
          <w:p w14:paraId="435799D6" w14:textId="62465026" w:rsidR="00C158D3" w:rsidRDefault="009311ED">
            <w:pPr>
              <w:spacing w:after="0" w:line="240" w:lineRule="auto"/>
              <w:rPr>
                <w:rFonts w:asciiTheme="minorHAnsi" w:hAnsiTheme="minorHAnsi"/>
              </w:rPr>
            </w:pPr>
            <w:del w:id="734" w:author="Przemek" w:date="2016-05-11T11:16:00Z">
              <w:r w:rsidDel="0001237C">
                <w:rPr>
                  <w:rFonts w:asciiTheme="minorHAnsi" w:hAnsiTheme="minorHAnsi"/>
                </w:rPr>
                <w:delText>330 4</w:delText>
              </w:r>
              <w:r w:rsidR="00C158D3" w:rsidDel="0001237C">
                <w:rPr>
                  <w:rFonts w:asciiTheme="minorHAnsi" w:hAnsiTheme="minorHAnsi"/>
                </w:rPr>
                <w:delText>00</w:delText>
              </w:r>
            </w:del>
            <w:del w:id="735" w:author="Przemek" w:date="2016-05-17T10:31:00Z">
              <w:r w:rsidR="005E774C" w:rsidDel="002814C0">
                <w:rPr>
                  <w:rFonts w:asciiTheme="minorHAnsi" w:hAnsiTheme="minorHAnsi"/>
                </w:rPr>
                <w:delText>308 900</w:delText>
              </w:r>
            </w:del>
            <w:ins w:id="736" w:author="Przemek" w:date="2016-05-18T12:56:00Z">
              <w:r w:rsidR="00210554">
                <w:rPr>
                  <w:rFonts w:asciiTheme="minorHAnsi" w:hAnsiTheme="minorHAnsi"/>
                </w:rPr>
                <w:t>267400</w:t>
              </w:r>
            </w:ins>
          </w:p>
        </w:tc>
        <w:tc>
          <w:tcPr>
            <w:tcW w:w="709" w:type="dxa"/>
            <w:tcBorders>
              <w:bottom w:val="single" w:sz="4" w:space="0" w:color="auto"/>
            </w:tcBorders>
            <w:shd w:val="clear" w:color="auto" w:fill="FFFFFF" w:themeFill="background1"/>
          </w:tcPr>
          <w:p w14:paraId="12B57B44" w14:textId="77777777" w:rsidR="00C158D3" w:rsidRDefault="00C158D3" w:rsidP="00C6371B">
            <w:pPr>
              <w:spacing w:after="0" w:line="240" w:lineRule="auto"/>
              <w:rPr>
                <w:rFonts w:asciiTheme="minorHAnsi" w:hAnsiTheme="minorHAnsi"/>
              </w:rPr>
            </w:pPr>
            <w:r>
              <w:rPr>
                <w:rFonts w:asciiTheme="minorHAnsi" w:hAnsiTheme="minorHAnsi"/>
              </w:rPr>
              <w:t>80 osób</w:t>
            </w:r>
          </w:p>
        </w:tc>
        <w:tc>
          <w:tcPr>
            <w:tcW w:w="851" w:type="dxa"/>
            <w:tcBorders>
              <w:bottom w:val="single" w:sz="4" w:space="0" w:color="auto"/>
            </w:tcBorders>
            <w:shd w:val="clear" w:color="auto" w:fill="FFFFFF" w:themeFill="background1"/>
          </w:tcPr>
          <w:p w14:paraId="57468EFB" w14:textId="7FF19692" w:rsidR="00C158D3" w:rsidRDefault="00C158D3" w:rsidP="00C25675">
            <w:pPr>
              <w:spacing w:after="0" w:line="240" w:lineRule="auto"/>
              <w:rPr>
                <w:rFonts w:asciiTheme="minorHAnsi" w:hAnsiTheme="minorHAnsi"/>
              </w:rPr>
            </w:pPr>
            <w:del w:id="737" w:author="Przemek" w:date="2016-05-11T11:17:00Z">
              <w:r w:rsidDel="0001237C">
                <w:rPr>
                  <w:rFonts w:asciiTheme="minorHAnsi" w:hAnsiTheme="minorHAnsi"/>
                </w:rPr>
                <w:delText>1 23</w:delText>
              </w:r>
              <w:r w:rsidR="009311ED" w:rsidDel="0001237C">
                <w:rPr>
                  <w:rFonts w:asciiTheme="minorHAnsi" w:hAnsiTheme="minorHAnsi"/>
                </w:rPr>
                <w:delText>0 4</w:delText>
              </w:r>
              <w:r w:rsidDel="0001237C">
                <w:rPr>
                  <w:rFonts w:asciiTheme="minorHAnsi" w:hAnsiTheme="minorHAnsi"/>
                </w:rPr>
                <w:delText>00</w:delText>
              </w:r>
            </w:del>
            <w:del w:id="738" w:author="Przemek" w:date="2016-05-17T10:32:00Z">
              <w:r w:rsidR="00C25675" w:rsidDel="002814C0">
                <w:rPr>
                  <w:rFonts w:asciiTheme="minorHAnsi" w:hAnsiTheme="minorHAnsi"/>
                </w:rPr>
                <w:delText>1 168 900</w:delText>
              </w:r>
            </w:del>
            <w:ins w:id="739" w:author="Przemek" w:date="2016-05-17T10:32:00Z">
              <w:r w:rsidR="002814C0">
                <w:rPr>
                  <w:rFonts w:asciiTheme="minorHAnsi" w:hAnsiTheme="minorHAnsi"/>
                </w:rPr>
                <w:t>1 167 400</w:t>
              </w:r>
            </w:ins>
          </w:p>
        </w:tc>
        <w:tc>
          <w:tcPr>
            <w:tcW w:w="567" w:type="dxa"/>
            <w:tcBorders>
              <w:bottom w:val="single" w:sz="4" w:space="0" w:color="auto"/>
            </w:tcBorders>
            <w:shd w:val="clear" w:color="auto" w:fill="FFFFFF" w:themeFill="background1"/>
            <w:textDirection w:val="btLr"/>
          </w:tcPr>
          <w:p w14:paraId="48E824A0"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C158D3">
        <w:trPr>
          <w:trHeight w:val="270"/>
        </w:trPr>
        <w:tc>
          <w:tcPr>
            <w:tcW w:w="5812"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45A1E50D" w:rsidR="00C158D3" w:rsidRDefault="00C158D3">
            <w:pPr>
              <w:spacing w:after="0" w:line="240" w:lineRule="auto"/>
              <w:rPr>
                <w:rFonts w:asciiTheme="minorHAnsi" w:hAnsiTheme="minorHAnsi"/>
              </w:rPr>
            </w:pPr>
            <w:del w:id="740" w:author="Przemek" w:date="2016-05-11T11:18:00Z">
              <w:r w:rsidDel="0001237C">
                <w:rPr>
                  <w:rFonts w:asciiTheme="minorHAnsi" w:hAnsiTheme="minorHAnsi"/>
                </w:rPr>
                <w:delText>457 200</w:delText>
              </w:r>
            </w:del>
            <w:ins w:id="741" w:author="Przemek" w:date="2016-05-11T11:19:00Z">
              <w:r w:rsidR="0001237C">
                <w:rPr>
                  <w:rFonts w:asciiTheme="minorHAnsi" w:hAnsiTheme="minorHAnsi"/>
                </w:rPr>
                <w:t>4</w:t>
              </w:r>
            </w:ins>
            <w:ins w:id="742" w:author="Przemek" w:date="2016-05-18T12:53:00Z">
              <w:r w:rsidR="00210554">
                <w:rPr>
                  <w:rFonts w:asciiTheme="minorHAnsi" w:hAnsiTheme="minorHAnsi"/>
                </w:rPr>
                <w:t>5</w:t>
              </w:r>
            </w:ins>
            <w:ins w:id="743" w:author="Przemek" w:date="2016-05-11T11:19:00Z">
              <w:r w:rsidR="0001237C">
                <w:rPr>
                  <w:rFonts w:asciiTheme="minorHAnsi" w:hAnsiTheme="minorHAnsi"/>
                </w:rPr>
                <w:t>7 200</w:t>
              </w:r>
            </w:ins>
          </w:p>
        </w:tc>
        <w:tc>
          <w:tcPr>
            <w:tcW w:w="1559"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FFFFFF" w:themeFill="background1"/>
          </w:tcPr>
          <w:p w14:paraId="49942FE1" w14:textId="1A4C227A" w:rsidR="00C158D3" w:rsidRDefault="00C158D3">
            <w:pPr>
              <w:spacing w:after="0" w:line="240" w:lineRule="auto"/>
              <w:rPr>
                <w:rFonts w:asciiTheme="minorHAnsi" w:hAnsiTheme="minorHAnsi"/>
              </w:rPr>
            </w:pPr>
            <w:del w:id="744" w:author="Przemek" w:date="2016-05-11T11:18:00Z">
              <w:r w:rsidDel="0001237C">
                <w:rPr>
                  <w:rFonts w:asciiTheme="minorHAnsi" w:hAnsiTheme="minorHAnsi"/>
                </w:rPr>
                <w:delText>450 000</w:delText>
              </w:r>
            </w:del>
            <w:ins w:id="745" w:author="Przemek" w:date="2016-05-11T11:18:00Z">
              <w:r w:rsidR="0001237C">
                <w:rPr>
                  <w:rFonts w:asciiTheme="minorHAnsi" w:hAnsiTheme="minorHAnsi"/>
                </w:rPr>
                <w:t>4</w:t>
              </w:r>
            </w:ins>
            <w:ins w:id="746" w:author="Przemek" w:date="2016-05-18T12:54:00Z">
              <w:r w:rsidR="00210554">
                <w:rPr>
                  <w:rFonts w:asciiTheme="minorHAnsi" w:hAnsiTheme="minorHAnsi"/>
                </w:rPr>
                <w:t>5</w:t>
              </w:r>
            </w:ins>
            <w:ins w:id="747" w:author="Przemek" w:date="2016-05-11T11:18:00Z">
              <w:r w:rsidR="0001237C">
                <w:rPr>
                  <w:rFonts w:asciiTheme="minorHAnsi" w:hAnsiTheme="minorHAnsi"/>
                </w:rPr>
                <w:t>0 000</w:t>
              </w:r>
            </w:ins>
          </w:p>
        </w:tc>
        <w:tc>
          <w:tcPr>
            <w:tcW w:w="1417"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FFFFFF" w:themeFill="background1"/>
          </w:tcPr>
          <w:p w14:paraId="20C51D45" w14:textId="78D6606A" w:rsidR="00C158D3" w:rsidRDefault="00C158D3">
            <w:pPr>
              <w:spacing w:after="0" w:line="240" w:lineRule="auto"/>
              <w:rPr>
                <w:rFonts w:asciiTheme="minorHAnsi" w:hAnsiTheme="minorHAnsi"/>
              </w:rPr>
            </w:pPr>
            <w:del w:id="748" w:author="Przemek" w:date="2016-05-11T11:18:00Z">
              <w:r w:rsidDel="0001237C">
                <w:rPr>
                  <w:rFonts w:asciiTheme="minorHAnsi" w:hAnsiTheme="minorHAnsi"/>
                </w:rPr>
                <w:delText>33</w:delText>
              </w:r>
              <w:r w:rsidR="009311ED" w:rsidDel="0001237C">
                <w:rPr>
                  <w:rFonts w:asciiTheme="minorHAnsi" w:hAnsiTheme="minorHAnsi"/>
                </w:rPr>
                <w:delText>0 4</w:delText>
              </w:r>
              <w:r w:rsidDel="0001237C">
                <w:rPr>
                  <w:rFonts w:asciiTheme="minorHAnsi" w:hAnsiTheme="minorHAnsi"/>
                </w:rPr>
                <w:delText>00</w:delText>
              </w:r>
            </w:del>
            <w:del w:id="749" w:author="Przemek" w:date="2016-05-17T10:33:00Z">
              <w:r w:rsidR="005E774C" w:rsidDel="002814C0">
                <w:rPr>
                  <w:rFonts w:asciiTheme="minorHAnsi" w:hAnsiTheme="minorHAnsi"/>
                </w:rPr>
                <w:delText>308 900</w:delText>
              </w:r>
            </w:del>
            <w:ins w:id="750" w:author="Przemek" w:date="2016-05-18T12:56:00Z">
              <w:r w:rsidR="00210554">
                <w:rPr>
                  <w:rFonts w:asciiTheme="minorHAnsi" w:hAnsiTheme="minorHAnsi"/>
                </w:rPr>
                <w:lastRenderedPageBreak/>
                <w:t>267 400</w:t>
              </w:r>
            </w:ins>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43094315" w14:textId="60692A43" w:rsidR="00C158D3" w:rsidRDefault="00C158D3" w:rsidP="00C25675">
            <w:pPr>
              <w:spacing w:after="0" w:line="240" w:lineRule="auto"/>
              <w:rPr>
                <w:rFonts w:asciiTheme="minorHAnsi" w:hAnsiTheme="minorHAnsi"/>
              </w:rPr>
            </w:pPr>
            <w:del w:id="751" w:author="Przemek" w:date="2016-05-11T11:18:00Z">
              <w:r w:rsidDel="0001237C">
                <w:rPr>
                  <w:rFonts w:asciiTheme="minorHAnsi" w:hAnsiTheme="minorHAnsi"/>
                </w:rPr>
                <w:delText>1 2</w:delText>
              </w:r>
              <w:r w:rsidR="009311ED" w:rsidDel="0001237C">
                <w:rPr>
                  <w:rFonts w:asciiTheme="minorHAnsi" w:hAnsiTheme="minorHAnsi"/>
                </w:rPr>
                <w:delText>37 6</w:delText>
              </w:r>
              <w:r w:rsidDel="0001237C">
                <w:rPr>
                  <w:rFonts w:asciiTheme="minorHAnsi" w:hAnsiTheme="minorHAnsi"/>
                </w:rPr>
                <w:delText>00</w:delText>
              </w:r>
            </w:del>
            <w:del w:id="752" w:author="Przemek" w:date="2016-05-17T10:33:00Z">
              <w:r w:rsidR="00C25675" w:rsidDel="002814C0">
                <w:rPr>
                  <w:rFonts w:asciiTheme="minorHAnsi" w:hAnsiTheme="minorHAnsi"/>
                </w:rPr>
                <w:delText>1 176 100</w:delText>
              </w:r>
            </w:del>
            <w:ins w:id="753" w:author="Przemek" w:date="2016-05-17T10:33:00Z">
              <w:r w:rsidR="002814C0">
                <w:rPr>
                  <w:rFonts w:asciiTheme="minorHAnsi" w:hAnsiTheme="minorHAnsi"/>
                </w:rPr>
                <w:t xml:space="preserve">1 </w:t>
              </w:r>
              <w:r w:rsidR="002814C0">
                <w:rPr>
                  <w:rFonts w:asciiTheme="minorHAnsi" w:hAnsiTheme="minorHAnsi"/>
                </w:rPr>
                <w:lastRenderedPageBreak/>
                <w:t>174 600</w:t>
              </w:r>
            </w:ins>
          </w:p>
        </w:tc>
        <w:tc>
          <w:tcPr>
            <w:tcW w:w="1275"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C158D3">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C158D3">
        <w:tc>
          <w:tcPr>
            <w:tcW w:w="2694"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445BD21A" w:rsidR="00C158D3" w:rsidRPr="009D36F9" w:rsidRDefault="00CE2061" w:rsidP="00C6371B">
            <w:pPr>
              <w:spacing w:after="0" w:line="240" w:lineRule="auto"/>
              <w:ind w:left="-113" w:right="-113"/>
              <w:rPr>
                <w:rFonts w:asciiTheme="minorHAnsi" w:hAnsiTheme="minorHAnsi"/>
              </w:rPr>
            </w:pPr>
            <w:del w:id="754" w:author="Przemek" w:date="2016-05-16T10:18:00Z">
              <w:r w:rsidDel="000C569A">
                <w:rPr>
                  <w:rFonts w:asciiTheme="minorHAnsi" w:hAnsiTheme="minorHAnsi"/>
                </w:rPr>
                <w:delText>3</w:delText>
              </w:r>
            </w:del>
            <w:del w:id="755" w:author="Przemek" w:date="2016-05-11T11:03:00Z">
              <w:r w:rsidDel="00567C29">
                <w:rPr>
                  <w:rFonts w:asciiTheme="minorHAnsi" w:hAnsiTheme="minorHAnsi"/>
                </w:rPr>
                <w:delText>6</w:delText>
              </w:r>
            </w:del>
            <w:del w:id="756" w:author="Przemek" w:date="2016-05-16T10:18:00Z">
              <w:r w:rsidR="00C158D3" w:rsidDel="000C569A">
                <w:rPr>
                  <w:rFonts w:asciiTheme="minorHAnsi" w:hAnsiTheme="minorHAnsi"/>
                </w:rPr>
                <w:delText xml:space="preserve"> </w:delText>
              </w:r>
            </w:del>
            <w:ins w:id="757" w:author="Przemek" w:date="2016-05-16T10:18:00Z">
              <w:r w:rsidR="000C569A">
                <w:rPr>
                  <w:rFonts w:asciiTheme="minorHAnsi" w:hAnsiTheme="minorHAnsi"/>
                </w:rPr>
                <w:t xml:space="preserve">41 </w:t>
              </w:r>
            </w:ins>
            <w:r w:rsidR="00C158D3">
              <w:rPr>
                <w:rFonts w:asciiTheme="minorHAnsi" w:hAnsiTheme="minorHAnsi"/>
              </w:rPr>
              <w:t>spotkań</w:t>
            </w:r>
          </w:p>
        </w:tc>
        <w:tc>
          <w:tcPr>
            <w:tcW w:w="850" w:type="dxa"/>
            <w:shd w:val="clear" w:color="auto" w:fill="FFFFFF" w:themeFill="background1"/>
          </w:tcPr>
          <w:p w14:paraId="163234A2" w14:textId="6F343D52" w:rsidR="00C158D3" w:rsidRPr="009D36F9" w:rsidRDefault="00CE2061" w:rsidP="005E774C">
            <w:pPr>
              <w:spacing w:after="0" w:line="240" w:lineRule="auto"/>
              <w:rPr>
                <w:rFonts w:asciiTheme="minorHAnsi" w:hAnsiTheme="minorHAnsi"/>
              </w:rPr>
            </w:pPr>
            <w:del w:id="758" w:author="Przemek" w:date="2016-05-11T11:13:00Z">
              <w:r w:rsidDel="00567C29">
                <w:rPr>
                  <w:rFonts w:asciiTheme="minorHAnsi" w:hAnsiTheme="minorHAnsi"/>
                </w:rPr>
                <w:delText>58,06</w:delText>
              </w:r>
            </w:del>
            <w:r w:rsidR="005E774C">
              <w:rPr>
                <w:rFonts w:asciiTheme="minorHAnsi" w:hAnsiTheme="minorHAnsi"/>
              </w:rPr>
              <w:t>71,92</w:t>
            </w:r>
          </w:p>
        </w:tc>
        <w:tc>
          <w:tcPr>
            <w:tcW w:w="851" w:type="dxa"/>
            <w:shd w:val="clear" w:color="auto" w:fill="FFFFFF" w:themeFill="background1"/>
          </w:tcPr>
          <w:p w14:paraId="1F19DE54" w14:textId="29E34C4C" w:rsidR="00C158D3" w:rsidRPr="009D36F9" w:rsidRDefault="00CE2061" w:rsidP="00C6371B">
            <w:pPr>
              <w:spacing w:after="0" w:line="240" w:lineRule="auto"/>
              <w:rPr>
                <w:rFonts w:asciiTheme="minorHAnsi" w:hAnsiTheme="minorHAnsi"/>
              </w:rPr>
            </w:pPr>
            <w:del w:id="759" w:author="Przemek" w:date="2016-05-11T11:11:00Z">
              <w:r w:rsidDel="00567C29">
                <w:rPr>
                  <w:rFonts w:asciiTheme="minorHAnsi" w:hAnsiTheme="minorHAnsi"/>
                </w:rPr>
                <w:delText>7 200</w:delText>
              </w:r>
            </w:del>
            <w:ins w:id="760" w:author="Przemek" w:date="2016-05-16T10:19:00Z">
              <w:r w:rsidR="005E774C">
                <w:rPr>
                  <w:rFonts w:asciiTheme="minorHAnsi" w:hAnsiTheme="minorHAnsi"/>
                </w:rPr>
                <w:t>8</w:t>
              </w:r>
            </w:ins>
            <w:ins w:id="761" w:author="Przemek" w:date="2016-05-16T10:20:00Z">
              <w:r w:rsidR="005E774C">
                <w:rPr>
                  <w:rFonts w:asciiTheme="minorHAnsi" w:hAnsiTheme="minorHAnsi"/>
                </w:rPr>
                <w:t xml:space="preserve"> </w:t>
              </w:r>
            </w:ins>
            <w:ins w:id="762" w:author="Przemek" w:date="2016-05-16T10:19:00Z">
              <w:r w:rsidR="005E774C">
                <w:rPr>
                  <w:rFonts w:asciiTheme="minorHAnsi" w:hAnsiTheme="minorHAnsi"/>
                </w:rPr>
                <w:t>200</w:t>
              </w:r>
            </w:ins>
          </w:p>
        </w:tc>
        <w:tc>
          <w:tcPr>
            <w:tcW w:w="709" w:type="dxa"/>
            <w:shd w:val="clear" w:color="auto" w:fill="FFFFFF" w:themeFill="background1"/>
          </w:tcPr>
          <w:p w14:paraId="3E730E30" w14:textId="4D5CB21B" w:rsidR="00C158D3" w:rsidRPr="009D36F9" w:rsidRDefault="000C569A" w:rsidP="005E774C">
            <w:pPr>
              <w:spacing w:after="0" w:line="240" w:lineRule="auto"/>
              <w:ind w:left="-57" w:right="-57"/>
              <w:rPr>
                <w:rFonts w:asciiTheme="minorHAnsi" w:hAnsiTheme="minorHAnsi"/>
              </w:rPr>
            </w:pPr>
            <w:ins w:id="763" w:author="Przemek" w:date="2016-05-16T10:19:00Z">
              <w:r>
                <w:rPr>
                  <w:rFonts w:asciiTheme="minorHAnsi" w:hAnsiTheme="minorHAnsi"/>
                </w:rPr>
                <w:t>13</w:t>
              </w:r>
            </w:ins>
            <w:r w:rsidR="005E774C">
              <w:rPr>
                <w:rFonts w:asciiTheme="minorHAnsi" w:hAnsiTheme="minorHAnsi"/>
              </w:rPr>
              <w:t xml:space="preserve"> </w:t>
            </w:r>
            <w:del w:id="764" w:author="Przemek" w:date="2016-05-11T11:03:00Z">
              <w:r w:rsidR="00CE2061" w:rsidDel="00567C29">
                <w:rPr>
                  <w:rFonts w:asciiTheme="minorHAnsi" w:hAnsiTheme="minorHAnsi"/>
                </w:rPr>
                <w:delText>21</w:delText>
              </w:r>
            </w:del>
            <w:del w:id="765" w:author="Przemek" w:date="2016-05-16T10:19:00Z">
              <w:r w:rsidR="00C158D3" w:rsidDel="000C569A">
                <w:rPr>
                  <w:rFonts w:asciiTheme="minorHAnsi" w:hAnsiTheme="minorHAnsi"/>
                </w:rPr>
                <w:delText xml:space="preserve"> </w:delText>
              </w:r>
            </w:del>
            <w:r w:rsidR="00C158D3">
              <w:rPr>
                <w:rFonts w:asciiTheme="minorHAnsi" w:hAnsiTheme="minorHAnsi"/>
              </w:rPr>
              <w:t>spotk</w:t>
            </w:r>
            <w:r w:rsidR="005E774C">
              <w:rPr>
                <w:rFonts w:asciiTheme="minorHAnsi" w:hAnsiTheme="minorHAnsi"/>
              </w:rPr>
              <w:t>a</w:t>
            </w:r>
            <w:r w:rsidR="00C158D3">
              <w:rPr>
                <w:rFonts w:asciiTheme="minorHAnsi" w:hAnsiTheme="minorHAnsi"/>
              </w:rPr>
              <w:t>ń</w:t>
            </w:r>
          </w:p>
        </w:tc>
        <w:tc>
          <w:tcPr>
            <w:tcW w:w="850" w:type="dxa"/>
            <w:shd w:val="clear" w:color="auto" w:fill="FFFFFF" w:themeFill="background1"/>
          </w:tcPr>
          <w:p w14:paraId="5EF420D3" w14:textId="18ACC75E" w:rsidR="00C158D3" w:rsidRPr="009D36F9" w:rsidRDefault="00CE2061" w:rsidP="005E774C">
            <w:pPr>
              <w:spacing w:after="0" w:line="240" w:lineRule="auto"/>
              <w:rPr>
                <w:rFonts w:asciiTheme="minorHAnsi" w:hAnsiTheme="minorHAnsi"/>
              </w:rPr>
            </w:pPr>
            <w:del w:id="766" w:author="Przemek" w:date="2016-05-11T11:13:00Z">
              <w:r w:rsidDel="0001237C">
                <w:rPr>
                  <w:rFonts w:asciiTheme="minorHAnsi" w:hAnsiTheme="minorHAnsi"/>
                </w:rPr>
                <w:delText>91,93</w:delText>
              </w:r>
            </w:del>
            <w:r w:rsidR="005E774C">
              <w:rPr>
                <w:rFonts w:asciiTheme="minorHAnsi" w:hAnsiTheme="minorHAnsi"/>
              </w:rPr>
              <w:t>94,73</w:t>
            </w:r>
          </w:p>
        </w:tc>
        <w:tc>
          <w:tcPr>
            <w:tcW w:w="709" w:type="dxa"/>
            <w:shd w:val="clear" w:color="auto" w:fill="FFFFFF" w:themeFill="background1"/>
          </w:tcPr>
          <w:p w14:paraId="569C333D" w14:textId="6F960497" w:rsidR="00C158D3" w:rsidRPr="009D36F9" w:rsidRDefault="00CE2061" w:rsidP="00C6371B">
            <w:pPr>
              <w:spacing w:after="0" w:line="240" w:lineRule="auto"/>
              <w:ind w:left="-57" w:right="-57"/>
              <w:rPr>
                <w:rFonts w:asciiTheme="minorHAnsi" w:hAnsiTheme="minorHAnsi"/>
              </w:rPr>
            </w:pPr>
            <w:del w:id="767" w:author="Przemek" w:date="2016-05-11T11:12:00Z">
              <w:r w:rsidDel="00567C29">
                <w:rPr>
                  <w:rFonts w:asciiTheme="minorHAnsi" w:hAnsiTheme="minorHAnsi"/>
                </w:rPr>
                <w:delText>4 200</w:delText>
              </w:r>
            </w:del>
            <w:ins w:id="768" w:author="Przemek" w:date="2016-05-16T10:20:00Z">
              <w:r w:rsidR="005E774C">
                <w:rPr>
                  <w:rFonts w:asciiTheme="minorHAnsi" w:hAnsiTheme="minorHAnsi"/>
                </w:rPr>
                <w:t>2 600</w:t>
              </w:r>
            </w:ins>
          </w:p>
        </w:tc>
        <w:tc>
          <w:tcPr>
            <w:tcW w:w="843" w:type="dxa"/>
            <w:gridSpan w:val="2"/>
            <w:shd w:val="clear" w:color="auto" w:fill="FFFFFF" w:themeFill="background1"/>
          </w:tcPr>
          <w:p w14:paraId="41669D47" w14:textId="6B9B9096" w:rsidR="00C158D3" w:rsidRPr="009D36F9" w:rsidRDefault="00567C29" w:rsidP="00C6371B">
            <w:pPr>
              <w:spacing w:after="0" w:line="240" w:lineRule="auto"/>
              <w:ind w:left="-57" w:right="-57"/>
              <w:rPr>
                <w:rFonts w:asciiTheme="minorHAnsi" w:hAnsiTheme="minorHAnsi"/>
              </w:rPr>
            </w:pPr>
            <w:ins w:id="769" w:author="Przemek" w:date="2016-05-11T11:03:00Z">
              <w:r>
                <w:rPr>
                  <w:rFonts w:asciiTheme="minorHAnsi" w:hAnsiTheme="minorHAnsi"/>
                </w:rPr>
                <w:t xml:space="preserve">3 </w:t>
              </w:r>
            </w:ins>
            <w:del w:id="770" w:author="Przemek" w:date="2016-05-11T11:03:00Z">
              <w:r w:rsidR="00CE2061" w:rsidDel="00567C29">
                <w:rPr>
                  <w:rFonts w:asciiTheme="minorHAnsi" w:hAnsiTheme="minorHAnsi"/>
                </w:rPr>
                <w:delText>5</w:delText>
              </w:r>
            </w:del>
            <w:del w:id="771" w:author="Przemek" w:date="2016-05-11T11:09:00Z">
              <w:r w:rsidR="00C158D3" w:rsidDel="00567C29">
                <w:rPr>
                  <w:rFonts w:asciiTheme="minorHAnsi" w:hAnsiTheme="minorHAnsi"/>
                </w:rPr>
                <w:delText xml:space="preserve"> </w:delText>
              </w:r>
            </w:del>
            <w:r w:rsidR="00C158D3">
              <w:rPr>
                <w:rFonts w:asciiTheme="minorHAnsi" w:hAnsiTheme="minorHAnsi"/>
              </w:rPr>
              <w:t>spotka</w:t>
            </w:r>
            <w:ins w:id="772" w:author="Przemek" w:date="2016-05-11T11:09:00Z">
              <w:r>
                <w:rPr>
                  <w:rFonts w:asciiTheme="minorHAnsi" w:hAnsiTheme="minorHAnsi"/>
                </w:rPr>
                <w:t>nia</w:t>
              </w:r>
            </w:ins>
            <w:del w:id="773" w:author="Przemek" w:date="2016-05-11T11:09:00Z">
              <w:r w:rsidR="00C158D3" w:rsidDel="00567C29">
                <w:rPr>
                  <w:rFonts w:asciiTheme="minorHAnsi" w:hAnsiTheme="minorHAnsi"/>
                </w:rPr>
                <w:delText>ń</w:delText>
              </w:r>
            </w:del>
          </w:p>
        </w:tc>
        <w:tc>
          <w:tcPr>
            <w:tcW w:w="574"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2BA1FE73" w14:textId="37687E80" w:rsidR="00C158D3" w:rsidRPr="009D36F9" w:rsidRDefault="00C158D3" w:rsidP="00CE2061">
            <w:pPr>
              <w:spacing w:after="0" w:line="240" w:lineRule="auto"/>
              <w:ind w:left="-57" w:right="-57"/>
              <w:rPr>
                <w:rFonts w:asciiTheme="minorHAnsi" w:hAnsiTheme="minorHAnsi"/>
              </w:rPr>
            </w:pPr>
            <w:del w:id="774" w:author="Przemek" w:date="2016-05-11T11:12:00Z">
              <w:r w:rsidDel="00567C29">
                <w:rPr>
                  <w:rFonts w:asciiTheme="minorHAnsi" w:hAnsiTheme="minorHAnsi"/>
                </w:rPr>
                <w:delText xml:space="preserve">1 </w:delText>
              </w:r>
              <w:r w:rsidR="00CE2061" w:rsidDel="00567C29">
                <w:rPr>
                  <w:rFonts w:asciiTheme="minorHAnsi" w:hAnsiTheme="minorHAnsi"/>
                </w:rPr>
                <w:delText>000</w:delText>
              </w:r>
            </w:del>
            <w:ins w:id="775" w:author="Przemek" w:date="2016-05-11T11:12:00Z">
              <w:r w:rsidR="00567C29">
                <w:rPr>
                  <w:rFonts w:asciiTheme="minorHAnsi" w:hAnsiTheme="minorHAnsi"/>
                </w:rPr>
                <w:t>6 00</w:t>
              </w:r>
            </w:ins>
          </w:p>
        </w:tc>
        <w:tc>
          <w:tcPr>
            <w:tcW w:w="709" w:type="dxa"/>
            <w:shd w:val="clear" w:color="auto" w:fill="FFFFFF" w:themeFill="background1"/>
          </w:tcPr>
          <w:p w14:paraId="00AB564D" w14:textId="1F75681C" w:rsidR="00CE2061" w:rsidRDefault="005E774C" w:rsidP="00C6371B">
            <w:pPr>
              <w:spacing w:after="0" w:line="240" w:lineRule="auto"/>
              <w:rPr>
                <w:rFonts w:asciiTheme="minorHAnsi" w:hAnsiTheme="minorHAnsi"/>
              </w:rPr>
            </w:pPr>
            <w:r>
              <w:rPr>
                <w:rFonts w:asciiTheme="minorHAnsi" w:hAnsiTheme="minorHAnsi"/>
              </w:rPr>
              <w:t>57</w:t>
            </w:r>
            <w:del w:id="776" w:author="Przemek" w:date="2016-05-11T11:03:00Z">
              <w:r w:rsidR="00CE2061" w:rsidDel="00567C29">
                <w:rPr>
                  <w:rFonts w:asciiTheme="minorHAnsi" w:hAnsiTheme="minorHAnsi"/>
                </w:rPr>
                <w:delText>62</w:delText>
              </w:r>
            </w:del>
          </w:p>
          <w:p w14:paraId="481A7741" w14:textId="08A84139" w:rsidR="00C158D3" w:rsidRPr="009D36F9" w:rsidRDefault="005E774C" w:rsidP="00C6371B">
            <w:pPr>
              <w:spacing w:after="0" w:line="240" w:lineRule="auto"/>
              <w:rPr>
                <w:rFonts w:asciiTheme="minorHAnsi" w:hAnsiTheme="minorHAnsi"/>
              </w:rPr>
            </w:pPr>
            <w:r>
              <w:rPr>
                <w:rFonts w:asciiTheme="minorHAnsi" w:hAnsiTheme="minorHAnsi"/>
              </w:rPr>
              <w:t>spotkań</w:t>
            </w:r>
          </w:p>
        </w:tc>
        <w:tc>
          <w:tcPr>
            <w:tcW w:w="851" w:type="dxa"/>
            <w:shd w:val="clear" w:color="auto" w:fill="FFFFFF" w:themeFill="background1"/>
          </w:tcPr>
          <w:p w14:paraId="3A5DC3B1" w14:textId="57069BC0" w:rsidR="00C158D3" w:rsidRPr="009D36F9" w:rsidRDefault="00CE2061" w:rsidP="005E774C">
            <w:pPr>
              <w:spacing w:after="0" w:line="240" w:lineRule="auto"/>
              <w:rPr>
                <w:rFonts w:asciiTheme="minorHAnsi" w:hAnsiTheme="minorHAnsi"/>
              </w:rPr>
            </w:pPr>
            <w:del w:id="777" w:author="Przemek" w:date="2016-05-11T11:12:00Z">
              <w:r w:rsidDel="00567C29">
                <w:rPr>
                  <w:rFonts w:asciiTheme="minorHAnsi" w:hAnsiTheme="minorHAnsi"/>
                </w:rPr>
                <w:delText>12 400</w:delText>
              </w:r>
            </w:del>
            <w:r w:rsidR="005E774C">
              <w:rPr>
                <w:rFonts w:asciiTheme="minorHAnsi" w:hAnsiTheme="minorHAnsi"/>
              </w:rPr>
              <w:t>11 400</w:t>
            </w:r>
          </w:p>
        </w:tc>
        <w:tc>
          <w:tcPr>
            <w:tcW w:w="567" w:type="dxa"/>
            <w:shd w:val="clear" w:color="auto" w:fill="FFFFFF" w:themeFill="background1"/>
            <w:textDirection w:val="btLr"/>
          </w:tcPr>
          <w:p w14:paraId="3A2942C1"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C158D3">
        <w:tc>
          <w:tcPr>
            <w:tcW w:w="5812"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59A9C7EE" w:rsidR="00C158D3" w:rsidRPr="009D36F9" w:rsidRDefault="009311ED" w:rsidP="00EE0872">
            <w:pPr>
              <w:spacing w:after="0" w:line="240" w:lineRule="auto"/>
              <w:rPr>
                <w:rFonts w:asciiTheme="minorHAnsi" w:hAnsiTheme="minorHAnsi"/>
              </w:rPr>
            </w:pPr>
            <w:del w:id="778" w:author="Przemek" w:date="2016-05-11T11:14:00Z">
              <w:r w:rsidDel="0001237C">
                <w:rPr>
                  <w:rFonts w:asciiTheme="minorHAnsi" w:hAnsiTheme="minorHAnsi"/>
                </w:rPr>
                <w:delText>7 2</w:delText>
              </w:r>
              <w:r w:rsidR="00C158D3" w:rsidDel="0001237C">
                <w:rPr>
                  <w:rFonts w:asciiTheme="minorHAnsi" w:hAnsiTheme="minorHAnsi"/>
                </w:rPr>
                <w:delText>00</w:delText>
              </w:r>
            </w:del>
            <w:ins w:id="779" w:author="Przemek" w:date="2016-05-17T10:44:00Z">
              <w:r w:rsidR="00455055">
                <w:rPr>
                  <w:rFonts w:asciiTheme="minorHAnsi" w:hAnsiTheme="minorHAnsi"/>
                </w:rPr>
                <w:t>8 200</w:t>
              </w:r>
            </w:ins>
          </w:p>
        </w:tc>
        <w:tc>
          <w:tcPr>
            <w:tcW w:w="1559" w:type="dxa"/>
            <w:gridSpan w:val="2"/>
            <w:shd w:val="clear" w:color="auto" w:fill="D9D9D9" w:themeFill="background1" w:themeFillShade="D9"/>
          </w:tcPr>
          <w:p w14:paraId="31EB02B4"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1FD38271" w14:textId="03A7ADAC" w:rsidR="00C158D3" w:rsidRPr="009D36F9" w:rsidRDefault="009311ED" w:rsidP="00EE0872">
            <w:pPr>
              <w:spacing w:after="0" w:line="240" w:lineRule="auto"/>
              <w:ind w:left="-57" w:right="-57"/>
              <w:rPr>
                <w:rFonts w:asciiTheme="minorHAnsi" w:hAnsiTheme="minorHAnsi"/>
              </w:rPr>
            </w:pPr>
            <w:del w:id="780" w:author="Przemek" w:date="2016-05-11T11:14:00Z">
              <w:r w:rsidDel="0001237C">
                <w:rPr>
                  <w:rFonts w:asciiTheme="minorHAnsi" w:hAnsiTheme="minorHAnsi"/>
                </w:rPr>
                <w:delText>4 2</w:delText>
              </w:r>
              <w:r w:rsidR="00C158D3" w:rsidDel="0001237C">
                <w:rPr>
                  <w:rFonts w:asciiTheme="minorHAnsi" w:hAnsiTheme="minorHAnsi"/>
                </w:rPr>
                <w:delText>00</w:delText>
              </w:r>
            </w:del>
            <w:ins w:id="781" w:author="Przemek" w:date="2016-05-17T12:22:00Z">
              <w:r w:rsidR="00682CE5">
                <w:rPr>
                  <w:rFonts w:asciiTheme="minorHAnsi" w:hAnsiTheme="minorHAnsi"/>
                </w:rPr>
                <w:t>2 600</w:t>
              </w:r>
            </w:ins>
          </w:p>
        </w:tc>
        <w:tc>
          <w:tcPr>
            <w:tcW w:w="1417" w:type="dxa"/>
            <w:gridSpan w:val="3"/>
            <w:shd w:val="clear" w:color="auto" w:fill="D9D9D9" w:themeFill="background1" w:themeFillShade="D9"/>
          </w:tcPr>
          <w:p w14:paraId="103FF4BB"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09C6EF2" w14:textId="2A8E4DF1" w:rsidR="00C158D3" w:rsidRPr="009D36F9" w:rsidRDefault="009311ED" w:rsidP="00C6371B">
            <w:pPr>
              <w:spacing w:after="0" w:line="240" w:lineRule="auto"/>
              <w:ind w:left="-57" w:right="-57"/>
              <w:rPr>
                <w:rFonts w:asciiTheme="minorHAnsi" w:hAnsiTheme="minorHAnsi"/>
              </w:rPr>
            </w:pPr>
            <w:del w:id="782" w:author="Przemek" w:date="2016-05-11T11:14:00Z">
              <w:r w:rsidDel="0001237C">
                <w:rPr>
                  <w:rFonts w:asciiTheme="minorHAnsi" w:hAnsiTheme="minorHAnsi"/>
                </w:rPr>
                <w:delText>1 0</w:delText>
              </w:r>
              <w:r w:rsidR="00C158D3" w:rsidDel="0001237C">
                <w:rPr>
                  <w:rFonts w:asciiTheme="minorHAnsi" w:hAnsiTheme="minorHAnsi"/>
                </w:rPr>
                <w:delText>00</w:delText>
              </w:r>
            </w:del>
            <w:ins w:id="783" w:author="Przemek" w:date="2016-05-11T11:14:00Z">
              <w:r w:rsidR="0001237C">
                <w:rPr>
                  <w:rFonts w:asciiTheme="minorHAnsi" w:hAnsiTheme="minorHAnsi"/>
                </w:rPr>
                <w:t>6 00</w:t>
              </w:r>
            </w:ins>
          </w:p>
        </w:tc>
        <w:tc>
          <w:tcPr>
            <w:tcW w:w="709" w:type="dxa"/>
            <w:shd w:val="clear" w:color="auto" w:fill="D9D9D9" w:themeFill="background1" w:themeFillShade="D9"/>
          </w:tcPr>
          <w:p w14:paraId="0C58F88F"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4C4433BB" w14:textId="026C3228" w:rsidR="00C158D3" w:rsidRPr="009D36F9" w:rsidRDefault="009311ED" w:rsidP="005E774C">
            <w:pPr>
              <w:spacing w:after="0" w:line="240" w:lineRule="auto"/>
              <w:rPr>
                <w:rFonts w:asciiTheme="minorHAnsi" w:hAnsiTheme="minorHAnsi"/>
              </w:rPr>
            </w:pPr>
            <w:del w:id="784" w:author="Przemek" w:date="2016-05-11T11:14:00Z">
              <w:r w:rsidDel="0001237C">
                <w:rPr>
                  <w:rFonts w:asciiTheme="minorHAnsi" w:hAnsiTheme="minorHAnsi"/>
                </w:rPr>
                <w:delText>12 400</w:delText>
              </w:r>
            </w:del>
            <w:r w:rsidR="005E774C">
              <w:rPr>
                <w:rFonts w:asciiTheme="minorHAnsi" w:hAnsiTheme="minorHAnsi"/>
              </w:rPr>
              <w:t>11 400</w:t>
            </w:r>
          </w:p>
        </w:tc>
        <w:tc>
          <w:tcPr>
            <w:tcW w:w="567" w:type="dxa"/>
            <w:shd w:val="clear" w:color="auto" w:fill="D9D9D9" w:themeFill="background1" w:themeFillShade="D9"/>
          </w:tcPr>
          <w:p w14:paraId="6F817199"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C158D3">
        <w:tc>
          <w:tcPr>
            <w:tcW w:w="5812"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A9DDAAF" w14:textId="47950486" w:rsidR="00C158D3" w:rsidRPr="009D36F9" w:rsidRDefault="00C158D3">
            <w:pPr>
              <w:spacing w:after="0" w:line="240" w:lineRule="auto"/>
              <w:ind w:left="-57" w:right="-57"/>
              <w:rPr>
                <w:rFonts w:asciiTheme="minorHAnsi" w:hAnsiTheme="minorHAnsi"/>
              </w:rPr>
            </w:pPr>
            <w:del w:id="785" w:author="Przemek" w:date="2016-05-11T11:20:00Z">
              <w:r w:rsidDel="0001237C">
                <w:rPr>
                  <w:rFonts w:asciiTheme="minorHAnsi" w:hAnsiTheme="minorHAnsi"/>
                </w:rPr>
                <w:delText>70</w:delText>
              </w:r>
              <w:r w:rsidR="009311ED" w:rsidDel="0001237C">
                <w:rPr>
                  <w:rFonts w:asciiTheme="minorHAnsi" w:hAnsiTheme="minorHAnsi"/>
                </w:rPr>
                <w:delText>4 4</w:delText>
              </w:r>
              <w:r w:rsidDel="0001237C">
                <w:rPr>
                  <w:rFonts w:asciiTheme="minorHAnsi" w:hAnsiTheme="minorHAnsi"/>
                </w:rPr>
                <w:delText>00</w:delText>
              </w:r>
            </w:del>
            <w:ins w:id="786" w:author="Przemek" w:date="2016-05-18T12:54:00Z">
              <w:r w:rsidR="00210554">
                <w:rPr>
                  <w:rFonts w:asciiTheme="minorHAnsi" w:hAnsiTheme="minorHAnsi"/>
                </w:rPr>
                <w:t>715 400</w:t>
              </w:r>
            </w:ins>
          </w:p>
        </w:tc>
        <w:tc>
          <w:tcPr>
            <w:tcW w:w="1559"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5659E65A" w14:textId="10FDA578" w:rsidR="00C158D3" w:rsidRPr="009D36F9" w:rsidRDefault="009311ED" w:rsidP="00C6371B">
            <w:pPr>
              <w:spacing w:after="0" w:line="240" w:lineRule="auto"/>
              <w:ind w:left="-57" w:right="-57"/>
              <w:rPr>
                <w:rFonts w:asciiTheme="minorHAnsi" w:hAnsiTheme="minorHAnsi"/>
              </w:rPr>
            </w:pPr>
            <w:del w:id="787" w:author="Przemek" w:date="2016-05-11T11:23:00Z">
              <w:r w:rsidDel="00712C65">
                <w:rPr>
                  <w:rFonts w:asciiTheme="minorHAnsi" w:hAnsiTheme="minorHAnsi"/>
                </w:rPr>
                <w:delText>454 2</w:delText>
              </w:r>
              <w:r w:rsidR="00C158D3" w:rsidDel="00712C65">
                <w:rPr>
                  <w:rFonts w:asciiTheme="minorHAnsi" w:hAnsiTheme="minorHAnsi"/>
                </w:rPr>
                <w:delText>00</w:delText>
              </w:r>
            </w:del>
            <w:ins w:id="788" w:author="Przemek" w:date="2016-05-11T11:23:00Z">
              <w:r w:rsidR="00210554">
                <w:rPr>
                  <w:rFonts w:asciiTheme="minorHAnsi" w:hAnsiTheme="minorHAnsi"/>
                </w:rPr>
                <w:t>45</w:t>
              </w:r>
              <w:r w:rsidR="00682CE5">
                <w:rPr>
                  <w:rFonts w:asciiTheme="minorHAnsi" w:hAnsiTheme="minorHAnsi"/>
                </w:rPr>
                <w:t>2 6</w:t>
              </w:r>
              <w:r w:rsidR="00712C65">
                <w:rPr>
                  <w:rFonts w:asciiTheme="minorHAnsi" w:hAnsiTheme="minorHAnsi"/>
                </w:rPr>
                <w:t>00</w:t>
              </w:r>
            </w:ins>
          </w:p>
        </w:tc>
        <w:tc>
          <w:tcPr>
            <w:tcW w:w="1417"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2190E0B4" w14:textId="145D3754" w:rsidR="00C158D3" w:rsidRPr="009D36F9" w:rsidRDefault="00C158D3">
            <w:pPr>
              <w:spacing w:after="0" w:line="240" w:lineRule="auto"/>
              <w:ind w:left="-57" w:right="-57"/>
              <w:rPr>
                <w:rFonts w:asciiTheme="minorHAnsi" w:hAnsiTheme="minorHAnsi"/>
              </w:rPr>
            </w:pPr>
            <w:del w:id="789" w:author="Przemek" w:date="2016-05-11T11:23:00Z">
              <w:r w:rsidDel="00712C65">
                <w:rPr>
                  <w:rFonts w:asciiTheme="minorHAnsi" w:hAnsiTheme="minorHAnsi"/>
                </w:rPr>
                <w:delText>33</w:delText>
              </w:r>
              <w:r w:rsidR="009311ED" w:rsidDel="00712C65">
                <w:rPr>
                  <w:rFonts w:asciiTheme="minorHAnsi" w:hAnsiTheme="minorHAnsi"/>
                </w:rPr>
                <w:delText>1 4</w:delText>
              </w:r>
              <w:r w:rsidDel="00712C65">
                <w:rPr>
                  <w:rFonts w:asciiTheme="minorHAnsi" w:hAnsiTheme="minorHAnsi"/>
                </w:rPr>
                <w:delText>00</w:delText>
              </w:r>
            </w:del>
            <w:ins w:id="790" w:author="Przemek" w:date="2016-05-18T12:57:00Z">
              <w:r w:rsidR="00210554">
                <w:rPr>
                  <w:rFonts w:asciiTheme="minorHAnsi" w:hAnsiTheme="minorHAnsi"/>
                </w:rPr>
                <w:t>268 000</w:t>
              </w:r>
            </w:ins>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851" w:type="dxa"/>
            <w:shd w:val="clear" w:color="auto" w:fill="auto"/>
          </w:tcPr>
          <w:p w14:paraId="4FE88829" w14:textId="2DF56577" w:rsidR="00C158D3" w:rsidRPr="009D36F9" w:rsidRDefault="00C158D3" w:rsidP="00EE0872">
            <w:pPr>
              <w:spacing w:after="0" w:line="240" w:lineRule="auto"/>
              <w:ind w:left="-57" w:right="-57"/>
              <w:rPr>
                <w:rFonts w:asciiTheme="minorHAnsi" w:hAnsiTheme="minorHAnsi"/>
              </w:rPr>
            </w:pPr>
            <w:del w:id="791" w:author="Przemek" w:date="2016-05-11T11:24:00Z">
              <w:r w:rsidDel="00712C65">
                <w:rPr>
                  <w:rFonts w:asciiTheme="minorHAnsi" w:hAnsiTheme="minorHAnsi"/>
                </w:rPr>
                <w:delText>1 490 000</w:delText>
              </w:r>
            </w:del>
            <w:ins w:id="792" w:author="Przemek" w:date="2016-05-17T10:38:00Z">
              <w:r w:rsidR="00455055">
                <w:rPr>
                  <w:rFonts w:asciiTheme="minorHAnsi" w:hAnsiTheme="minorHAnsi"/>
                </w:rPr>
                <w:t>1 436 000</w:t>
              </w:r>
            </w:ins>
          </w:p>
        </w:tc>
        <w:tc>
          <w:tcPr>
            <w:tcW w:w="567"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C158D3">
        <w:tc>
          <w:tcPr>
            <w:tcW w:w="5812"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E9CF28D" w14:textId="7C51A979" w:rsidR="00C158D3" w:rsidRPr="009D36F9" w:rsidRDefault="00C158D3">
            <w:pPr>
              <w:spacing w:after="0" w:line="240" w:lineRule="auto"/>
              <w:rPr>
                <w:rFonts w:asciiTheme="minorHAnsi" w:hAnsiTheme="minorHAnsi"/>
              </w:rPr>
            </w:pPr>
            <w:del w:id="793" w:author="Przemek" w:date="2016-05-13T15:16:00Z">
              <w:r w:rsidDel="003B2D3B">
                <w:rPr>
                  <w:rFonts w:asciiTheme="minorHAnsi" w:hAnsiTheme="minorHAnsi"/>
                </w:rPr>
                <w:delText>4</w:delText>
              </w:r>
              <w:r w:rsidR="009311ED" w:rsidDel="003B2D3B">
                <w:rPr>
                  <w:rFonts w:asciiTheme="minorHAnsi" w:hAnsiTheme="minorHAnsi"/>
                </w:rPr>
                <w:delText> </w:delText>
              </w:r>
              <w:r w:rsidR="00543E8E" w:rsidDel="003B2D3B">
                <w:rPr>
                  <w:rFonts w:asciiTheme="minorHAnsi" w:hAnsiTheme="minorHAnsi"/>
                </w:rPr>
                <w:delText xml:space="preserve">814 </w:delText>
              </w:r>
              <w:r w:rsidR="009311ED" w:rsidDel="003B2D3B">
                <w:rPr>
                  <w:rFonts w:asciiTheme="minorHAnsi" w:hAnsiTheme="minorHAnsi"/>
                </w:rPr>
                <w:delText>400</w:delText>
              </w:r>
            </w:del>
            <w:ins w:id="794" w:author="Przemek" w:date="2016-05-18T12:54:00Z">
              <w:r w:rsidR="00210554">
                <w:rPr>
                  <w:rFonts w:asciiTheme="minorHAnsi" w:hAnsiTheme="minorHAnsi"/>
                </w:rPr>
                <w:t>4</w:t>
              </w:r>
            </w:ins>
            <w:ins w:id="795" w:author="Przemek" w:date="2016-05-18T12:55:00Z">
              <w:r w:rsidR="00210554">
                <w:rPr>
                  <w:rFonts w:asciiTheme="minorHAnsi" w:hAnsiTheme="minorHAnsi"/>
                </w:rPr>
                <w:t> </w:t>
              </w:r>
            </w:ins>
            <w:ins w:id="796" w:author="Przemek" w:date="2016-05-18T12:54:00Z">
              <w:r w:rsidR="00210554">
                <w:rPr>
                  <w:rFonts w:asciiTheme="minorHAnsi" w:hAnsiTheme="minorHAnsi"/>
                </w:rPr>
                <w:t xml:space="preserve">566 </w:t>
              </w:r>
            </w:ins>
            <w:ins w:id="797" w:author="Przemek" w:date="2016-05-18T12:55:00Z">
              <w:r w:rsidR="00210554">
                <w:rPr>
                  <w:rFonts w:asciiTheme="minorHAnsi" w:hAnsiTheme="minorHAnsi"/>
                </w:rPr>
                <w:t>900</w:t>
              </w:r>
            </w:ins>
          </w:p>
        </w:tc>
        <w:tc>
          <w:tcPr>
            <w:tcW w:w="1559" w:type="dxa"/>
            <w:gridSpan w:val="2"/>
            <w:shd w:val="clear" w:color="auto" w:fill="002060"/>
          </w:tcPr>
          <w:p w14:paraId="0611CE4A"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74238FCC" w14:textId="242B2483" w:rsidR="00C158D3" w:rsidRPr="009D36F9" w:rsidRDefault="00C158D3">
            <w:pPr>
              <w:spacing w:after="0" w:line="240" w:lineRule="auto"/>
              <w:ind w:left="-57" w:right="-57"/>
              <w:rPr>
                <w:rFonts w:asciiTheme="minorHAnsi" w:hAnsiTheme="minorHAnsi"/>
              </w:rPr>
            </w:pPr>
            <w:del w:id="798" w:author="Przemek" w:date="2016-05-13T15:17:00Z">
              <w:r w:rsidDel="003B2D3B">
                <w:rPr>
                  <w:rFonts w:asciiTheme="minorHAnsi" w:hAnsiTheme="minorHAnsi"/>
                </w:rPr>
                <w:delText>1 </w:delText>
              </w:r>
              <w:r w:rsidR="00543E8E" w:rsidDel="003B2D3B">
                <w:rPr>
                  <w:rFonts w:asciiTheme="minorHAnsi" w:hAnsiTheme="minorHAnsi"/>
                </w:rPr>
                <w:delText xml:space="preserve">204 </w:delText>
              </w:r>
              <w:r w:rsidR="009311ED" w:rsidDel="003B2D3B">
                <w:rPr>
                  <w:rFonts w:asciiTheme="minorHAnsi" w:hAnsiTheme="minorHAnsi"/>
                </w:rPr>
                <w:delText>2</w:delText>
              </w:r>
              <w:r w:rsidDel="003B2D3B">
                <w:rPr>
                  <w:rFonts w:asciiTheme="minorHAnsi" w:hAnsiTheme="minorHAnsi"/>
                </w:rPr>
                <w:delText>00</w:delText>
              </w:r>
            </w:del>
            <w:ins w:id="799" w:author="Przemek" w:date="2016-05-18T12:55:00Z">
              <w:r w:rsidR="00210554">
                <w:rPr>
                  <w:rFonts w:asciiTheme="minorHAnsi" w:hAnsiTheme="minorHAnsi"/>
                </w:rPr>
                <w:t>1 202 600</w:t>
              </w:r>
            </w:ins>
          </w:p>
        </w:tc>
        <w:tc>
          <w:tcPr>
            <w:tcW w:w="1417" w:type="dxa"/>
            <w:gridSpan w:val="3"/>
            <w:shd w:val="clear" w:color="auto" w:fill="002060"/>
          </w:tcPr>
          <w:p w14:paraId="135077AE"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10BF75A" w14:textId="76ADE7D1" w:rsidR="00C158D3" w:rsidRPr="009D36F9" w:rsidRDefault="00C158D3">
            <w:pPr>
              <w:spacing w:after="0" w:line="240" w:lineRule="auto"/>
              <w:ind w:left="-57" w:right="-57"/>
              <w:rPr>
                <w:rFonts w:asciiTheme="minorHAnsi" w:hAnsiTheme="minorHAnsi"/>
              </w:rPr>
            </w:pPr>
            <w:del w:id="800" w:author="Przemek" w:date="2016-05-13T15:18:00Z">
              <w:r w:rsidDel="003B2D3B">
                <w:rPr>
                  <w:rFonts w:asciiTheme="minorHAnsi" w:hAnsiTheme="minorHAnsi"/>
                </w:rPr>
                <w:delText>3</w:delText>
              </w:r>
              <w:r w:rsidR="009311ED" w:rsidDel="003B2D3B">
                <w:rPr>
                  <w:rFonts w:asciiTheme="minorHAnsi" w:hAnsiTheme="minorHAnsi"/>
                </w:rPr>
                <w:delText>31 4</w:delText>
              </w:r>
              <w:r w:rsidDel="003B2D3B">
                <w:rPr>
                  <w:rFonts w:asciiTheme="minorHAnsi" w:hAnsiTheme="minorHAnsi"/>
                </w:rPr>
                <w:delText>00</w:delText>
              </w:r>
            </w:del>
            <w:ins w:id="801" w:author="Przemek" w:date="2016-05-18T12:57:00Z">
              <w:r w:rsidR="00210554">
                <w:rPr>
                  <w:rFonts w:asciiTheme="minorHAnsi" w:hAnsiTheme="minorHAnsi"/>
                </w:rPr>
                <w:t>268 000</w:t>
              </w:r>
            </w:ins>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55DBBB26" w14:textId="4EC430B3" w:rsidR="00C158D3" w:rsidRPr="009D36F9" w:rsidRDefault="00C158D3" w:rsidP="00C6371B">
            <w:pPr>
              <w:spacing w:after="0" w:line="240" w:lineRule="auto"/>
              <w:rPr>
                <w:rFonts w:asciiTheme="minorHAnsi" w:hAnsiTheme="minorHAnsi"/>
              </w:rPr>
            </w:pPr>
            <w:del w:id="802" w:author="Przemek" w:date="2016-05-13T15:20:00Z">
              <w:r w:rsidDel="003B2D3B">
                <w:rPr>
                  <w:rFonts w:asciiTheme="minorHAnsi" w:hAnsiTheme="minorHAnsi"/>
                </w:rPr>
                <w:delText>6 350 000</w:delText>
              </w:r>
            </w:del>
            <w:ins w:id="803" w:author="Przemek" w:date="2016-05-13T15:20:00Z">
              <w:r w:rsidR="003B2D3B">
                <w:rPr>
                  <w:rFonts w:asciiTheme="minorHAnsi" w:hAnsiTheme="minorHAnsi"/>
                </w:rPr>
                <w:t>6 037 500</w:t>
              </w:r>
            </w:ins>
          </w:p>
        </w:tc>
        <w:tc>
          <w:tcPr>
            <w:tcW w:w="567"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C158D3">
        <w:tc>
          <w:tcPr>
            <w:tcW w:w="14034"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1275"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C158D3">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572BCC01" w14:textId="22FF46AD" w:rsidR="00C158D3" w:rsidRPr="009D36F9" w:rsidRDefault="00C158D3" w:rsidP="00C6371B">
            <w:pPr>
              <w:spacing w:after="0" w:line="240" w:lineRule="auto"/>
              <w:rPr>
                <w:rFonts w:asciiTheme="minorHAnsi" w:hAnsiTheme="minorHAnsi"/>
              </w:rPr>
            </w:pPr>
            <w:del w:id="804" w:author="Przemek" w:date="2016-05-13T15:20:00Z">
              <w:r w:rsidDel="003B2D3B">
                <w:rPr>
                  <w:rFonts w:asciiTheme="minorHAnsi" w:hAnsiTheme="minorHAnsi"/>
                </w:rPr>
                <w:delText>2 500 000</w:delText>
              </w:r>
            </w:del>
            <w:ins w:id="805" w:author="Przemek" w:date="2016-05-13T15:20:00Z">
              <w:r w:rsidR="003B2D3B">
                <w:rPr>
                  <w:rFonts w:asciiTheme="minorHAnsi" w:hAnsiTheme="minorHAnsi"/>
                </w:rPr>
                <w:t>2 400 000</w:t>
              </w:r>
            </w:ins>
          </w:p>
        </w:tc>
        <w:tc>
          <w:tcPr>
            <w:tcW w:w="1275" w:type="dxa"/>
            <w:gridSpan w:val="2"/>
            <w:shd w:val="clear" w:color="auto" w:fill="auto"/>
          </w:tcPr>
          <w:p w14:paraId="463E287E" w14:textId="4D80AD5C" w:rsidR="00C158D3" w:rsidRPr="006F7552" w:rsidRDefault="00C158D3" w:rsidP="00C6371B">
            <w:pPr>
              <w:spacing w:after="0" w:line="240" w:lineRule="auto"/>
              <w:rPr>
                <w:rFonts w:asciiTheme="minorHAnsi" w:hAnsiTheme="minorHAnsi"/>
              </w:rPr>
            </w:pPr>
            <w:r w:rsidRPr="006F7552">
              <w:rPr>
                <w:rFonts w:asciiTheme="minorHAnsi" w:hAnsiTheme="minorHAnsi"/>
              </w:rPr>
              <w:t>50</w:t>
            </w:r>
            <w:ins w:id="806" w:author="Przemek" w:date="2016-05-13T15:24:00Z">
              <w:r w:rsidR="00E44A72">
                <w:rPr>
                  <w:rFonts w:asciiTheme="minorHAnsi" w:hAnsiTheme="minorHAnsi"/>
                </w:rPr>
                <w:t>,52</w:t>
              </w:r>
            </w:ins>
          </w:p>
        </w:tc>
      </w:tr>
    </w:tbl>
    <w:p w14:paraId="0B52EBC6" w14:textId="77777777" w:rsidR="00C158D3" w:rsidRDefault="00C158D3" w:rsidP="00C158D3"/>
    <w:p w14:paraId="072BC9E0" w14:textId="77777777" w:rsidR="006D0DAA" w:rsidRPr="00C158D3" w:rsidRDefault="00C158D3"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r>
        <w:tab/>
      </w:r>
    </w:p>
    <w:p w14:paraId="35EC39AB" w14:textId="77777777" w:rsidR="0099124F" w:rsidRDefault="0099124F" w:rsidP="0099124F">
      <w:pPr>
        <w:pStyle w:val="Nagwek1"/>
      </w:pPr>
      <w:bookmarkStart w:id="807" w:name="_Toc439243397"/>
      <w:r>
        <w:lastRenderedPageBreak/>
        <w:t>Załącznik Budżet LSR</w:t>
      </w:r>
      <w:bookmarkEnd w:id="807"/>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0EEA9C69" w:rsidR="005C01AE" w:rsidRPr="007B4664" w:rsidRDefault="005C01AE" w:rsidP="00C6371B">
            <w:pPr>
              <w:spacing w:after="0" w:line="240" w:lineRule="auto"/>
            </w:pPr>
            <w:del w:id="808" w:author="Przemek" w:date="2016-05-16T12:15:00Z">
              <w:r w:rsidDel="0001369F">
                <w:delText>5 000 000</w:delText>
              </w:r>
            </w:del>
            <w:ins w:id="809" w:author="Przemek" w:date="2016-05-16T12:15:00Z">
              <w:r w:rsidR="0001369F">
                <w:t>4 750 000</w:t>
              </w:r>
            </w:ins>
          </w:p>
        </w:tc>
        <w:tc>
          <w:tcPr>
            <w:tcW w:w="2693" w:type="dxa"/>
            <w:shd w:val="clear" w:color="auto" w:fill="auto"/>
            <w:vAlign w:val="center"/>
          </w:tcPr>
          <w:p w14:paraId="3A5D4232" w14:textId="2601E639" w:rsidR="005C01AE" w:rsidRPr="007B4664" w:rsidRDefault="005C01AE" w:rsidP="00C6371B">
            <w:pPr>
              <w:spacing w:after="0" w:line="240" w:lineRule="auto"/>
            </w:pPr>
            <w:del w:id="810" w:author="Przemek" w:date="2016-05-16T12:15:00Z">
              <w:r w:rsidDel="0001369F">
                <w:delText>5 000 000</w:delText>
              </w:r>
            </w:del>
            <w:ins w:id="811" w:author="Przemek" w:date="2016-05-16T12:15:00Z">
              <w:r w:rsidR="0001369F">
                <w:t>4 750 000</w:t>
              </w:r>
            </w:ins>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77777777" w:rsidR="005C01AE" w:rsidRPr="007B4664" w:rsidRDefault="005C01AE" w:rsidP="00C6371B">
            <w:pPr>
              <w:spacing w:after="0" w:line="240" w:lineRule="auto"/>
            </w:pPr>
            <w:r>
              <w:t>100 000</w:t>
            </w:r>
          </w:p>
        </w:tc>
        <w:tc>
          <w:tcPr>
            <w:tcW w:w="2693" w:type="dxa"/>
            <w:shd w:val="clear" w:color="auto" w:fill="auto"/>
            <w:vAlign w:val="center"/>
          </w:tcPr>
          <w:p w14:paraId="79A8813F" w14:textId="77777777" w:rsidR="005C01AE" w:rsidRPr="007B4664" w:rsidRDefault="005C01AE" w:rsidP="00C6371B">
            <w:pPr>
              <w:spacing w:after="0" w:line="240" w:lineRule="auto"/>
            </w:pPr>
            <w:r>
              <w:t>100 000</w:t>
            </w:r>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2A14407A" w:rsidR="005C01AE" w:rsidRPr="007B4664" w:rsidRDefault="005C01AE" w:rsidP="00876684">
            <w:pPr>
              <w:spacing w:after="0" w:line="240" w:lineRule="auto"/>
            </w:pPr>
            <w:del w:id="812" w:author="Przemek" w:date="2016-05-16T12:16:00Z">
              <w:r w:rsidDel="0001369F">
                <w:delText>1</w:delText>
              </w:r>
              <w:r w:rsidR="008D2185" w:rsidDel="0001369F">
                <w:delText> 237 600</w:delText>
              </w:r>
            </w:del>
            <w:ins w:id="813" w:author="Przemek" w:date="2016-05-16T12:16:00Z">
              <w:r w:rsidR="0001369F">
                <w:t>1</w:t>
              </w:r>
            </w:ins>
            <w:ins w:id="814" w:author="Przemek" w:date="2016-05-17T14:34:00Z">
              <w:r w:rsidR="003A6D41">
                <w:t> 174 600</w:t>
              </w:r>
            </w:ins>
          </w:p>
        </w:tc>
        <w:tc>
          <w:tcPr>
            <w:tcW w:w="2693" w:type="dxa"/>
            <w:shd w:val="clear" w:color="auto" w:fill="auto"/>
            <w:vAlign w:val="center"/>
          </w:tcPr>
          <w:p w14:paraId="536AD61C" w14:textId="49CB4E66" w:rsidR="005C01AE" w:rsidRPr="007B4664" w:rsidRDefault="005C01AE">
            <w:pPr>
              <w:spacing w:after="0" w:line="240" w:lineRule="auto"/>
            </w:pPr>
            <w:del w:id="815" w:author="Przemek" w:date="2016-05-16T12:16:00Z">
              <w:r w:rsidDel="0001369F">
                <w:delText>1</w:delText>
              </w:r>
              <w:r w:rsidR="008D2185" w:rsidDel="0001369F">
                <w:delText> 237 600</w:delText>
              </w:r>
            </w:del>
            <w:ins w:id="816" w:author="Przemek" w:date="2016-05-16T12:16:00Z">
              <w:r w:rsidR="0001369F">
                <w:t>1</w:t>
              </w:r>
            </w:ins>
            <w:ins w:id="817" w:author="Przemek" w:date="2016-05-17T14:34:00Z">
              <w:r w:rsidR="003A6D41">
                <w:t> 174 600</w:t>
              </w:r>
            </w:ins>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6AFA8B94" w:rsidR="005C01AE" w:rsidRPr="007B4664" w:rsidRDefault="009311ED" w:rsidP="00876684">
            <w:pPr>
              <w:spacing w:after="0" w:line="240" w:lineRule="auto"/>
            </w:pPr>
            <w:del w:id="818" w:author="Przemek" w:date="2016-05-16T12:16:00Z">
              <w:r w:rsidDel="0001369F">
                <w:delText>12 400</w:delText>
              </w:r>
            </w:del>
            <w:ins w:id="819" w:author="Przemek" w:date="2016-05-17T14:33:00Z">
              <w:r w:rsidR="003A6D41">
                <w:t>12 900</w:t>
              </w:r>
            </w:ins>
          </w:p>
        </w:tc>
        <w:tc>
          <w:tcPr>
            <w:tcW w:w="2693" w:type="dxa"/>
            <w:shd w:val="clear" w:color="auto" w:fill="auto"/>
            <w:vAlign w:val="center"/>
          </w:tcPr>
          <w:p w14:paraId="2AB33F31" w14:textId="5B599F49" w:rsidR="005C01AE" w:rsidRPr="007B4664" w:rsidRDefault="009311ED">
            <w:pPr>
              <w:spacing w:after="0" w:line="240" w:lineRule="auto"/>
            </w:pPr>
            <w:del w:id="820" w:author="Przemek" w:date="2016-05-16T12:16:00Z">
              <w:r w:rsidDel="0001369F">
                <w:delText>12 400</w:delText>
              </w:r>
            </w:del>
            <w:ins w:id="821" w:author="Przemek" w:date="2016-05-17T14:33:00Z">
              <w:r w:rsidR="003A6D41">
                <w:t>12 900</w:t>
              </w:r>
            </w:ins>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73B133F9" w:rsidR="005C01AE" w:rsidRPr="007B4664" w:rsidRDefault="005C01AE" w:rsidP="00C6371B">
            <w:pPr>
              <w:spacing w:after="0" w:line="240" w:lineRule="auto"/>
            </w:pPr>
            <w:del w:id="822" w:author="Przemek" w:date="2016-05-16T12:16:00Z">
              <w:r w:rsidDel="0001369F">
                <w:delText>6 350 000</w:delText>
              </w:r>
            </w:del>
            <w:ins w:id="823" w:author="Przemek" w:date="2016-05-16T12:16:00Z">
              <w:r w:rsidR="0001369F">
                <w:t>6 037 500</w:t>
              </w:r>
            </w:ins>
          </w:p>
        </w:tc>
        <w:tc>
          <w:tcPr>
            <w:tcW w:w="2693" w:type="dxa"/>
            <w:shd w:val="clear" w:color="auto" w:fill="auto"/>
            <w:vAlign w:val="center"/>
          </w:tcPr>
          <w:p w14:paraId="12C85B10" w14:textId="4281A2DC" w:rsidR="005C01AE" w:rsidRPr="007B4664" w:rsidRDefault="005C01AE" w:rsidP="00C6371B">
            <w:pPr>
              <w:spacing w:after="0" w:line="240" w:lineRule="auto"/>
            </w:pPr>
            <w:del w:id="824" w:author="Przemek" w:date="2016-05-16T12:17:00Z">
              <w:r w:rsidDel="0001369F">
                <w:delText>6 350 000</w:delText>
              </w:r>
            </w:del>
            <w:ins w:id="825" w:author="Przemek" w:date="2016-05-16T12:17:00Z">
              <w:r w:rsidR="0001369F">
                <w:t>6 037 500</w:t>
              </w:r>
            </w:ins>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97"/>
        <w:gridCol w:w="1695"/>
        <w:gridCol w:w="1699"/>
        <w:gridCol w:w="1687"/>
      </w:tblGrid>
      <w:tr w:rsidR="005C01AE" w:rsidRPr="007B4664" w14:paraId="32E21A79" w14:textId="77777777" w:rsidTr="00C6371B">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697"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69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69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C6371B">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697" w:type="dxa"/>
            <w:shd w:val="clear" w:color="auto" w:fill="auto"/>
            <w:vAlign w:val="center"/>
          </w:tcPr>
          <w:p w14:paraId="5361940F" w14:textId="3C322CC4" w:rsidR="005C01AE" w:rsidRPr="007B4664" w:rsidRDefault="005C01AE" w:rsidP="00C6371B">
            <w:pPr>
              <w:spacing w:after="0" w:line="240" w:lineRule="auto"/>
              <w:rPr>
                <w:b/>
              </w:rPr>
            </w:pPr>
            <w:del w:id="826" w:author="Przemek" w:date="2016-05-16T12:17:00Z">
              <w:r w:rsidDel="0001369F">
                <w:rPr>
                  <w:b/>
                </w:rPr>
                <w:delText>3 181 500</w:delText>
              </w:r>
            </w:del>
            <w:ins w:id="827" w:author="Przemek" w:date="2016-05-16T12:17:00Z">
              <w:r w:rsidR="0001369F">
                <w:rPr>
                  <w:b/>
                </w:rPr>
                <w:t>3 022 425</w:t>
              </w:r>
            </w:ins>
          </w:p>
        </w:tc>
        <w:tc>
          <w:tcPr>
            <w:tcW w:w="1695" w:type="dxa"/>
            <w:tcBorders>
              <w:bottom w:val="single" w:sz="4" w:space="0" w:color="auto"/>
            </w:tcBorders>
            <w:shd w:val="clear" w:color="auto" w:fill="auto"/>
            <w:vAlign w:val="center"/>
          </w:tcPr>
          <w:p w14:paraId="6179E9BA" w14:textId="3A1BBC90" w:rsidR="005C01AE" w:rsidRPr="007B4664" w:rsidRDefault="005C01AE" w:rsidP="00C6371B">
            <w:pPr>
              <w:spacing w:after="0" w:line="240" w:lineRule="auto"/>
              <w:rPr>
                <w:b/>
              </w:rPr>
            </w:pPr>
            <w:del w:id="828" w:author="Przemek" w:date="2016-05-16T12:18:00Z">
              <w:r w:rsidDel="0001369F">
                <w:rPr>
                  <w:b/>
                </w:rPr>
                <w:delText>1 818 500</w:delText>
              </w:r>
            </w:del>
            <w:ins w:id="829" w:author="Przemek" w:date="2016-05-16T12:18:00Z">
              <w:r w:rsidR="0001369F">
                <w:rPr>
                  <w:b/>
                </w:rPr>
                <w:t>1 727 575</w:t>
              </w:r>
            </w:ins>
          </w:p>
        </w:tc>
        <w:tc>
          <w:tcPr>
            <w:tcW w:w="169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0B7114FB" w:rsidR="005C01AE" w:rsidRPr="007B4664" w:rsidRDefault="005C01AE" w:rsidP="00C6371B">
            <w:pPr>
              <w:spacing w:after="0" w:line="240" w:lineRule="auto"/>
              <w:rPr>
                <w:b/>
              </w:rPr>
            </w:pPr>
            <w:del w:id="830" w:author="Przemek" w:date="2016-05-16T12:17:00Z">
              <w:r w:rsidDel="0001369F">
                <w:rPr>
                  <w:b/>
                </w:rPr>
                <w:delText>5 000 000</w:delText>
              </w:r>
            </w:del>
            <w:ins w:id="831" w:author="Przemek" w:date="2016-05-16T12:17:00Z">
              <w:r w:rsidR="0001369F">
                <w:rPr>
                  <w:b/>
                </w:rPr>
                <w:t>4 750 000</w:t>
              </w:r>
            </w:ins>
          </w:p>
        </w:tc>
      </w:tr>
      <w:tr w:rsidR="005C01AE" w:rsidRPr="007B4664" w14:paraId="5CDB9FF7" w14:textId="77777777" w:rsidTr="00C6371B">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697"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69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69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5C01AE" w:rsidRPr="007B4664" w14:paraId="3465AAF9" w14:textId="77777777" w:rsidTr="00C6371B">
        <w:tc>
          <w:tcPr>
            <w:tcW w:w="2508" w:type="dxa"/>
            <w:shd w:val="clear" w:color="auto" w:fill="auto"/>
            <w:vAlign w:val="center"/>
          </w:tcPr>
          <w:p w14:paraId="7094B001" w14:textId="77777777" w:rsidR="005C01AE" w:rsidRPr="007B4664" w:rsidRDefault="005C01AE" w:rsidP="00C6371B">
            <w:pPr>
              <w:spacing w:after="0" w:line="240" w:lineRule="auto"/>
              <w:rPr>
                <w:b/>
              </w:rPr>
            </w:pPr>
            <w:r w:rsidRPr="007B4664">
              <w:rPr>
                <w:b/>
              </w:rPr>
              <w:t>Razem</w:t>
            </w:r>
          </w:p>
        </w:tc>
        <w:tc>
          <w:tcPr>
            <w:tcW w:w="1697" w:type="dxa"/>
            <w:tcBorders>
              <w:bottom w:val="single" w:sz="4" w:space="0" w:color="auto"/>
              <w:tl2br w:val="nil"/>
              <w:tr2bl w:val="nil"/>
            </w:tcBorders>
            <w:shd w:val="clear" w:color="auto" w:fill="auto"/>
            <w:vAlign w:val="center"/>
          </w:tcPr>
          <w:p w14:paraId="1330F813" w14:textId="49BE3120" w:rsidR="005C01AE" w:rsidRPr="007B4664" w:rsidRDefault="005C01AE" w:rsidP="00C6371B">
            <w:pPr>
              <w:spacing w:after="0" w:line="240" w:lineRule="auto"/>
              <w:rPr>
                <w:b/>
              </w:rPr>
            </w:pPr>
            <w:del w:id="832" w:author="Przemek" w:date="2016-05-16T12:18:00Z">
              <w:r w:rsidDel="0001369F">
                <w:rPr>
                  <w:b/>
                </w:rPr>
                <w:delText xml:space="preserve">3 181 500 </w:delText>
              </w:r>
            </w:del>
            <w:ins w:id="833" w:author="Przemek" w:date="2016-05-16T12:18:00Z">
              <w:r w:rsidR="0001369F">
                <w:rPr>
                  <w:b/>
                </w:rPr>
                <w:t>3 022 425</w:t>
              </w:r>
            </w:ins>
          </w:p>
        </w:tc>
        <w:tc>
          <w:tcPr>
            <w:tcW w:w="1695" w:type="dxa"/>
            <w:tcBorders>
              <w:tl2br w:val="nil"/>
              <w:tr2bl w:val="nil"/>
            </w:tcBorders>
            <w:shd w:val="clear" w:color="auto" w:fill="auto"/>
            <w:vAlign w:val="center"/>
          </w:tcPr>
          <w:p w14:paraId="58A99EFB" w14:textId="622F2285" w:rsidR="005C01AE" w:rsidRPr="007B4664" w:rsidRDefault="005C01AE" w:rsidP="00C6371B">
            <w:pPr>
              <w:spacing w:after="0" w:line="240" w:lineRule="auto"/>
              <w:rPr>
                <w:b/>
              </w:rPr>
            </w:pPr>
            <w:del w:id="834" w:author="Przemek" w:date="2016-05-16T12:18:00Z">
              <w:r w:rsidDel="0001369F">
                <w:rPr>
                  <w:b/>
                </w:rPr>
                <w:delText>1 818 500</w:delText>
              </w:r>
            </w:del>
            <w:ins w:id="835" w:author="Przemek" w:date="2016-05-16T12:18:00Z">
              <w:r w:rsidR="0001369F">
                <w:rPr>
                  <w:b/>
                </w:rPr>
                <w:t>1 172 575</w:t>
              </w:r>
            </w:ins>
          </w:p>
        </w:tc>
        <w:tc>
          <w:tcPr>
            <w:tcW w:w="1699" w:type="dxa"/>
            <w:tcBorders>
              <w:tl2br w:val="nil"/>
              <w:tr2bl w:val="nil"/>
            </w:tcBorders>
            <w:shd w:val="clear" w:color="auto" w:fill="auto"/>
            <w:vAlign w:val="center"/>
          </w:tcPr>
          <w:p w14:paraId="7E44F838" w14:textId="77777777" w:rsidR="005C01AE" w:rsidRPr="007B4664" w:rsidRDefault="005C01AE" w:rsidP="00C6371B">
            <w:pPr>
              <w:spacing w:after="0" w:line="240" w:lineRule="auto"/>
              <w:rPr>
                <w:b/>
              </w:rPr>
            </w:pPr>
            <w:r>
              <w:rPr>
                <w:b/>
              </w:rPr>
              <w:t>0</w:t>
            </w:r>
          </w:p>
        </w:tc>
        <w:tc>
          <w:tcPr>
            <w:tcW w:w="1687" w:type="dxa"/>
            <w:tcBorders>
              <w:tl2br w:val="nil"/>
              <w:tr2bl w:val="nil"/>
            </w:tcBorders>
          </w:tcPr>
          <w:p w14:paraId="36F371E8" w14:textId="6658FDBF" w:rsidR="005C01AE" w:rsidRPr="007B4664" w:rsidRDefault="005C01AE" w:rsidP="00C6371B">
            <w:pPr>
              <w:spacing w:after="0" w:line="240" w:lineRule="auto"/>
              <w:rPr>
                <w:b/>
              </w:rPr>
            </w:pPr>
            <w:del w:id="836" w:author="Przemek" w:date="2016-05-16T12:17:00Z">
              <w:r w:rsidDel="0001369F">
                <w:rPr>
                  <w:b/>
                </w:rPr>
                <w:delText>5 000 000</w:delText>
              </w:r>
            </w:del>
            <w:ins w:id="837" w:author="Przemek" w:date="2016-05-16T12:17:00Z">
              <w:r w:rsidR="0001369F">
                <w:rPr>
                  <w:b/>
                </w:rPr>
                <w:t>4 750 000</w:t>
              </w:r>
            </w:ins>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838" w:name="_Toc439243398"/>
      <w:r>
        <w:lastRenderedPageBreak/>
        <w:t>Załącznik Plan komunikacji</w:t>
      </w:r>
      <w:bookmarkEnd w:id="838"/>
    </w:p>
    <w:p w14:paraId="664841BE" w14:textId="77777777" w:rsidR="0099124F" w:rsidRDefault="0099124F" w:rsidP="0099124F">
      <w:pPr>
        <w:pStyle w:val="Nagwek2"/>
      </w:pPr>
      <w:bookmarkStart w:id="839" w:name="_Toc439243399"/>
      <w:r>
        <w:t>Przesłanki leżące u podstaw opracowania planu komunikacyjnego</w:t>
      </w:r>
      <w:bookmarkEnd w:id="839"/>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lastRenderedPageBreak/>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 xml:space="preserve">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w:t>
      </w:r>
      <w:proofErr w:type="spellStart"/>
      <w:r>
        <w:t>defaworyzowan</w:t>
      </w:r>
      <w:r w:rsidR="00FA55E7">
        <w:t>ych</w:t>
      </w:r>
      <w:proofErr w:type="spellEnd"/>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840" w:name="_Toc439243400"/>
      <w:r>
        <w:t>Działania podejmowane w przypadku problemów z realizacją LSR, niskim  poparciu społecznym dla działań LGD</w:t>
      </w:r>
      <w:bookmarkEnd w:id="840"/>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841" w:name="_Toc439243401"/>
      <w:r>
        <w:t>Opis sposobu wykorzystania w procesie realizacji LSR wniosków/ opinii zebranych podczas działań komunikacyjnych</w:t>
      </w:r>
      <w:bookmarkEnd w:id="841"/>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w:t>
      </w:r>
      <w:proofErr w:type="spellStart"/>
      <w:r w:rsidR="00AE10ED">
        <w:t>mid</w:t>
      </w:r>
      <w:proofErr w:type="spellEnd"/>
      <w:r w:rsidR="00AE10ED">
        <w:t>-term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842" w:name="_Toc439243402"/>
      <w:r>
        <w:lastRenderedPageBreak/>
        <w:t>Analiza efektywności działań komunikacyjnych</w:t>
      </w:r>
      <w:bookmarkEnd w:id="842"/>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 xml:space="preserve">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w:t>
      </w:r>
      <w:proofErr w:type="spellStart"/>
      <w:r>
        <w:t>mid</w:t>
      </w:r>
      <w:proofErr w:type="spellEnd"/>
      <w:r>
        <w:t>-term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843" w:name="_Toc439243403"/>
      <w:r>
        <w:t>Budżet przewidziany na działania komunikacyjne:</w:t>
      </w:r>
      <w:bookmarkEnd w:id="843"/>
    </w:p>
    <w:p w14:paraId="379CA723" w14:textId="0C43A84F"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 Planie Działania. Dzięki temu realizacja działań komunikacyjnych jest wprost powiązana z budżetem LSR. Na realizację działań komunikacyjnych zarezerwowana została zatem część środków przewidzianych na aktywizację lokalnej społeczności. Jest to kwota </w:t>
      </w:r>
      <w:del w:id="844" w:author="Przemek" w:date="2016-05-16T12:19:00Z">
        <w:r w:rsidR="008D2185" w:rsidDel="0001369F">
          <w:delText>12 400</w:delText>
        </w:r>
      </w:del>
      <w:ins w:id="845" w:author="Przemek" w:date="2016-05-18T08:24:00Z">
        <w:r w:rsidR="004F6FBE">
          <w:t>12 900</w:t>
        </w:r>
      </w:ins>
      <w:r>
        <w:t xml:space="preserve"> zł.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846" w:name="_Toc439243404"/>
      <w:r>
        <w:t>Opis działań komunikacyjnych</w:t>
      </w:r>
      <w:bookmarkEnd w:id="846"/>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lastRenderedPageBreak/>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77777777" w:rsidR="0099124F" w:rsidRDefault="0099124F" w:rsidP="00112339">
            <w:pPr>
              <w:spacing w:after="0" w:line="240" w:lineRule="auto"/>
              <w:jc w:val="center"/>
            </w:pPr>
            <w:r>
              <w:t>Cały okres wdrażania LSR 2016 - 2022</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13061FC5" w:rsidR="0099124F" w:rsidRDefault="0099124F">
            <w:pPr>
              <w:spacing w:after="0" w:line="240" w:lineRule="auto"/>
            </w:pPr>
            <w:del w:id="847" w:author="Przemek" w:date="2016-05-10T14:00:00Z">
              <w:r w:rsidDel="00591A51">
                <w:delText xml:space="preserve">7 </w:delText>
              </w:r>
            </w:del>
            <w:ins w:id="848" w:author="Przemek" w:date="2016-05-10T14:00:00Z">
              <w:r w:rsidR="00591A51">
                <w:t xml:space="preserve">5 </w:t>
              </w:r>
            </w:ins>
            <w:del w:id="849" w:author="Przemek" w:date="2016-05-10T14:02:00Z">
              <w:r w:rsidDel="00591A51">
                <w:delText xml:space="preserve">dorocznych </w:delText>
              </w:r>
            </w:del>
            <w:r>
              <w:t>spotkań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77777777" w:rsidR="0099124F" w:rsidRDefault="0099124F" w:rsidP="00112339">
            <w:pPr>
              <w:spacing w:after="0" w:line="240" w:lineRule="auto"/>
              <w:jc w:val="center"/>
            </w:pPr>
            <w:r>
              <w:t xml:space="preserve">Cały okres wdrażania </w:t>
            </w:r>
            <w:r>
              <w:br/>
              <w:t>LSR 2016 - 2022</w:t>
            </w:r>
          </w:p>
        </w:tc>
        <w:tc>
          <w:tcPr>
            <w:tcW w:w="2268" w:type="dxa"/>
            <w:vMerge w:val="restart"/>
          </w:tcPr>
          <w:p w14:paraId="286F3F16" w14:textId="77777777" w:rsidR="0099124F" w:rsidRDefault="0099124F" w:rsidP="00112339">
            <w:pPr>
              <w:spacing w:after="0" w:line="240" w:lineRule="auto"/>
            </w:pPr>
            <w:r>
              <w:t xml:space="preserve">Dotarcie do potencjalnych </w:t>
            </w:r>
            <w:r>
              <w:lastRenderedPageBreak/>
              <w:t>beneficjentów z sektora społecznego.</w:t>
            </w:r>
          </w:p>
          <w:p w14:paraId="4ED40A2E" w14:textId="77777777" w:rsidR="0099124F" w:rsidRDefault="0099124F" w:rsidP="00112339">
            <w:pPr>
              <w:spacing w:after="0" w:line="240" w:lineRule="auto"/>
            </w:pPr>
            <w:r>
              <w:t>Promowanie 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lastRenderedPageBreak/>
              <w:t xml:space="preserve">Platforma komunikacyjna </w:t>
            </w:r>
            <w:r>
              <w:lastRenderedPageBreak/>
              <w:t>– Forum Inicjatyw Lokalnych</w:t>
            </w:r>
          </w:p>
        </w:tc>
        <w:tc>
          <w:tcPr>
            <w:tcW w:w="1701" w:type="dxa"/>
            <w:vMerge w:val="restart"/>
          </w:tcPr>
          <w:p w14:paraId="0624736A" w14:textId="77777777" w:rsidR="0099124F" w:rsidRDefault="0099124F" w:rsidP="00112339">
            <w:pPr>
              <w:spacing w:after="0" w:line="240" w:lineRule="auto"/>
            </w:pPr>
            <w:r>
              <w:lastRenderedPageBreak/>
              <w:t>Lokalni liderzy</w:t>
            </w:r>
          </w:p>
          <w:p w14:paraId="3F6C5C3C" w14:textId="77777777" w:rsidR="0099124F" w:rsidRDefault="0099124F" w:rsidP="00112339">
            <w:pPr>
              <w:spacing w:after="0" w:line="240" w:lineRule="auto"/>
            </w:pPr>
            <w:r>
              <w:t xml:space="preserve">Przedstawiciele </w:t>
            </w:r>
            <w:r>
              <w:lastRenderedPageBreak/>
              <w:t>NGO</w:t>
            </w:r>
          </w:p>
          <w:p w14:paraId="3B1B4283" w14:textId="77777777" w:rsidR="0099124F" w:rsidRDefault="0099124F" w:rsidP="00112339">
            <w:pPr>
              <w:spacing w:after="0" w:line="240" w:lineRule="auto"/>
            </w:pPr>
            <w:r>
              <w:t>Przedstawiciele organizacji 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lastRenderedPageBreak/>
              <w:t>Bezpośrednie spotkania</w:t>
            </w:r>
          </w:p>
        </w:tc>
        <w:tc>
          <w:tcPr>
            <w:tcW w:w="4586" w:type="dxa"/>
            <w:shd w:val="clear" w:color="auto" w:fill="auto"/>
          </w:tcPr>
          <w:p w14:paraId="7C6D32BD" w14:textId="42640AFB" w:rsidR="0099124F" w:rsidRDefault="0099124F">
            <w:pPr>
              <w:spacing w:after="0" w:line="240" w:lineRule="auto"/>
            </w:pPr>
            <w:del w:id="850" w:author="Przemek" w:date="2016-05-10T14:02:00Z">
              <w:r w:rsidDel="00591A51">
                <w:delText xml:space="preserve">7 </w:delText>
              </w:r>
            </w:del>
            <w:ins w:id="851" w:author="Przemek" w:date="2016-05-10T14:02:00Z">
              <w:r w:rsidR="00591A51">
                <w:t xml:space="preserve">5 </w:t>
              </w:r>
            </w:ins>
            <w:del w:id="852" w:author="Przemek" w:date="2016-05-10T14:02:00Z">
              <w:r w:rsidDel="00591A51">
                <w:delText xml:space="preserve">dorocznych </w:delText>
              </w:r>
            </w:del>
            <w:r>
              <w:t>spotkań informacyjno-konsultacyjnych dla członków Forum</w:t>
            </w:r>
          </w:p>
        </w:tc>
        <w:tc>
          <w:tcPr>
            <w:tcW w:w="2573" w:type="dxa"/>
            <w:vMerge w:val="restart"/>
          </w:tcPr>
          <w:p w14:paraId="04407D3E" w14:textId="77777777" w:rsidR="0099124F" w:rsidRDefault="0099124F" w:rsidP="00112339">
            <w:pPr>
              <w:spacing w:after="0" w:line="240" w:lineRule="auto"/>
            </w:pPr>
            <w:r>
              <w:t xml:space="preserve">Zaangażowanie młodych mieszkańców obszaru </w:t>
            </w:r>
            <w:r>
              <w:lastRenderedPageBreak/>
              <w:t>LGD w działalność organizacji pozarządowych</w:t>
            </w:r>
          </w:p>
          <w:p w14:paraId="39115B50" w14:textId="77777777" w:rsidR="0099124F" w:rsidRDefault="0099124F" w:rsidP="00112339">
            <w:pPr>
              <w:spacing w:after="0" w:line="240" w:lineRule="auto"/>
            </w:pPr>
            <w:r>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77777777" w:rsidR="0099124F" w:rsidRDefault="0099124F" w:rsidP="00112339">
            <w:pPr>
              <w:spacing w:after="0" w:line="240" w:lineRule="auto"/>
              <w:jc w:val="center"/>
            </w:pPr>
            <w:r>
              <w:t>Czwarty kwartał2016</w:t>
            </w:r>
          </w:p>
        </w:tc>
        <w:tc>
          <w:tcPr>
            <w:tcW w:w="2268" w:type="dxa"/>
            <w:vMerge w:val="restart"/>
            <w:shd w:val="clear" w:color="auto" w:fill="auto"/>
          </w:tcPr>
          <w:p w14:paraId="7156F288" w14:textId="61D0C104" w:rsidR="0099124F" w:rsidRDefault="0099124F" w:rsidP="00112339">
            <w:pPr>
              <w:spacing w:after="0" w:line="240" w:lineRule="auto"/>
            </w:pPr>
            <w:r>
              <w:t xml:space="preserve">Wsparcie komunikacyjne dla przedsięwzięć kierowanych do grup </w:t>
            </w:r>
            <w:proofErr w:type="spellStart"/>
            <w:r>
              <w:t>defaworyzowan</w:t>
            </w:r>
            <w:r w:rsidR="00FA55E7">
              <w:t>ych</w:t>
            </w:r>
            <w:proofErr w:type="spellEnd"/>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20899EFC" w:rsidR="0099124F" w:rsidRDefault="0099124F" w:rsidP="00695928">
            <w:pPr>
              <w:spacing w:after="0" w:line="240" w:lineRule="auto"/>
            </w:pPr>
            <w:r>
              <w:t xml:space="preserve">Zwiększenie liczby </w:t>
            </w:r>
            <w:r w:rsidR="00695928">
              <w:t xml:space="preserve">osób z grup </w:t>
            </w:r>
            <w:proofErr w:type="spellStart"/>
            <w:r w:rsidR="00695928">
              <w:t>defaworyzowanych</w:t>
            </w:r>
            <w:proofErr w:type="spellEnd"/>
            <w:r>
              <w:t>, które będą ubiegać się o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 xml:space="preserve">10 osób z grup </w:t>
            </w:r>
            <w:proofErr w:type="spellStart"/>
            <w:r>
              <w:t>defaworyzowan</w:t>
            </w:r>
            <w:r w:rsidR="00FA55E7">
              <w:t>ych</w:t>
            </w:r>
            <w:proofErr w:type="spellEnd"/>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7777777" w:rsidR="00D74A07" w:rsidRDefault="00D74A07" w:rsidP="00112339">
            <w:pPr>
              <w:spacing w:after="0" w:line="240" w:lineRule="auto"/>
              <w:jc w:val="center"/>
            </w:pPr>
            <w:r>
              <w:t>Cały okres wdrażania LSR 2016 - 2022</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77777777" w:rsidR="0099124F" w:rsidRDefault="0099124F" w:rsidP="00112339">
            <w:pPr>
              <w:spacing w:after="0" w:line="240" w:lineRule="auto"/>
              <w:jc w:val="center"/>
            </w:pPr>
            <w:r>
              <w:t>Trzeci i czwarty kwartał 2016</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16F02F65" w:rsidR="0099124F" w:rsidRDefault="007E36DB" w:rsidP="00567C29">
            <w:pPr>
              <w:spacing w:after="0" w:line="240" w:lineRule="auto"/>
            </w:pPr>
            <w:ins w:id="853" w:author="Przemek" w:date="2016-05-11T09:44:00Z">
              <w:r>
                <w:t>2</w:t>
              </w:r>
            </w:ins>
            <w:del w:id="854" w:author="Przemek" w:date="2016-05-11T09:44:00Z">
              <w:r w:rsidR="0099124F" w:rsidDel="007E36DB">
                <w:delText>3</w:delText>
              </w:r>
            </w:del>
            <w:r w:rsidR="0099124F">
              <w:t xml:space="preserve"> spotkania informacyjno-konsultacyjne </w:t>
            </w:r>
            <w:del w:id="855" w:author="Przemek" w:date="2016-05-11T09:44:00Z">
              <w:r w:rsidR="0099124F" w:rsidDel="007E36DB">
                <w:delText>w gminach</w:delText>
              </w:r>
            </w:del>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t xml:space="preserve">Poinformowanie </w:t>
            </w:r>
            <w:r>
              <w:lastRenderedPageBreak/>
              <w:t>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ins w:id="856" w:author="Przemek" w:date="2016-05-17T14:02:00Z"/>
        </w:trPr>
        <w:tc>
          <w:tcPr>
            <w:tcW w:w="851" w:type="dxa"/>
            <w:vMerge/>
          </w:tcPr>
          <w:p w14:paraId="532DE952" w14:textId="77777777" w:rsidR="00FC39AE" w:rsidRDefault="00FC39AE" w:rsidP="00112339">
            <w:pPr>
              <w:spacing w:after="0" w:line="240" w:lineRule="auto"/>
              <w:rPr>
                <w:ins w:id="857" w:author="Przemek" w:date="2016-05-17T14:02:00Z"/>
              </w:rPr>
            </w:pPr>
          </w:p>
        </w:tc>
        <w:tc>
          <w:tcPr>
            <w:tcW w:w="2268" w:type="dxa"/>
            <w:vMerge/>
          </w:tcPr>
          <w:p w14:paraId="235CC40F" w14:textId="77777777" w:rsidR="00FC39AE" w:rsidRDefault="00FC39AE" w:rsidP="00112339">
            <w:pPr>
              <w:spacing w:after="0" w:line="240" w:lineRule="auto"/>
              <w:rPr>
                <w:ins w:id="858" w:author="Przemek" w:date="2016-05-17T14:02:00Z"/>
              </w:rPr>
            </w:pPr>
          </w:p>
        </w:tc>
        <w:tc>
          <w:tcPr>
            <w:tcW w:w="1701" w:type="dxa"/>
            <w:vMerge/>
          </w:tcPr>
          <w:p w14:paraId="38DA420D" w14:textId="77777777" w:rsidR="00FC39AE" w:rsidRDefault="00FC39AE" w:rsidP="00112339">
            <w:pPr>
              <w:spacing w:after="0" w:line="240" w:lineRule="auto"/>
              <w:rPr>
                <w:ins w:id="859" w:author="Przemek" w:date="2016-05-17T14:02:00Z"/>
              </w:rPr>
            </w:pPr>
          </w:p>
        </w:tc>
        <w:tc>
          <w:tcPr>
            <w:tcW w:w="1701" w:type="dxa"/>
            <w:vMerge/>
          </w:tcPr>
          <w:p w14:paraId="2824B4F5" w14:textId="77777777" w:rsidR="00FC39AE" w:rsidRDefault="00FC39AE" w:rsidP="00112339">
            <w:pPr>
              <w:spacing w:after="0" w:line="240" w:lineRule="auto"/>
              <w:rPr>
                <w:ins w:id="860" w:author="Przemek" w:date="2016-05-17T14:02:00Z"/>
              </w:rPr>
            </w:pPr>
          </w:p>
        </w:tc>
        <w:tc>
          <w:tcPr>
            <w:tcW w:w="1842" w:type="dxa"/>
          </w:tcPr>
          <w:p w14:paraId="233ED261" w14:textId="3BFBFD8E" w:rsidR="00FC39AE" w:rsidRDefault="00FC39AE" w:rsidP="00112339">
            <w:pPr>
              <w:spacing w:after="0" w:line="240" w:lineRule="auto"/>
              <w:rPr>
                <w:ins w:id="861" w:author="Przemek" w:date="2016-05-17T14:02:00Z"/>
              </w:rPr>
            </w:pPr>
            <w:ins w:id="862" w:author="Przemek" w:date="2016-05-17T14:04:00Z">
              <w:r>
                <w:t>Bezpośrednie spotkania</w:t>
              </w:r>
            </w:ins>
          </w:p>
        </w:tc>
        <w:tc>
          <w:tcPr>
            <w:tcW w:w="4586" w:type="dxa"/>
          </w:tcPr>
          <w:p w14:paraId="3C198FA2" w14:textId="1590B775" w:rsidR="00FC39AE" w:rsidRDefault="00FC39AE" w:rsidP="00876684">
            <w:pPr>
              <w:spacing w:after="0" w:line="240" w:lineRule="auto"/>
              <w:rPr>
                <w:ins w:id="863" w:author="Przemek" w:date="2016-05-17T14:02:00Z"/>
              </w:rPr>
            </w:pPr>
            <w:ins w:id="864" w:author="Przemek" w:date="2016-05-17T14:03:00Z">
              <w:r>
                <w:t xml:space="preserve">18 spotkań informacyjno-konsultacyjnych w gminach przed naborami </w:t>
              </w:r>
            </w:ins>
          </w:p>
        </w:tc>
        <w:tc>
          <w:tcPr>
            <w:tcW w:w="2573" w:type="dxa"/>
            <w:vMerge/>
          </w:tcPr>
          <w:p w14:paraId="3BA7FCC3" w14:textId="77777777" w:rsidR="00FC39AE" w:rsidRDefault="00FC39AE" w:rsidP="00112339">
            <w:pPr>
              <w:spacing w:after="0" w:line="240" w:lineRule="auto"/>
              <w:rPr>
                <w:ins w:id="865" w:author="Przemek" w:date="2016-05-17T14:02:00Z"/>
              </w:rPr>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 xml:space="preserve">Strona </w:t>
            </w:r>
            <w:r>
              <w:lastRenderedPageBreak/>
              <w:t>internetowa LGD</w:t>
            </w:r>
          </w:p>
        </w:tc>
        <w:tc>
          <w:tcPr>
            <w:tcW w:w="4586" w:type="dxa"/>
          </w:tcPr>
          <w:p w14:paraId="0F1F0782" w14:textId="77777777" w:rsidR="0099124F" w:rsidRDefault="0099124F" w:rsidP="00112339">
            <w:pPr>
              <w:spacing w:after="0" w:line="240" w:lineRule="auto"/>
            </w:pPr>
            <w:r>
              <w:lastRenderedPageBreak/>
              <w:t xml:space="preserve">5 materiałów informacyjnych zamieszczonych na </w:t>
            </w:r>
            <w:r>
              <w:lastRenderedPageBreak/>
              <w:t>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w:t>
            </w:r>
            <w:proofErr w:type="spellStart"/>
            <w:r>
              <w:t>polubień</w:t>
            </w:r>
            <w:proofErr w:type="spellEnd"/>
            <w:r>
              <w:t>”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7777777" w:rsidR="0099124F" w:rsidRDefault="0099124F" w:rsidP="00112339">
            <w:pPr>
              <w:spacing w:after="0" w:line="240" w:lineRule="auto"/>
            </w:pPr>
            <w:r>
              <w:t>Cały okres wdrażania LSR 2016 - 2022</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7777777" w:rsidR="0099124F" w:rsidRDefault="0099124F" w:rsidP="00112339">
            <w:pPr>
              <w:spacing w:after="0" w:line="240" w:lineRule="auto"/>
              <w:jc w:val="center"/>
            </w:pPr>
            <w:r>
              <w:t>Cały okres wdrażania LSR 2016 - 2022</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6C0EC3C3" w:rsidR="0099124F" w:rsidRDefault="0099124F" w:rsidP="00997066">
            <w:pPr>
              <w:spacing w:after="0" w:line="240" w:lineRule="auto"/>
            </w:pPr>
            <w:r>
              <w:t>21 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7777777" w:rsidR="0099124F" w:rsidRDefault="0099124F" w:rsidP="00112339">
            <w:pPr>
              <w:spacing w:after="0" w:line="240" w:lineRule="auto"/>
              <w:jc w:val="center"/>
            </w:pPr>
            <w:r>
              <w:t>Cały okres wdrażania LSR 2016 - 2022</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 xml:space="preserve">30 podmiotów, którym udzielono </w:t>
            </w:r>
            <w:r>
              <w:lastRenderedPageBreak/>
              <w:t>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77777777" w:rsidR="0099124F" w:rsidRDefault="0099124F" w:rsidP="00112339">
            <w:pPr>
              <w:spacing w:after="0" w:line="240" w:lineRule="auto"/>
            </w:pPr>
            <w:r>
              <w:t>40 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7777777" w:rsidR="0099124F" w:rsidRPr="00066DCD" w:rsidRDefault="0099124F" w:rsidP="00112339">
            <w:pPr>
              <w:spacing w:after="0" w:line="240" w:lineRule="auto"/>
              <w:jc w:val="center"/>
            </w:pPr>
            <w:r>
              <w:t>Cały okres wdrażania LSR 2016 - 2022</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ins w:id="866" w:author="Przemek" w:date="2016-05-17T13:34:00Z">
              <w:r w:rsidR="00EE0872">
                <w:t>go</w:t>
              </w:r>
            </w:ins>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294E8878" w:rsidR="0099124F" w:rsidRDefault="0099124F">
            <w:pPr>
              <w:spacing w:after="0" w:line="240" w:lineRule="auto"/>
            </w:pPr>
            <w:r>
              <w:t xml:space="preserve">42 dobre praktyki </w:t>
            </w:r>
            <w:del w:id="867" w:author="Przemek" w:date="2016-05-10T14:06:00Z">
              <w:r w:rsidDel="00591A51">
                <w:delText xml:space="preserve">zaprezentowanych </w:delText>
              </w:r>
            </w:del>
            <w:ins w:id="868" w:author="Przemek" w:date="2016-05-10T14:06:00Z">
              <w:r w:rsidR="00591A51">
                <w:t xml:space="preserve">zaprezentowane </w:t>
              </w:r>
            </w:ins>
            <w:r>
              <w:t xml:space="preserve">na </w:t>
            </w:r>
            <w:del w:id="869" w:author="Przemek" w:date="2016-05-10T14:06:00Z">
              <w:r w:rsidDel="00591A51">
                <w:delText xml:space="preserve">dorocznym </w:delText>
              </w:r>
            </w:del>
            <w:ins w:id="870" w:author="Przemek" w:date="2016-05-10T14:06:00Z">
              <w:r w:rsidR="00591A51">
                <w:t xml:space="preserve">dorocznych </w:t>
              </w:r>
            </w:ins>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77777777" w:rsidR="0099124F" w:rsidRPr="00066DCD" w:rsidRDefault="0099124F" w:rsidP="00112339">
            <w:pPr>
              <w:spacing w:after="0" w:line="240" w:lineRule="auto"/>
              <w:jc w:val="center"/>
            </w:pPr>
            <w:r>
              <w:t>Trzeci i czwarty kwartał 2017</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593EC44" w:rsidR="0099124F" w:rsidRDefault="00F72B31" w:rsidP="00F72B31">
            <w:pPr>
              <w:spacing w:after="0" w:line="240" w:lineRule="auto"/>
            </w:pPr>
            <w:r>
              <w:t>4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8551" w14:textId="77777777" w:rsidR="00362D4C" w:rsidRDefault="00362D4C" w:rsidP="00557285">
      <w:pPr>
        <w:spacing w:after="0" w:line="240" w:lineRule="auto"/>
      </w:pPr>
      <w:r>
        <w:separator/>
      </w:r>
    </w:p>
  </w:endnote>
  <w:endnote w:type="continuationSeparator" w:id="0">
    <w:p w14:paraId="610DCE8D" w14:textId="77777777" w:rsidR="00362D4C" w:rsidRDefault="00362D4C"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74318"/>
      <w:docPartObj>
        <w:docPartGallery w:val="Page Numbers (Bottom of Page)"/>
        <w:docPartUnique/>
      </w:docPartObj>
    </w:sdtPr>
    <w:sdtContent>
      <w:p w14:paraId="2EAEF859" w14:textId="32B11759" w:rsidR="00617785" w:rsidRDefault="00617785">
        <w:pPr>
          <w:pStyle w:val="Stopka"/>
          <w:jc w:val="center"/>
        </w:pPr>
        <w:r>
          <w:fldChar w:fldCharType="begin"/>
        </w:r>
        <w:r>
          <w:instrText>PAGE   \* MERGEFORMAT</w:instrText>
        </w:r>
        <w:r>
          <w:fldChar w:fldCharType="separate"/>
        </w:r>
        <w:r w:rsidR="00822451">
          <w:rPr>
            <w:noProof/>
          </w:rPr>
          <w:t>78</w:t>
        </w:r>
        <w:r>
          <w:fldChar w:fldCharType="end"/>
        </w:r>
      </w:p>
    </w:sdtContent>
  </w:sdt>
  <w:p w14:paraId="719AA4BD" w14:textId="77777777" w:rsidR="00617785" w:rsidRDefault="006177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419C" w14:textId="1998A56E" w:rsidR="00617785" w:rsidRDefault="00617785" w:rsidP="006716C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8359" w14:textId="77777777" w:rsidR="00362D4C" w:rsidRDefault="00362D4C" w:rsidP="00557285">
      <w:pPr>
        <w:spacing w:after="0" w:line="240" w:lineRule="auto"/>
      </w:pPr>
      <w:r>
        <w:separator/>
      </w:r>
    </w:p>
  </w:footnote>
  <w:footnote w:type="continuationSeparator" w:id="0">
    <w:p w14:paraId="21ACE596" w14:textId="77777777" w:rsidR="00362D4C" w:rsidRDefault="00362D4C" w:rsidP="00557285">
      <w:pPr>
        <w:spacing w:after="0" w:line="240" w:lineRule="auto"/>
      </w:pPr>
      <w:r>
        <w:continuationSeparator/>
      </w:r>
    </w:p>
  </w:footnote>
  <w:footnote w:id="1">
    <w:p w14:paraId="5A40C645" w14:textId="77777777" w:rsidR="00617785" w:rsidRDefault="00617785"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4"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1F51ADB"/>
    <w:multiLevelType w:val="hybridMultilevel"/>
    <w:tmpl w:val="0C2C5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16"/>
  </w:num>
  <w:num w:numId="4">
    <w:abstractNumId w:val="8"/>
  </w:num>
  <w:num w:numId="5">
    <w:abstractNumId w:val="38"/>
  </w:num>
  <w:num w:numId="6">
    <w:abstractNumId w:val="37"/>
  </w:num>
  <w:num w:numId="7">
    <w:abstractNumId w:val="32"/>
  </w:num>
  <w:num w:numId="8">
    <w:abstractNumId w:val="25"/>
  </w:num>
  <w:num w:numId="9">
    <w:abstractNumId w:val="26"/>
  </w:num>
  <w:num w:numId="10">
    <w:abstractNumId w:val="5"/>
  </w:num>
  <w:num w:numId="11">
    <w:abstractNumId w:val="15"/>
  </w:num>
  <w:num w:numId="12">
    <w:abstractNumId w:val="35"/>
  </w:num>
  <w:num w:numId="13">
    <w:abstractNumId w:val="27"/>
  </w:num>
  <w:num w:numId="14">
    <w:abstractNumId w:val="17"/>
  </w:num>
  <w:num w:numId="15">
    <w:abstractNumId w:val="30"/>
  </w:num>
  <w:num w:numId="16">
    <w:abstractNumId w:val="20"/>
  </w:num>
  <w:num w:numId="17">
    <w:abstractNumId w:val="24"/>
  </w:num>
  <w:num w:numId="18">
    <w:abstractNumId w:val="22"/>
  </w:num>
  <w:num w:numId="19">
    <w:abstractNumId w:val="9"/>
  </w:num>
  <w:num w:numId="20">
    <w:abstractNumId w:val="31"/>
  </w:num>
  <w:num w:numId="21">
    <w:abstractNumId w:val="21"/>
  </w:num>
  <w:num w:numId="22">
    <w:abstractNumId w:val="12"/>
  </w:num>
  <w:num w:numId="23">
    <w:abstractNumId w:val="23"/>
  </w:num>
  <w:num w:numId="24">
    <w:abstractNumId w:val="36"/>
  </w:num>
  <w:num w:numId="25">
    <w:abstractNumId w:val="13"/>
  </w:num>
  <w:num w:numId="26">
    <w:abstractNumId w:val="34"/>
  </w:num>
  <w:num w:numId="27">
    <w:abstractNumId w:val="11"/>
  </w:num>
  <w:num w:numId="28">
    <w:abstractNumId w:val="33"/>
  </w:num>
  <w:num w:numId="29">
    <w:abstractNumId w:val="29"/>
  </w:num>
  <w:num w:numId="30">
    <w:abstractNumId w:val="19"/>
  </w:num>
  <w:num w:numId="31">
    <w:abstractNumId w:val="40"/>
  </w:num>
  <w:num w:numId="32">
    <w:abstractNumId w:val="0"/>
  </w:num>
  <w:num w:numId="33">
    <w:abstractNumId w:val="1"/>
  </w:num>
  <w:num w:numId="34">
    <w:abstractNumId w:val="14"/>
  </w:num>
  <w:num w:numId="35">
    <w:abstractNumId w:val="7"/>
  </w:num>
  <w:num w:numId="36">
    <w:abstractNumId w:val="4"/>
  </w:num>
  <w:num w:numId="37">
    <w:abstractNumId w:val="18"/>
  </w:num>
  <w:num w:numId="38">
    <w:abstractNumId w:val="6"/>
  </w:num>
  <w:num w:numId="39">
    <w:abstractNumId w:val="10"/>
  </w:num>
  <w:num w:numId="40">
    <w:abstractNumId w:val="39"/>
  </w:num>
  <w:num w:numId="41">
    <w:abstractNumId w:val="2"/>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FC7"/>
    <w:rsid w:val="00000966"/>
    <w:rsid w:val="00003EC1"/>
    <w:rsid w:val="0001237C"/>
    <w:rsid w:val="0001369F"/>
    <w:rsid w:val="00021BA7"/>
    <w:rsid w:val="00035691"/>
    <w:rsid w:val="00041E9E"/>
    <w:rsid w:val="0005192C"/>
    <w:rsid w:val="00062B1D"/>
    <w:rsid w:val="00064FA8"/>
    <w:rsid w:val="00067883"/>
    <w:rsid w:val="0007495A"/>
    <w:rsid w:val="00074F6F"/>
    <w:rsid w:val="00077F4F"/>
    <w:rsid w:val="000814EA"/>
    <w:rsid w:val="00081FA5"/>
    <w:rsid w:val="00091647"/>
    <w:rsid w:val="00095777"/>
    <w:rsid w:val="000A6218"/>
    <w:rsid w:val="000B50A9"/>
    <w:rsid w:val="000C569A"/>
    <w:rsid w:val="000D0467"/>
    <w:rsid w:val="000D75DE"/>
    <w:rsid w:val="000D7906"/>
    <w:rsid w:val="000F459F"/>
    <w:rsid w:val="00112339"/>
    <w:rsid w:val="0011319D"/>
    <w:rsid w:val="00123F09"/>
    <w:rsid w:val="00127B57"/>
    <w:rsid w:val="00132B9E"/>
    <w:rsid w:val="0014234F"/>
    <w:rsid w:val="001456B0"/>
    <w:rsid w:val="0016744F"/>
    <w:rsid w:val="00172202"/>
    <w:rsid w:val="001875B9"/>
    <w:rsid w:val="0019312B"/>
    <w:rsid w:val="00193C24"/>
    <w:rsid w:val="001D69C5"/>
    <w:rsid w:val="0020064B"/>
    <w:rsid w:val="002100D2"/>
    <w:rsid w:val="00210554"/>
    <w:rsid w:val="002242BE"/>
    <w:rsid w:val="00226630"/>
    <w:rsid w:val="0023626D"/>
    <w:rsid w:val="0026090D"/>
    <w:rsid w:val="002814C0"/>
    <w:rsid w:val="002D5F05"/>
    <w:rsid w:val="002F3A4C"/>
    <w:rsid w:val="00302DF7"/>
    <w:rsid w:val="003308E3"/>
    <w:rsid w:val="00336A18"/>
    <w:rsid w:val="00346ED4"/>
    <w:rsid w:val="00354D17"/>
    <w:rsid w:val="003570A7"/>
    <w:rsid w:val="00362D4C"/>
    <w:rsid w:val="00370D71"/>
    <w:rsid w:val="00371CBC"/>
    <w:rsid w:val="003A6D41"/>
    <w:rsid w:val="003B21A9"/>
    <w:rsid w:val="003B2D3B"/>
    <w:rsid w:val="003C48B9"/>
    <w:rsid w:val="003E25CF"/>
    <w:rsid w:val="003E4B4D"/>
    <w:rsid w:val="003F1634"/>
    <w:rsid w:val="003F4BBE"/>
    <w:rsid w:val="003F4DFC"/>
    <w:rsid w:val="004166BE"/>
    <w:rsid w:val="00420460"/>
    <w:rsid w:val="00423EAF"/>
    <w:rsid w:val="004242E3"/>
    <w:rsid w:val="00426732"/>
    <w:rsid w:val="004314D2"/>
    <w:rsid w:val="004328EC"/>
    <w:rsid w:val="004430F4"/>
    <w:rsid w:val="00446D87"/>
    <w:rsid w:val="00455055"/>
    <w:rsid w:val="004621AC"/>
    <w:rsid w:val="00471C67"/>
    <w:rsid w:val="00490FF6"/>
    <w:rsid w:val="004959F5"/>
    <w:rsid w:val="00497913"/>
    <w:rsid w:val="00497E72"/>
    <w:rsid w:val="004A1400"/>
    <w:rsid w:val="004A1D42"/>
    <w:rsid w:val="004B6AE5"/>
    <w:rsid w:val="004C54E1"/>
    <w:rsid w:val="004C5CD0"/>
    <w:rsid w:val="004D609F"/>
    <w:rsid w:val="004E3FAB"/>
    <w:rsid w:val="004E4D83"/>
    <w:rsid w:val="004F225F"/>
    <w:rsid w:val="004F6FBE"/>
    <w:rsid w:val="00504FD8"/>
    <w:rsid w:val="005063AB"/>
    <w:rsid w:val="00515A1D"/>
    <w:rsid w:val="005278BA"/>
    <w:rsid w:val="00543E8E"/>
    <w:rsid w:val="005459B6"/>
    <w:rsid w:val="0054705C"/>
    <w:rsid w:val="00556522"/>
    <w:rsid w:val="00557285"/>
    <w:rsid w:val="00567C29"/>
    <w:rsid w:val="005706B9"/>
    <w:rsid w:val="00571CBE"/>
    <w:rsid w:val="00572DB9"/>
    <w:rsid w:val="0057734C"/>
    <w:rsid w:val="0058123A"/>
    <w:rsid w:val="00587F9A"/>
    <w:rsid w:val="00591A51"/>
    <w:rsid w:val="005A4704"/>
    <w:rsid w:val="005B13EC"/>
    <w:rsid w:val="005C01AE"/>
    <w:rsid w:val="005D28AD"/>
    <w:rsid w:val="005E3ACA"/>
    <w:rsid w:val="005E4A6F"/>
    <w:rsid w:val="005E774C"/>
    <w:rsid w:val="005F5624"/>
    <w:rsid w:val="00602A8F"/>
    <w:rsid w:val="00617785"/>
    <w:rsid w:val="00627E8C"/>
    <w:rsid w:val="00634EAF"/>
    <w:rsid w:val="00653810"/>
    <w:rsid w:val="00664CAC"/>
    <w:rsid w:val="006716C0"/>
    <w:rsid w:val="00682CE5"/>
    <w:rsid w:val="00683187"/>
    <w:rsid w:val="006844C1"/>
    <w:rsid w:val="0068552A"/>
    <w:rsid w:val="00686407"/>
    <w:rsid w:val="00695928"/>
    <w:rsid w:val="006A0A18"/>
    <w:rsid w:val="006B418A"/>
    <w:rsid w:val="006C22D2"/>
    <w:rsid w:val="006D0DAA"/>
    <w:rsid w:val="006F2109"/>
    <w:rsid w:val="006F72BD"/>
    <w:rsid w:val="00710EA3"/>
    <w:rsid w:val="00712C65"/>
    <w:rsid w:val="00726D4E"/>
    <w:rsid w:val="00737B82"/>
    <w:rsid w:val="00741BD7"/>
    <w:rsid w:val="007534F2"/>
    <w:rsid w:val="007642F8"/>
    <w:rsid w:val="00780420"/>
    <w:rsid w:val="0078362E"/>
    <w:rsid w:val="007A53D2"/>
    <w:rsid w:val="007A6092"/>
    <w:rsid w:val="007B259F"/>
    <w:rsid w:val="007B31E4"/>
    <w:rsid w:val="007D161C"/>
    <w:rsid w:val="007D339C"/>
    <w:rsid w:val="007D35C7"/>
    <w:rsid w:val="007D3C5D"/>
    <w:rsid w:val="007E1CBA"/>
    <w:rsid w:val="007E36DB"/>
    <w:rsid w:val="007F09A6"/>
    <w:rsid w:val="00812492"/>
    <w:rsid w:val="00822451"/>
    <w:rsid w:val="00826479"/>
    <w:rsid w:val="00833C9C"/>
    <w:rsid w:val="00833EC1"/>
    <w:rsid w:val="00841F54"/>
    <w:rsid w:val="00845F7B"/>
    <w:rsid w:val="00854340"/>
    <w:rsid w:val="00875275"/>
    <w:rsid w:val="00876192"/>
    <w:rsid w:val="00876684"/>
    <w:rsid w:val="008766C1"/>
    <w:rsid w:val="008773C2"/>
    <w:rsid w:val="008970A1"/>
    <w:rsid w:val="008A1021"/>
    <w:rsid w:val="008A1083"/>
    <w:rsid w:val="008A6D2B"/>
    <w:rsid w:val="008B3C7C"/>
    <w:rsid w:val="008B491A"/>
    <w:rsid w:val="008B7D15"/>
    <w:rsid w:val="008D2185"/>
    <w:rsid w:val="008E66D0"/>
    <w:rsid w:val="008F2AAE"/>
    <w:rsid w:val="008F7054"/>
    <w:rsid w:val="009311ED"/>
    <w:rsid w:val="00947145"/>
    <w:rsid w:val="00952B8C"/>
    <w:rsid w:val="009610B3"/>
    <w:rsid w:val="00964746"/>
    <w:rsid w:val="00982A52"/>
    <w:rsid w:val="00985D11"/>
    <w:rsid w:val="0099124F"/>
    <w:rsid w:val="009930A3"/>
    <w:rsid w:val="00993C79"/>
    <w:rsid w:val="009940C7"/>
    <w:rsid w:val="00996EDF"/>
    <w:rsid w:val="00997066"/>
    <w:rsid w:val="009C5014"/>
    <w:rsid w:val="009C6412"/>
    <w:rsid w:val="009E239A"/>
    <w:rsid w:val="009F4043"/>
    <w:rsid w:val="00A13701"/>
    <w:rsid w:val="00A13F6E"/>
    <w:rsid w:val="00A14C42"/>
    <w:rsid w:val="00A16594"/>
    <w:rsid w:val="00A37544"/>
    <w:rsid w:val="00A53262"/>
    <w:rsid w:val="00A554A5"/>
    <w:rsid w:val="00A72F5C"/>
    <w:rsid w:val="00A77BA2"/>
    <w:rsid w:val="00A80ADF"/>
    <w:rsid w:val="00A84FCF"/>
    <w:rsid w:val="00A9093B"/>
    <w:rsid w:val="00AA5400"/>
    <w:rsid w:val="00AC378F"/>
    <w:rsid w:val="00AD31CE"/>
    <w:rsid w:val="00AE10ED"/>
    <w:rsid w:val="00AF0429"/>
    <w:rsid w:val="00AF1002"/>
    <w:rsid w:val="00AF5CC7"/>
    <w:rsid w:val="00B04CCF"/>
    <w:rsid w:val="00B124B1"/>
    <w:rsid w:val="00B1278C"/>
    <w:rsid w:val="00B13B45"/>
    <w:rsid w:val="00B20447"/>
    <w:rsid w:val="00B22F47"/>
    <w:rsid w:val="00B35490"/>
    <w:rsid w:val="00B427E9"/>
    <w:rsid w:val="00B62803"/>
    <w:rsid w:val="00B76952"/>
    <w:rsid w:val="00B77082"/>
    <w:rsid w:val="00B87290"/>
    <w:rsid w:val="00B9121C"/>
    <w:rsid w:val="00B929A0"/>
    <w:rsid w:val="00BB156D"/>
    <w:rsid w:val="00BB392A"/>
    <w:rsid w:val="00BC2DCB"/>
    <w:rsid w:val="00BC592A"/>
    <w:rsid w:val="00BC614F"/>
    <w:rsid w:val="00C0044C"/>
    <w:rsid w:val="00C02577"/>
    <w:rsid w:val="00C046C4"/>
    <w:rsid w:val="00C158D3"/>
    <w:rsid w:val="00C173DA"/>
    <w:rsid w:val="00C17CDF"/>
    <w:rsid w:val="00C25675"/>
    <w:rsid w:val="00C2604D"/>
    <w:rsid w:val="00C34DD0"/>
    <w:rsid w:val="00C4334D"/>
    <w:rsid w:val="00C47A45"/>
    <w:rsid w:val="00C52499"/>
    <w:rsid w:val="00C6371B"/>
    <w:rsid w:val="00C724FA"/>
    <w:rsid w:val="00C8755C"/>
    <w:rsid w:val="00C87F22"/>
    <w:rsid w:val="00CA0BEF"/>
    <w:rsid w:val="00CB5A7B"/>
    <w:rsid w:val="00CC202D"/>
    <w:rsid w:val="00CE2061"/>
    <w:rsid w:val="00CE2085"/>
    <w:rsid w:val="00CF28E7"/>
    <w:rsid w:val="00CF2FED"/>
    <w:rsid w:val="00D4410A"/>
    <w:rsid w:val="00D51DB3"/>
    <w:rsid w:val="00D64B2B"/>
    <w:rsid w:val="00D64FAD"/>
    <w:rsid w:val="00D719DF"/>
    <w:rsid w:val="00D72FDD"/>
    <w:rsid w:val="00D74A07"/>
    <w:rsid w:val="00D76F86"/>
    <w:rsid w:val="00D871EF"/>
    <w:rsid w:val="00D90D3F"/>
    <w:rsid w:val="00DC3343"/>
    <w:rsid w:val="00DC453B"/>
    <w:rsid w:val="00DD39FF"/>
    <w:rsid w:val="00DF1392"/>
    <w:rsid w:val="00E06D6E"/>
    <w:rsid w:val="00E07594"/>
    <w:rsid w:val="00E11408"/>
    <w:rsid w:val="00E119A8"/>
    <w:rsid w:val="00E14836"/>
    <w:rsid w:val="00E20FBC"/>
    <w:rsid w:val="00E32D18"/>
    <w:rsid w:val="00E44A72"/>
    <w:rsid w:val="00E5079B"/>
    <w:rsid w:val="00E51464"/>
    <w:rsid w:val="00E67713"/>
    <w:rsid w:val="00E87DAE"/>
    <w:rsid w:val="00EB4432"/>
    <w:rsid w:val="00EB5417"/>
    <w:rsid w:val="00EC29B2"/>
    <w:rsid w:val="00EC2AB0"/>
    <w:rsid w:val="00ED0E6F"/>
    <w:rsid w:val="00ED4CCB"/>
    <w:rsid w:val="00ED6DE3"/>
    <w:rsid w:val="00EE0872"/>
    <w:rsid w:val="00EF11B0"/>
    <w:rsid w:val="00EF51C3"/>
    <w:rsid w:val="00F00962"/>
    <w:rsid w:val="00F30E04"/>
    <w:rsid w:val="00F3660C"/>
    <w:rsid w:val="00F406E1"/>
    <w:rsid w:val="00F45DBE"/>
    <w:rsid w:val="00F47FC7"/>
    <w:rsid w:val="00F55C6D"/>
    <w:rsid w:val="00F56DF3"/>
    <w:rsid w:val="00F70B91"/>
    <w:rsid w:val="00F72B31"/>
    <w:rsid w:val="00F737FA"/>
    <w:rsid w:val="00F82F2C"/>
    <w:rsid w:val="00F94485"/>
    <w:rsid w:val="00FA0094"/>
    <w:rsid w:val="00FA09F0"/>
    <w:rsid w:val="00FA55E7"/>
    <w:rsid w:val="00FA5BAC"/>
    <w:rsid w:val="00FC39AE"/>
    <w:rsid w:val="00FE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0CC39-2F1E-4C3D-A5BC-E96B95A3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Pages>
  <Words>38824</Words>
  <Characters>232948</Characters>
  <Application>Microsoft Office Word</Application>
  <DocSecurity>0</DocSecurity>
  <Lines>1941</Lines>
  <Paragraphs>542</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271230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Przemek</cp:lastModifiedBy>
  <cp:revision>12</cp:revision>
  <cp:lastPrinted>2015-12-30T11:04:00Z</cp:lastPrinted>
  <dcterms:created xsi:type="dcterms:W3CDTF">2016-05-11T12:15:00Z</dcterms:created>
  <dcterms:modified xsi:type="dcterms:W3CDTF">2016-05-20T08:54:00Z</dcterms:modified>
</cp:coreProperties>
</file>