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rPr>
        <w:id w:val="-1815102791"/>
        <w:docPartObj>
          <w:docPartGallery w:val="Cover Pages"/>
          <w:docPartUnique/>
        </w:docPartObj>
      </w:sdtPr>
      <w:sdtEndPr>
        <w:rPr>
          <w:rFonts w:ascii="Calibri" w:eastAsia="Calibri" w:hAnsi="Calibri" w:cs="Times New Roman"/>
          <w:caps w:val="0"/>
        </w:rPr>
      </w:sdtEndPr>
      <w:sdtContent>
        <w:tbl>
          <w:tblPr>
            <w:tblW w:w="5000" w:type="pct"/>
            <w:jc w:val="center"/>
            <w:tblLook w:val="04A0" w:firstRow="1" w:lastRow="0" w:firstColumn="1" w:lastColumn="0" w:noHBand="0" w:noVBand="1"/>
          </w:tblPr>
          <w:tblGrid>
            <w:gridCol w:w="10488"/>
          </w:tblGrid>
          <w:tr w:rsidR="00557285" w14:paraId="3CF05641" w14:textId="77777777">
            <w:trPr>
              <w:trHeight w:val="2880"/>
              <w:jc w:val="center"/>
            </w:trPr>
            <w:tc>
              <w:tcPr>
                <w:tcW w:w="5000" w:type="pct"/>
              </w:tcPr>
              <w:p w14:paraId="1F0B460B" w14:textId="2C204EEA" w:rsidR="00BB4BE6" w:rsidRDefault="00BB4BE6" w:rsidP="00BB4BE6">
                <w:pPr>
                  <w:pStyle w:val="Bezodstpw"/>
                  <w:rPr>
                    <w:rFonts w:asciiTheme="majorHAnsi" w:eastAsiaTheme="majorEastAsia" w:hAnsiTheme="majorHAnsi" w:cstheme="majorBidi"/>
                    <w:caps/>
                  </w:rPr>
                </w:pPr>
              </w:p>
              <w:p w14:paraId="120AA1DD" w14:textId="2C89CF35" w:rsidR="00BB4BE6" w:rsidRDefault="00BB4BE6" w:rsidP="00BB4BE6">
                <w:pPr>
                  <w:pStyle w:val="Bezodstpw"/>
                  <w:rPr>
                    <w:rFonts w:asciiTheme="majorHAnsi" w:eastAsiaTheme="majorEastAsia" w:hAnsiTheme="majorHAnsi" w:cstheme="majorBidi"/>
                    <w:caps/>
                  </w:rPr>
                </w:pPr>
              </w:p>
            </w:tc>
          </w:tr>
          <w:tr w:rsidR="00557285" w14:paraId="3EA6B80C" w14:textId="77777777">
            <w:trPr>
              <w:trHeight w:val="1440"/>
              <w:jc w:val="center"/>
            </w:trPr>
            <w:sdt>
              <w:sdtPr>
                <w:rPr>
                  <w:rFonts w:asciiTheme="majorHAnsi" w:eastAsiaTheme="majorEastAsia" w:hAnsiTheme="majorHAnsi" w:cstheme="majorBidi"/>
                  <w:sz w:val="80"/>
                  <w:szCs w:val="80"/>
                </w:rPr>
                <w:alias w:val="Tytuł"/>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6B29D394" w14:textId="77777777" w:rsidR="00557285" w:rsidRDefault="00557285" w:rsidP="00557285">
                    <w:pPr>
                      <w:pStyle w:val="Bezodstpw"/>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Lokalna Strategia Rozwoju</w:t>
                    </w:r>
                  </w:p>
                </w:tc>
              </w:sdtContent>
            </w:sdt>
          </w:tr>
          <w:tr w:rsidR="00557285" w14:paraId="28EC11AB" w14:textId="77777777">
            <w:trPr>
              <w:trHeight w:val="720"/>
              <w:jc w:val="center"/>
            </w:trPr>
            <w:sdt>
              <w:sdtPr>
                <w:rPr>
                  <w:rFonts w:asciiTheme="majorHAnsi" w:eastAsiaTheme="majorEastAsia" w:hAnsiTheme="majorHAnsi" w:cstheme="majorBidi"/>
                  <w:sz w:val="44"/>
                  <w:szCs w:val="44"/>
                </w:rPr>
                <w:alias w:val="Podtytuł"/>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1CEF71C3" w14:textId="77777777" w:rsidR="00557285" w:rsidRDefault="00557285" w:rsidP="00557285">
                    <w:pPr>
                      <w:pStyle w:val="Bezodstpw"/>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Lokalna Grupa Działania „Perły Czarnej Nidy”</w:t>
                    </w:r>
                  </w:p>
                </w:tc>
              </w:sdtContent>
            </w:sdt>
          </w:tr>
          <w:tr w:rsidR="00557285" w14:paraId="45FF88F0" w14:textId="77777777">
            <w:trPr>
              <w:trHeight w:val="360"/>
              <w:jc w:val="center"/>
            </w:trPr>
            <w:tc>
              <w:tcPr>
                <w:tcW w:w="5000" w:type="pct"/>
                <w:vAlign w:val="center"/>
              </w:tcPr>
              <w:p w14:paraId="036EA012" w14:textId="77777777" w:rsidR="00557285" w:rsidRDefault="00557285">
                <w:pPr>
                  <w:pStyle w:val="Bezodstpw"/>
                  <w:jc w:val="center"/>
                </w:pPr>
              </w:p>
            </w:tc>
          </w:tr>
          <w:tr w:rsidR="00557285" w14:paraId="066EFDE4" w14:textId="77777777">
            <w:trPr>
              <w:trHeight w:val="360"/>
              <w:jc w:val="center"/>
            </w:trPr>
            <w:tc>
              <w:tcPr>
                <w:tcW w:w="5000" w:type="pct"/>
                <w:vAlign w:val="center"/>
              </w:tcPr>
              <w:p w14:paraId="4F1BDBC0" w14:textId="48EA97A2" w:rsidR="00557285" w:rsidRDefault="00557285" w:rsidP="00557285">
                <w:pPr>
                  <w:pStyle w:val="Bezodstpw"/>
                  <w:jc w:val="center"/>
                  <w:rPr>
                    <w:b/>
                    <w:bCs/>
                  </w:rPr>
                </w:pPr>
              </w:p>
              <w:p w14:paraId="7ACA3195" w14:textId="77777777" w:rsidR="00557285" w:rsidRDefault="00557285" w:rsidP="00557285">
                <w:pPr>
                  <w:pStyle w:val="Bezodstpw"/>
                  <w:jc w:val="center"/>
                  <w:rPr>
                    <w:b/>
                    <w:bCs/>
                  </w:rPr>
                </w:pPr>
              </w:p>
              <w:p w14:paraId="39DD235B" w14:textId="77777777" w:rsidR="00557285" w:rsidRDefault="00557285" w:rsidP="00557285">
                <w:pPr>
                  <w:pStyle w:val="Bezodstpw"/>
                  <w:jc w:val="center"/>
                  <w:rPr>
                    <w:b/>
                    <w:bCs/>
                  </w:rPr>
                </w:pPr>
              </w:p>
              <w:p w14:paraId="73A22835" w14:textId="77777777" w:rsidR="00557285" w:rsidRDefault="00557285" w:rsidP="00557285">
                <w:pPr>
                  <w:pStyle w:val="Bezodstpw"/>
                  <w:jc w:val="center"/>
                  <w:rPr>
                    <w:b/>
                    <w:bCs/>
                  </w:rPr>
                </w:pPr>
              </w:p>
              <w:p w14:paraId="2EED6467" w14:textId="77777777" w:rsidR="00557285" w:rsidRDefault="00557285" w:rsidP="00557285">
                <w:pPr>
                  <w:pStyle w:val="Bezodstpw"/>
                  <w:jc w:val="center"/>
                  <w:rPr>
                    <w:b/>
                    <w:bCs/>
                  </w:rPr>
                </w:pPr>
              </w:p>
              <w:p w14:paraId="643193AA" w14:textId="77777777" w:rsidR="00557285" w:rsidRDefault="00557285" w:rsidP="00557285">
                <w:pPr>
                  <w:pStyle w:val="Bezodstpw"/>
                  <w:jc w:val="center"/>
                  <w:rPr>
                    <w:b/>
                    <w:bCs/>
                  </w:rPr>
                </w:pPr>
              </w:p>
              <w:p w14:paraId="5CFACF33" w14:textId="77777777" w:rsidR="00557285" w:rsidRDefault="00557285" w:rsidP="00557285">
                <w:pPr>
                  <w:pStyle w:val="Bezodstpw"/>
                  <w:jc w:val="center"/>
                  <w:rPr>
                    <w:b/>
                    <w:bCs/>
                  </w:rPr>
                </w:pPr>
              </w:p>
              <w:p w14:paraId="1CEBCDB1" w14:textId="77777777" w:rsidR="00557285" w:rsidRDefault="00557285" w:rsidP="00557285">
                <w:pPr>
                  <w:pStyle w:val="Bezodstpw"/>
                  <w:jc w:val="center"/>
                  <w:rPr>
                    <w:b/>
                    <w:bCs/>
                  </w:rPr>
                </w:pPr>
              </w:p>
              <w:p w14:paraId="1D3EC3F0" w14:textId="6422493C" w:rsidR="00557285" w:rsidRDefault="00557285" w:rsidP="00557285">
                <w:pPr>
                  <w:pStyle w:val="Bezodstpw"/>
                  <w:jc w:val="center"/>
                  <w:rPr>
                    <w:b/>
                    <w:bCs/>
                  </w:rPr>
                </w:pPr>
              </w:p>
              <w:p w14:paraId="0BEF905A" w14:textId="77777777" w:rsidR="00557285" w:rsidRDefault="00557285" w:rsidP="00557285">
                <w:pPr>
                  <w:pStyle w:val="Bezodstpw"/>
                  <w:jc w:val="center"/>
                  <w:rPr>
                    <w:b/>
                    <w:bCs/>
                  </w:rPr>
                </w:pPr>
              </w:p>
              <w:p w14:paraId="0CB2FBAB" w14:textId="77777777" w:rsidR="00557285" w:rsidRDefault="00557285" w:rsidP="00557285">
                <w:pPr>
                  <w:pStyle w:val="Bezodstpw"/>
                  <w:jc w:val="center"/>
                  <w:rPr>
                    <w:b/>
                    <w:bCs/>
                  </w:rPr>
                </w:pPr>
              </w:p>
              <w:p w14:paraId="191A35BC" w14:textId="77777777" w:rsidR="00557285" w:rsidRDefault="00557285" w:rsidP="00557285">
                <w:pPr>
                  <w:pStyle w:val="Bezodstpw"/>
                  <w:jc w:val="center"/>
                  <w:rPr>
                    <w:b/>
                    <w:bCs/>
                  </w:rPr>
                </w:pPr>
              </w:p>
              <w:sdt>
                <w:sdtPr>
                  <w:rPr>
                    <w:b/>
                    <w:bCs/>
                  </w:rPr>
                  <w:alias w:val="Data"/>
                  <w:id w:val="516659546"/>
                  <w:dataBinding w:prefixMappings="xmlns:ns0='http://schemas.microsoft.com/office/2006/coverPageProps'" w:xpath="/ns0:CoverPageProperties[1]/ns0:PublishDate[1]" w:storeItemID="{55AF091B-3C7A-41E3-B477-F2FDAA23CFDA}"/>
                  <w:date w:fullDate="2015-12-28T00:00:00Z">
                    <w:dateFormat w:val="yyyy-MM-dd"/>
                    <w:lid w:val="pl-PL"/>
                    <w:storeMappedDataAs w:val="dateTime"/>
                    <w:calendar w:val="gregorian"/>
                  </w:date>
                </w:sdtPr>
                <w:sdtContent>
                  <w:p w14:paraId="1D8C1BFB" w14:textId="02B72292" w:rsidR="00557285" w:rsidRDefault="004C5B00" w:rsidP="00304563">
                    <w:pPr>
                      <w:pStyle w:val="Bezodstpw"/>
                      <w:rPr>
                        <w:b/>
                        <w:bCs/>
                      </w:rPr>
                    </w:pPr>
                    <w:r>
                      <w:rPr>
                        <w:b/>
                        <w:bCs/>
                      </w:rPr>
                      <w:t>2015-12-28</w:t>
                    </w:r>
                  </w:p>
                </w:sdtContent>
              </w:sdt>
              <w:p w14:paraId="231A25E1" w14:textId="77777777" w:rsidR="00557285" w:rsidRDefault="00304563" w:rsidP="00304563">
                <w:pPr>
                  <w:pStyle w:val="Bezodstpw"/>
                  <w:rPr>
                    <w:b/>
                    <w:bCs/>
                  </w:rPr>
                </w:pPr>
                <w:r>
                  <w:rPr>
                    <w:b/>
                    <w:bCs/>
                  </w:rPr>
                  <w:t>Daty zmian:</w:t>
                </w:r>
              </w:p>
              <w:p w14:paraId="6AC80EDF" w14:textId="56117160" w:rsidR="00304563" w:rsidRDefault="00304563" w:rsidP="00304563">
                <w:pPr>
                  <w:pStyle w:val="Bezodstpw"/>
                  <w:rPr>
                    <w:b/>
                    <w:bCs/>
                  </w:rPr>
                </w:pPr>
                <w:r>
                  <w:rPr>
                    <w:b/>
                    <w:bCs/>
                  </w:rPr>
                  <w:t xml:space="preserve">v 2 - </w:t>
                </w:r>
                <w:r w:rsidR="0097024D">
                  <w:rPr>
                    <w:b/>
                    <w:bCs/>
                  </w:rPr>
                  <w:t>17</w:t>
                </w:r>
                <w:r>
                  <w:rPr>
                    <w:b/>
                    <w:bCs/>
                  </w:rPr>
                  <w:t xml:space="preserve">.06.2016 </w:t>
                </w:r>
              </w:p>
              <w:p w14:paraId="3C726A11" w14:textId="6CE2CDCC" w:rsidR="008031CA" w:rsidRDefault="008031CA" w:rsidP="00304563">
                <w:pPr>
                  <w:pStyle w:val="Bezodstpw"/>
                  <w:rPr>
                    <w:b/>
                    <w:bCs/>
                  </w:rPr>
                </w:pPr>
                <w:r>
                  <w:rPr>
                    <w:b/>
                    <w:bCs/>
                  </w:rPr>
                  <w:t>v 3 – 14.10.2016</w:t>
                </w:r>
              </w:p>
              <w:p w14:paraId="2815B0A0" w14:textId="330547CE" w:rsidR="002E6967" w:rsidRDefault="002E6967" w:rsidP="00304563">
                <w:pPr>
                  <w:pStyle w:val="Bezodstpw"/>
                  <w:rPr>
                    <w:b/>
                    <w:bCs/>
                  </w:rPr>
                </w:pPr>
                <w:r>
                  <w:rPr>
                    <w:b/>
                    <w:bCs/>
                  </w:rPr>
                  <w:t>v 4 – 31.01.2017</w:t>
                </w:r>
              </w:p>
              <w:p w14:paraId="6CA06B05" w14:textId="11335B40" w:rsidR="000E5982" w:rsidRDefault="000E5982" w:rsidP="00304563">
                <w:pPr>
                  <w:pStyle w:val="Bezodstpw"/>
                  <w:rPr>
                    <w:b/>
                    <w:bCs/>
                  </w:rPr>
                </w:pPr>
                <w:r w:rsidRPr="00A903E8">
                  <w:rPr>
                    <w:b/>
                    <w:bCs/>
                  </w:rPr>
                  <w:t xml:space="preserve">v 5 – </w:t>
                </w:r>
                <w:r w:rsidR="00A903E8">
                  <w:rPr>
                    <w:b/>
                    <w:bCs/>
                  </w:rPr>
                  <w:t>10.01.2019</w:t>
                </w:r>
              </w:p>
              <w:p w14:paraId="64D184CC" w14:textId="27A00128" w:rsidR="00090D10" w:rsidRDefault="00090D10" w:rsidP="00304563">
                <w:pPr>
                  <w:pStyle w:val="Bezodstpw"/>
                  <w:rPr>
                    <w:b/>
                    <w:bCs/>
                  </w:rPr>
                </w:pPr>
                <w:r>
                  <w:rPr>
                    <w:b/>
                    <w:bCs/>
                  </w:rPr>
                  <w:t>v 6 – 31.05.2019</w:t>
                </w:r>
              </w:p>
              <w:p w14:paraId="492FE2D9" w14:textId="588E3299" w:rsidR="000B7289" w:rsidRDefault="000B7289" w:rsidP="00304563">
                <w:pPr>
                  <w:pStyle w:val="Bezodstpw"/>
                  <w:rPr>
                    <w:b/>
                    <w:bCs/>
                  </w:rPr>
                </w:pPr>
                <w:r>
                  <w:rPr>
                    <w:b/>
                    <w:bCs/>
                  </w:rPr>
                  <w:t>v7 – 23.10.2019</w:t>
                </w:r>
              </w:p>
              <w:p w14:paraId="4FCC25AB" w14:textId="0C64AF2E" w:rsidR="0065590E" w:rsidRDefault="0065590E" w:rsidP="00304563">
                <w:pPr>
                  <w:pStyle w:val="Bezodstpw"/>
                  <w:rPr>
                    <w:b/>
                    <w:bCs/>
                  </w:rPr>
                </w:pPr>
                <w:r>
                  <w:rPr>
                    <w:b/>
                    <w:bCs/>
                  </w:rPr>
                  <w:t>v8 – 20.05.2020</w:t>
                </w:r>
              </w:p>
              <w:p w14:paraId="7EF90FD2" w14:textId="77EDA0BE" w:rsidR="008A6495" w:rsidRDefault="008A6495" w:rsidP="00304563">
                <w:pPr>
                  <w:pStyle w:val="Bezodstpw"/>
                  <w:rPr>
                    <w:b/>
                    <w:bCs/>
                  </w:rPr>
                </w:pPr>
                <w:r>
                  <w:rPr>
                    <w:b/>
                    <w:bCs/>
                  </w:rPr>
                  <w:t>v9</w:t>
                </w:r>
                <w:r w:rsidR="007934A0">
                  <w:rPr>
                    <w:b/>
                    <w:bCs/>
                  </w:rPr>
                  <w:t xml:space="preserve"> – 13.0</w:t>
                </w:r>
                <w:r w:rsidR="008D3C89">
                  <w:rPr>
                    <w:b/>
                    <w:bCs/>
                  </w:rPr>
                  <w:t>6</w:t>
                </w:r>
                <w:r w:rsidR="007934A0">
                  <w:rPr>
                    <w:b/>
                    <w:bCs/>
                  </w:rPr>
                  <w:t>.2021</w:t>
                </w:r>
              </w:p>
              <w:p w14:paraId="7A5B4A8D" w14:textId="1681FDD7" w:rsidR="007E3CE2" w:rsidRDefault="007E3CE2" w:rsidP="00304563">
                <w:pPr>
                  <w:pStyle w:val="Bezodstpw"/>
                  <w:rPr>
                    <w:b/>
                    <w:bCs/>
                  </w:rPr>
                </w:pPr>
                <w:r>
                  <w:rPr>
                    <w:b/>
                    <w:bCs/>
                  </w:rPr>
                  <w:t xml:space="preserve">v10 </w:t>
                </w:r>
                <w:r w:rsidR="000B1C27">
                  <w:rPr>
                    <w:b/>
                    <w:bCs/>
                  </w:rPr>
                  <w:t>–</w:t>
                </w:r>
                <w:r>
                  <w:rPr>
                    <w:b/>
                    <w:bCs/>
                  </w:rPr>
                  <w:t xml:space="preserve"> </w:t>
                </w:r>
                <w:r w:rsidR="000B1C27">
                  <w:rPr>
                    <w:b/>
                    <w:bCs/>
                  </w:rPr>
                  <w:t>29.0</w:t>
                </w:r>
                <w:r w:rsidR="008D3C89">
                  <w:rPr>
                    <w:b/>
                    <w:bCs/>
                  </w:rPr>
                  <w:t>6</w:t>
                </w:r>
                <w:r w:rsidR="000B1C27">
                  <w:rPr>
                    <w:b/>
                    <w:bCs/>
                  </w:rPr>
                  <w:t>.2021</w:t>
                </w:r>
              </w:p>
              <w:p w14:paraId="07A672A2" w14:textId="01C66843" w:rsidR="00F07357" w:rsidRDefault="00F07357" w:rsidP="00304563">
                <w:pPr>
                  <w:pStyle w:val="Bezodstpw"/>
                  <w:rPr>
                    <w:b/>
                    <w:bCs/>
                  </w:rPr>
                </w:pPr>
                <w:r>
                  <w:rPr>
                    <w:b/>
                    <w:bCs/>
                  </w:rPr>
                  <w:t xml:space="preserve">v11 – </w:t>
                </w:r>
                <w:r w:rsidR="00AD1779">
                  <w:rPr>
                    <w:b/>
                    <w:bCs/>
                  </w:rPr>
                  <w:t>15.12</w:t>
                </w:r>
                <w:r>
                  <w:rPr>
                    <w:b/>
                    <w:bCs/>
                  </w:rPr>
                  <w:t xml:space="preserve"> 2022</w:t>
                </w:r>
              </w:p>
              <w:p w14:paraId="5BA2827D" w14:textId="77777777" w:rsidR="00557285" w:rsidRDefault="00557285" w:rsidP="00557285">
                <w:pPr>
                  <w:pStyle w:val="Bezodstpw"/>
                  <w:jc w:val="center"/>
                  <w:rPr>
                    <w:b/>
                    <w:bCs/>
                  </w:rPr>
                </w:pPr>
              </w:p>
              <w:p w14:paraId="72D111B2" w14:textId="77777777" w:rsidR="00557285" w:rsidRDefault="00557285" w:rsidP="00557285">
                <w:pPr>
                  <w:pStyle w:val="Bezodstpw"/>
                  <w:jc w:val="center"/>
                  <w:rPr>
                    <w:b/>
                    <w:bCs/>
                  </w:rPr>
                </w:pPr>
              </w:p>
              <w:p w14:paraId="59A0BC91" w14:textId="77777777" w:rsidR="00557285" w:rsidRDefault="00557285" w:rsidP="00557285">
                <w:pPr>
                  <w:pStyle w:val="Bezodstpw"/>
                  <w:jc w:val="center"/>
                  <w:rPr>
                    <w:b/>
                    <w:bCs/>
                  </w:rPr>
                </w:pPr>
              </w:p>
            </w:tc>
          </w:tr>
          <w:tr w:rsidR="00557285" w14:paraId="30F26DA8" w14:textId="77777777">
            <w:trPr>
              <w:trHeight w:val="360"/>
              <w:jc w:val="center"/>
            </w:trPr>
            <w:tc>
              <w:tcPr>
                <w:tcW w:w="5000" w:type="pct"/>
                <w:vAlign w:val="center"/>
              </w:tcPr>
              <w:p w14:paraId="6B0EC6ED" w14:textId="5F737A2C" w:rsidR="00557285" w:rsidRDefault="00557285" w:rsidP="00557285">
                <w:pPr>
                  <w:pStyle w:val="Bezodstpw"/>
                  <w:jc w:val="center"/>
                  <w:rPr>
                    <w:b/>
                    <w:bCs/>
                  </w:rPr>
                </w:pPr>
              </w:p>
            </w:tc>
          </w:tr>
        </w:tbl>
        <w:p w14:paraId="5F658DBC" w14:textId="77777777" w:rsidR="00557285" w:rsidRDefault="00557285"/>
        <w:p w14:paraId="55FB5EFB" w14:textId="77777777" w:rsidR="00557285" w:rsidRDefault="0057734C">
          <w:pPr>
            <w:spacing w:after="0" w:line="240" w:lineRule="auto"/>
          </w:pPr>
          <w:r w:rsidRPr="0057734C">
            <w:rPr>
              <w:noProof/>
            </w:rPr>
            <w:drawing>
              <wp:inline distT="0" distB="0" distL="0" distR="0" wp14:anchorId="354310BD" wp14:editId="68E5EDD0">
                <wp:extent cx="6094730" cy="109156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4730" cy="1091565"/>
                        </a:xfrm>
                        <a:prstGeom prst="rect">
                          <a:avLst/>
                        </a:prstGeom>
                        <a:noFill/>
                      </pic:spPr>
                    </pic:pic>
                  </a:graphicData>
                </a:graphic>
              </wp:inline>
            </w:drawing>
          </w:r>
          <w:r w:rsidR="00077F4F">
            <w:br w:type="page"/>
          </w:r>
        </w:p>
      </w:sdtContent>
    </w:sdt>
    <w:sdt>
      <w:sdtPr>
        <w:rPr>
          <w:rFonts w:ascii="Calibri" w:eastAsia="Calibri" w:hAnsi="Calibri" w:cs="Times New Roman"/>
          <w:b w:val="0"/>
          <w:bCs w:val="0"/>
          <w:color w:val="auto"/>
          <w:sz w:val="22"/>
          <w:szCs w:val="22"/>
        </w:rPr>
        <w:id w:val="-516072648"/>
        <w:docPartObj>
          <w:docPartGallery w:val="Table of Contents"/>
          <w:docPartUnique/>
        </w:docPartObj>
      </w:sdtPr>
      <w:sdtContent>
        <w:p w14:paraId="27779C6D" w14:textId="77777777" w:rsidR="00557285" w:rsidRDefault="00557285">
          <w:pPr>
            <w:pStyle w:val="Nagwekspisutreci"/>
          </w:pPr>
          <w:r>
            <w:t>Spis treści</w:t>
          </w:r>
        </w:p>
        <w:p w14:paraId="20016EEF" w14:textId="77777777" w:rsidR="00C978AE" w:rsidRDefault="008A1021">
          <w:pPr>
            <w:pStyle w:val="Spistreci1"/>
            <w:tabs>
              <w:tab w:val="right" w:leader="dot" w:pos="10478"/>
            </w:tabs>
            <w:rPr>
              <w:rFonts w:asciiTheme="minorHAnsi" w:eastAsiaTheme="minorEastAsia" w:hAnsiTheme="minorHAnsi" w:cstheme="minorBidi"/>
              <w:noProof/>
            </w:rPr>
          </w:pPr>
          <w:r>
            <w:fldChar w:fldCharType="begin"/>
          </w:r>
          <w:r w:rsidR="00557285">
            <w:instrText xml:space="preserve"> TOC \o "1-3" \h \z \u </w:instrText>
          </w:r>
          <w:r>
            <w:fldChar w:fldCharType="separate"/>
          </w:r>
          <w:hyperlink w:anchor="_Toc122420068" w:history="1">
            <w:r w:rsidR="00C978AE" w:rsidRPr="001838D7">
              <w:rPr>
                <w:rStyle w:val="Hipercze"/>
                <w:rFonts w:eastAsia="Arial"/>
                <w:noProof/>
              </w:rPr>
              <w:t>Rozdział I Charakterystyka LGD</w:t>
            </w:r>
            <w:r w:rsidR="00C978AE">
              <w:rPr>
                <w:noProof/>
                <w:webHidden/>
              </w:rPr>
              <w:tab/>
            </w:r>
            <w:r w:rsidR="00C978AE">
              <w:rPr>
                <w:noProof/>
                <w:webHidden/>
              </w:rPr>
              <w:fldChar w:fldCharType="begin"/>
            </w:r>
            <w:r w:rsidR="00C978AE">
              <w:rPr>
                <w:noProof/>
                <w:webHidden/>
              </w:rPr>
              <w:instrText xml:space="preserve"> PAGEREF _Toc122420068 \h </w:instrText>
            </w:r>
            <w:r w:rsidR="00C978AE">
              <w:rPr>
                <w:noProof/>
                <w:webHidden/>
              </w:rPr>
            </w:r>
            <w:r w:rsidR="00C978AE">
              <w:rPr>
                <w:noProof/>
                <w:webHidden/>
              </w:rPr>
              <w:fldChar w:fldCharType="separate"/>
            </w:r>
            <w:r w:rsidR="0071440F">
              <w:rPr>
                <w:noProof/>
                <w:webHidden/>
              </w:rPr>
              <w:t>4</w:t>
            </w:r>
            <w:r w:rsidR="00C978AE">
              <w:rPr>
                <w:noProof/>
                <w:webHidden/>
              </w:rPr>
              <w:fldChar w:fldCharType="end"/>
            </w:r>
          </w:hyperlink>
        </w:p>
        <w:p w14:paraId="720980BE" w14:textId="77777777" w:rsidR="00C978AE" w:rsidRDefault="0029371C">
          <w:pPr>
            <w:pStyle w:val="Spistreci2"/>
            <w:rPr>
              <w:rFonts w:eastAsiaTheme="minorEastAsia" w:cstheme="minorBidi"/>
            </w:rPr>
          </w:pPr>
          <w:hyperlink w:anchor="_Toc122420069" w:history="1">
            <w:r w:rsidR="00C978AE" w:rsidRPr="001838D7">
              <w:rPr>
                <w:rStyle w:val="Hipercze"/>
                <w:rFonts w:eastAsia="Arial"/>
              </w:rPr>
              <w:t>Forma prawna i nazwa stowarzyszenia</w:t>
            </w:r>
            <w:r w:rsidR="00C978AE">
              <w:rPr>
                <w:webHidden/>
              </w:rPr>
              <w:tab/>
            </w:r>
            <w:r w:rsidR="00C978AE">
              <w:rPr>
                <w:webHidden/>
              </w:rPr>
              <w:fldChar w:fldCharType="begin"/>
            </w:r>
            <w:r w:rsidR="00C978AE">
              <w:rPr>
                <w:webHidden/>
              </w:rPr>
              <w:instrText xml:space="preserve"> PAGEREF _Toc122420069 \h </w:instrText>
            </w:r>
            <w:r w:rsidR="00C978AE">
              <w:rPr>
                <w:webHidden/>
              </w:rPr>
            </w:r>
            <w:r w:rsidR="00C978AE">
              <w:rPr>
                <w:webHidden/>
              </w:rPr>
              <w:fldChar w:fldCharType="separate"/>
            </w:r>
            <w:r w:rsidR="0071440F">
              <w:rPr>
                <w:webHidden/>
              </w:rPr>
              <w:t>4</w:t>
            </w:r>
            <w:r w:rsidR="00C978AE">
              <w:rPr>
                <w:webHidden/>
              </w:rPr>
              <w:fldChar w:fldCharType="end"/>
            </w:r>
          </w:hyperlink>
        </w:p>
        <w:p w14:paraId="719CE285" w14:textId="77777777" w:rsidR="00C978AE" w:rsidRDefault="0029371C">
          <w:pPr>
            <w:pStyle w:val="Spistreci2"/>
            <w:rPr>
              <w:rFonts w:eastAsiaTheme="minorEastAsia" w:cstheme="minorBidi"/>
            </w:rPr>
          </w:pPr>
          <w:hyperlink w:anchor="_Toc122420070" w:history="1">
            <w:r w:rsidR="00C978AE" w:rsidRPr="001838D7">
              <w:rPr>
                <w:rStyle w:val="Hipercze"/>
                <w:rFonts w:eastAsia="Arial"/>
              </w:rPr>
              <w:t>Obszar</w:t>
            </w:r>
            <w:r w:rsidR="00C978AE">
              <w:rPr>
                <w:webHidden/>
              </w:rPr>
              <w:tab/>
            </w:r>
            <w:r w:rsidR="00C978AE">
              <w:rPr>
                <w:webHidden/>
              </w:rPr>
              <w:fldChar w:fldCharType="begin"/>
            </w:r>
            <w:r w:rsidR="00C978AE">
              <w:rPr>
                <w:webHidden/>
              </w:rPr>
              <w:instrText xml:space="preserve"> PAGEREF _Toc122420070 \h </w:instrText>
            </w:r>
            <w:r w:rsidR="00C978AE">
              <w:rPr>
                <w:webHidden/>
              </w:rPr>
            </w:r>
            <w:r w:rsidR="00C978AE">
              <w:rPr>
                <w:webHidden/>
              </w:rPr>
              <w:fldChar w:fldCharType="separate"/>
            </w:r>
            <w:r w:rsidR="0071440F">
              <w:rPr>
                <w:webHidden/>
              </w:rPr>
              <w:t>4</w:t>
            </w:r>
            <w:r w:rsidR="00C978AE">
              <w:rPr>
                <w:webHidden/>
              </w:rPr>
              <w:fldChar w:fldCharType="end"/>
            </w:r>
          </w:hyperlink>
        </w:p>
        <w:p w14:paraId="2AAAFEEE" w14:textId="77777777" w:rsidR="00C978AE" w:rsidRDefault="0029371C">
          <w:pPr>
            <w:pStyle w:val="Spistreci2"/>
            <w:rPr>
              <w:rFonts w:eastAsiaTheme="minorEastAsia" w:cstheme="minorBidi"/>
            </w:rPr>
          </w:pPr>
          <w:hyperlink w:anchor="_Toc122420071" w:history="1">
            <w:r w:rsidR="00C978AE" w:rsidRPr="001838D7">
              <w:rPr>
                <w:rStyle w:val="Hipercze"/>
                <w:rFonts w:eastAsia="Arial"/>
              </w:rPr>
              <w:t>Potencjał LGD</w:t>
            </w:r>
            <w:r w:rsidR="00C978AE">
              <w:rPr>
                <w:webHidden/>
              </w:rPr>
              <w:tab/>
            </w:r>
            <w:r w:rsidR="00C978AE">
              <w:rPr>
                <w:webHidden/>
              </w:rPr>
              <w:fldChar w:fldCharType="begin"/>
            </w:r>
            <w:r w:rsidR="00C978AE">
              <w:rPr>
                <w:webHidden/>
              </w:rPr>
              <w:instrText xml:space="preserve"> PAGEREF _Toc122420071 \h </w:instrText>
            </w:r>
            <w:r w:rsidR="00C978AE">
              <w:rPr>
                <w:webHidden/>
              </w:rPr>
            </w:r>
            <w:r w:rsidR="00C978AE">
              <w:rPr>
                <w:webHidden/>
              </w:rPr>
              <w:fldChar w:fldCharType="separate"/>
            </w:r>
            <w:r w:rsidR="0071440F">
              <w:rPr>
                <w:webHidden/>
              </w:rPr>
              <w:t>4</w:t>
            </w:r>
            <w:r w:rsidR="00C978AE">
              <w:rPr>
                <w:webHidden/>
              </w:rPr>
              <w:fldChar w:fldCharType="end"/>
            </w:r>
          </w:hyperlink>
        </w:p>
        <w:p w14:paraId="7D02B89D" w14:textId="77777777" w:rsidR="00C978AE" w:rsidRDefault="0029371C">
          <w:pPr>
            <w:pStyle w:val="Spistreci2"/>
            <w:rPr>
              <w:rFonts w:eastAsiaTheme="minorEastAsia" w:cstheme="minorBidi"/>
            </w:rPr>
          </w:pPr>
          <w:hyperlink w:anchor="_Toc122420072" w:history="1">
            <w:r w:rsidR="00C978AE" w:rsidRPr="001838D7">
              <w:rPr>
                <w:rStyle w:val="Hipercze"/>
                <w:rFonts w:eastAsia="Arial"/>
              </w:rPr>
              <w:t>Struktura LGD</w:t>
            </w:r>
            <w:r w:rsidR="00C978AE">
              <w:rPr>
                <w:webHidden/>
              </w:rPr>
              <w:tab/>
            </w:r>
            <w:r w:rsidR="00C978AE">
              <w:rPr>
                <w:webHidden/>
              </w:rPr>
              <w:fldChar w:fldCharType="begin"/>
            </w:r>
            <w:r w:rsidR="00C978AE">
              <w:rPr>
                <w:webHidden/>
              </w:rPr>
              <w:instrText xml:space="preserve"> PAGEREF _Toc122420072 \h </w:instrText>
            </w:r>
            <w:r w:rsidR="00C978AE">
              <w:rPr>
                <w:webHidden/>
              </w:rPr>
            </w:r>
            <w:r w:rsidR="00C978AE">
              <w:rPr>
                <w:webHidden/>
              </w:rPr>
              <w:fldChar w:fldCharType="separate"/>
            </w:r>
            <w:r w:rsidR="0071440F">
              <w:rPr>
                <w:webHidden/>
              </w:rPr>
              <w:t>6</w:t>
            </w:r>
            <w:r w:rsidR="00C978AE">
              <w:rPr>
                <w:webHidden/>
              </w:rPr>
              <w:fldChar w:fldCharType="end"/>
            </w:r>
          </w:hyperlink>
        </w:p>
        <w:p w14:paraId="6C715C2A" w14:textId="77777777" w:rsidR="00C978AE" w:rsidRDefault="0029371C">
          <w:pPr>
            <w:pStyle w:val="Spistreci2"/>
            <w:rPr>
              <w:rFonts w:eastAsiaTheme="minorEastAsia" w:cstheme="minorBidi"/>
            </w:rPr>
          </w:pPr>
          <w:hyperlink w:anchor="_Toc122420073" w:history="1">
            <w:r w:rsidR="00C978AE" w:rsidRPr="001838D7">
              <w:rPr>
                <w:rStyle w:val="Hipercze"/>
                <w:rFonts w:eastAsia="Arial"/>
              </w:rPr>
              <w:t>Organ decyzyjny</w:t>
            </w:r>
            <w:r w:rsidR="00C978AE">
              <w:rPr>
                <w:webHidden/>
              </w:rPr>
              <w:tab/>
            </w:r>
            <w:r w:rsidR="00C978AE">
              <w:rPr>
                <w:webHidden/>
              </w:rPr>
              <w:fldChar w:fldCharType="begin"/>
            </w:r>
            <w:r w:rsidR="00C978AE">
              <w:rPr>
                <w:webHidden/>
              </w:rPr>
              <w:instrText xml:space="preserve"> PAGEREF _Toc122420073 \h </w:instrText>
            </w:r>
            <w:r w:rsidR="00C978AE">
              <w:rPr>
                <w:webHidden/>
              </w:rPr>
            </w:r>
            <w:r w:rsidR="00C978AE">
              <w:rPr>
                <w:webHidden/>
              </w:rPr>
              <w:fldChar w:fldCharType="separate"/>
            </w:r>
            <w:r w:rsidR="0071440F">
              <w:rPr>
                <w:webHidden/>
              </w:rPr>
              <w:t>7</w:t>
            </w:r>
            <w:r w:rsidR="00C978AE">
              <w:rPr>
                <w:webHidden/>
              </w:rPr>
              <w:fldChar w:fldCharType="end"/>
            </w:r>
          </w:hyperlink>
        </w:p>
        <w:p w14:paraId="53E99E49" w14:textId="77777777" w:rsidR="00C978AE" w:rsidRDefault="0029371C">
          <w:pPr>
            <w:pStyle w:val="Spistreci2"/>
            <w:rPr>
              <w:rFonts w:eastAsiaTheme="minorEastAsia" w:cstheme="minorBidi"/>
            </w:rPr>
          </w:pPr>
          <w:hyperlink w:anchor="_Toc122420074" w:history="1">
            <w:r w:rsidR="00C978AE" w:rsidRPr="001838D7">
              <w:rPr>
                <w:rStyle w:val="Hipercze"/>
                <w:rFonts w:eastAsia="Arial"/>
              </w:rPr>
              <w:t>Zasady funkcjonowania LGD</w:t>
            </w:r>
            <w:r w:rsidR="00C978AE">
              <w:rPr>
                <w:webHidden/>
              </w:rPr>
              <w:tab/>
            </w:r>
            <w:r w:rsidR="00C978AE">
              <w:rPr>
                <w:webHidden/>
              </w:rPr>
              <w:fldChar w:fldCharType="begin"/>
            </w:r>
            <w:r w:rsidR="00C978AE">
              <w:rPr>
                <w:webHidden/>
              </w:rPr>
              <w:instrText xml:space="preserve"> PAGEREF _Toc122420074 \h </w:instrText>
            </w:r>
            <w:r w:rsidR="00C978AE">
              <w:rPr>
                <w:webHidden/>
              </w:rPr>
            </w:r>
            <w:r w:rsidR="00C978AE">
              <w:rPr>
                <w:webHidden/>
              </w:rPr>
              <w:fldChar w:fldCharType="separate"/>
            </w:r>
            <w:r w:rsidR="0071440F">
              <w:rPr>
                <w:webHidden/>
              </w:rPr>
              <w:t>7</w:t>
            </w:r>
            <w:r w:rsidR="00C978AE">
              <w:rPr>
                <w:webHidden/>
              </w:rPr>
              <w:fldChar w:fldCharType="end"/>
            </w:r>
          </w:hyperlink>
        </w:p>
        <w:p w14:paraId="446A2711" w14:textId="77777777" w:rsidR="00C978AE" w:rsidRDefault="0029371C">
          <w:pPr>
            <w:pStyle w:val="Spistreci1"/>
            <w:tabs>
              <w:tab w:val="right" w:leader="dot" w:pos="10478"/>
            </w:tabs>
            <w:rPr>
              <w:rFonts w:asciiTheme="minorHAnsi" w:eastAsiaTheme="minorEastAsia" w:hAnsiTheme="minorHAnsi" w:cstheme="minorBidi"/>
              <w:noProof/>
            </w:rPr>
          </w:pPr>
          <w:hyperlink w:anchor="_Toc122420075" w:history="1">
            <w:r w:rsidR="00C978AE" w:rsidRPr="001838D7">
              <w:rPr>
                <w:rStyle w:val="Hipercze"/>
                <w:noProof/>
              </w:rPr>
              <w:t>Rozdział II Partycypacyjny charakter LSR</w:t>
            </w:r>
            <w:r w:rsidR="00C978AE">
              <w:rPr>
                <w:noProof/>
                <w:webHidden/>
              </w:rPr>
              <w:tab/>
            </w:r>
            <w:r w:rsidR="00C978AE">
              <w:rPr>
                <w:noProof/>
                <w:webHidden/>
              </w:rPr>
              <w:fldChar w:fldCharType="begin"/>
            </w:r>
            <w:r w:rsidR="00C978AE">
              <w:rPr>
                <w:noProof/>
                <w:webHidden/>
              </w:rPr>
              <w:instrText xml:space="preserve"> PAGEREF _Toc122420075 \h </w:instrText>
            </w:r>
            <w:r w:rsidR="00C978AE">
              <w:rPr>
                <w:noProof/>
                <w:webHidden/>
              </w:rPr>
            </w:r>
            <w:r w:rsidR="00C978AE">
              <w:rPr>
                <w:noProof/>
                <w:webHidden/>
              </w:rPr>
              <w:fldChar w:fldCharType="separate"/>
            </w:r>
            <w:r w:rsidR="0071440F">
              <w:rPr>
                <w:noProof/>
                <w:webHidden/>
              </w:rPr>
              <w:t>7</w:t>
            </w:r>
            <w:r w:rsidR="00C978AE">
              <w:rPr>
                <w:noProof/>
                <w:webHidden/>
              </w:rPr>
              <w:fldChar w:fldCharType="end"/>
            </w:r>
          </w:hyperlink>
        </w:p>
        <w:p w14:paraId="37699B22" w14:textId="77777777" w:rsidR="00C978AE" w:rsidRDefault="0029371C">
          <w:pPr>
            <w:pStyle w:val="Spistreci2"/>
            <w:rPr>
              <w:rFonts w:eastAsiaTheme="minorEastAsia" w:cstheme="minorBidi"/>
            </w:rPr>
          </w:pPr>
          <w:hyperlink w:anchor="_Toc122420076" w:history="1">
            <w:r w:rsidR="00C978AE" w:rsidRPr="001838D7">
              <w:rPr>
                <w:rStyle w:val="Hipercze"/>
              </w:rPr>
              <w:t>Opis partycypacyjnych metod tworzenia i realizacji LSR</w:t>
            </w:r>
            <w:r w:rsidR="00C978AE">
              <w:rPr>
                <w:webHidden/>
              </w:rPr>
              <w:tab/>
            </w:r>
            <w:r w:rsidR="00C978AE">
              <w:rPr>
                <w:webHidden/>
              </w:rPr>
              <w:fldChar w:fldCharType="begin"/>
            </w:r>
            <w:r w:rsidR="00C978AE">
              <w:rPr>
                <w:webHidden/>
              </w:rPr>
              <w:instrText xml:space="preserve"> PAGEREF _Toc122420076 \h </w:instrText>
            </w:r>
            <w:r w:rsidR="00C978AE">
              <w:rPr>
                <w:webHidden/>
              </w:rPr>
            </w:r>
            <w:r w:rsidR="00C978AE">
              <w:rPr>
                <w:webHidden/>
              </w:rPr>
              <w:fldChar w:fldCharType="separate"/>
            </w:r>
            <w:r w:rsidR="0071440F">
              <w:rPr>
                <w:webHidden/>
              </w:rPr>
              <w:t>8</w:t>
            </w:r>
            <w:r w:rsidR="00C978AE">
              <w:rPr>
                <w:webHidden/>
              </w:rPr>
              <w:fldChar w:fldCharType="end"/>
            </w:r>
          </w:hyperlink>
        </w:p>
        <w:p w14:paraId="697126AA" w14:textId="77777777" w:rsidR="00C978AE" w:rsidRDefault="0029371C">
          <w:pPr>
            <w:pStyle w:val="Spistreci2"/>
            <w:rPr>
              <w:rFonts w:eastAsiaTheme="minorEastAsia" w:cstheme="minorBidi"/>
            </w:rPr>
          </w:pPr>
          <w:hyperlink w:anchor="_Toc122420077" w:history="1">
            <w:r w:rsidR="00C978AE" w:rsidRPr="001838D7">
              <w:rPr>
                <w:rStyle w:val="Hipercze"/>
              </w:rPr>
              <w:t>Najważniejsze wyniki przeprowadzonej analizy wniosków z konsultacji</w:t>
            </w:r>
            <w:r w:rsidR="00C978AE">
              <w:rPr>
                <w:webHidden/>
              </w:rPr>
              <w:tab/>
            </w:r>
            <w:r w:rsidR="00C978AE">
              <w:rPr>
                <w:webHidden/>
              </w:rPr>
              <w:fldChar w:fldCharType="begin"/>
            </w:r>
            <w:r w:rsidR="00C978AE">
              <w:rPr>
                <w:webHidden/>
              </w:rPr>
              <w:instrText xml:space="preserve"> PAGEREF _Toc122420077 \h </w:instrText>
            </w:r>
            <w:r w:rsidR="00C978AE">
              <w:rPr>
                <w:webHidden/>
              </w:rPr>
            </w:r>
            <w:r w:rsidR="00C978AE">
              <w:rPr>
                <w:webHidden/>
              </w:rPr>
              <w:fldChar w:fldCharType="separate"/>
            </w:r>
            <w:r w:rsidR="0071440F">
              <w:rPr>
                <w:webHidden/>
              </w:rPr>
              <w:t>9</w:t>
            </w:r>
            <w:r w:rsidR="00C978AE">
              <w:rPr>
                <w:webHidden/>
              </w:rPr>
              <w:fldChar w:fldCharType="end"/>
            </w:r>
          </w:hyperlink>
        </w:p>
        <w:p w14:paraId="34E53441" w14:textId="77777777" w:rsidR="00C978AE" w:rsidRDefault="0029371C">
          <w:pPr>
            <w:pStyle w:val="Spistreci1"/>
            <w:tabs>
              <w:tab w:val="right" w:leader="dot" w:pos="10478"/>
            </w:tabs>
            <w:rPr>
              <w:rFonts w:asciiTheme="minorHAnsi" w:eastAsiaTheme="minorEastAsia" w:hAnsiTheme="minorHAnsi" w:cstheme="minorBidi"/>
              <w:noProof/>
            </w:rPr>
          </w:pPr>
          <w:hyperlink w:anchor="_Toc122420078" w:history="1">
            <w:r w:rsidR="00C978AE" w:rsidRPr="001838D7">
              <w:rPr>
                <w:rStyle w:val="Hipercze"/>
                <w:noProof/>
              </w:rPr>
              <w:t>Rozdział III Diagnoza</w:t>
            </w:r>
            <w:r w:rsidR="00C978AE">
              <w:rPr>
                <w:noProof/>
                <w:webHidden/>
              </w:rPr>
              <w:tab/>
            </w:r>
            <w:r w:rsidR="00C978AE">
              <w:rPr>
                <w:noProof/>
                <w:webHidden/>
              </w:rPr>
              <w:fldChar w:fldCharType="begin"/>
            </w:r>
            <w:r w:rsidR="00C978AE">
              <w:rPr>
                <w:noProof/>
                <w:webHidden/>
              </w:rPr>
              <w:instrText xml:space="preserve"> PAGEREF _Toc122420078 \h </w:instrText>
            </w:r>
            <w:r w:rsidR="00C978AE">
              <w:rPr>
                <w:noProof/>
                <w:webHidden/>
              </w:rPr>
            </w:r>
            <w:r w:rsidR="00C978AE">
              <w:rPr>
                <w:noProof/>
                <w:webHidden/>
              </w:rPr>
              <w:fldChar w:fldCharType="separate"/>
            </w:r>
            <w:r w:rsidR="0071440F">
              <w:rPr>
                <w:noProof/>
                <w:webHidden/>
              </w:rPr>
              <w:t>10</w:t>
            </w:r>
            <w:r w:rsidR="00C978AE">
              <w:rPr>
                <w:noProof/>
                <w:webHidden/>
              </w:rPr>
              <w:fldChar w:fldCharType="end"/>
            </w:r>
          </w:hyperlink>
        </w:p>
        <w:p w14:paraId="58127C0D" w14:textId="77777777" w:rsidR="00C978AE" w:rsidRDefault="0029371C">
          <w:pPr>
            <w:pStyle w:val="Spistreci2"/>
            <w:rPr>
              <w:rFonts w:eastAsiaTheme="minorEastAsia" w:cstheme="minorBidi"/>
            </w:rPr>
          </w:pPr>
          <w:hyperlink w:anchor="_Toc122420079" w:history="1">
            <w:r w:rsidR="00C978AE" w:rsidRPr="001838D7">
              <w:rPr>
                <w:rStyle w:val="Hipercze"/>
              </w:rPr>
              <w:t>Określenie grup szczególnie istotnych z punktu widzenia realizacji LSR oraz problemów i obszarów interwencji odnoszących się do tych grup</w:t>
            </w:r>
            <w:r w:rsidR="00C978AE">
              <w:rPr>
                <w:webHidden/>
              </w:rPr>
              <w:tab/>
            </w:r>
            <w:r w:rsidR="00C978AE">
              <w:rPr>
                <w:webHidden/>
              </w:rPr>
              <w:fldChar w:fldCharType="begin"/>
            </w:r>
            <w:r w:rsidR="00C978AE">
              <w:rPr>
                <w:webHidden/>
              </w:rPr>
              <w:instrText xml:space="preserve"> PAGEREF _Toc122420079 \h </w:instrText>
            </w:r>
            <w:r w:rsidR="00C978AE">
              <w:rPr>
                <w:webHidden/>
              </w:rPr>
            </w:r>
            <w:r w:rsidR="00C978AE">
              <w:rPr>
                <w:webHidden/>
              </w:rPr>
              <w:fldChar w:fldCharType="separate"/>
            </w:r>
            <w:r w:rsidR="0071440F">
              <w:rPr>
                <w:webHidden/>
              </w:rPr>
              <w:t>10</w:t>
            </w:r>
            <w:r w:rsidR="00C978AE">
              <w:rPr>
                <w:webHidden/>
              </w:rPr>
              <w:fldChar w:fldCharType="end"/>
            </w:r>
          </w:hyperlink>
        </w:p>
        <w:p w14:paraId="582DE1C7" w14:textId="77777777" w:rsidR="00C978AE" w:rsidRDefault="0029371C">
          <w:pPr>
            <w:pStyle w:val="Spistreci2"/>
            <w:rPr>
              <w:rFonts w:eastAsiaTheme="minorEastAsia" w:cstheme="minorBidi"/>
            </w:rPr>
          </w:pPr>
          <w:hyperlink w:anchor="_Toc122420080" w:history="1">
            <w:r w:rsidR="00C978AE" w:rsidRPr="001838D7">
              <w:rPr>
                <w:rStyle w:val="Hipercze"/>
              </w:rPr>
              <w:t>Charakterystyka gospodarki i przedsiębiorczości obszaru LGD</w:t>
            </w:r>
            <w:r w:rsidR="00C978AE">
              <w:rPr>
                <w:webHidden/>
              </w:rPr>
              <w:tab/>
            </w:r>
            <w:r w:rsidR="00C978AE">
              <w:rPr>
                <w:webHidden/>
              </w:rPr>
              <w:fldChar w:fldCharType="begin"/>
            </w:r>
            <w:r w:rsidR="00C978AE">
              <w:rPr>
                <w:webHidden/>
              </w:rPr>
              <w:instrText xml:space="preserve"> PAGEREF _Toc122420080 \h </w:instrText>
            </w:r>
            <w:r w:rsidR="00C978AE">
              <w:rPr>
                <w:webHidden/>
              </w:rPr>
            </w:r>
            <w:r w:rsidR="00C978AE">
              <w:rPr>
                <w:webHidden/>
              </w:rPr>
              <w:fldChar w:fldCharType="separate"/>
            </w:r>
            <w:r w:rsidR="0071440F">
              <w:rPr>
                <w:webHidden/>
              </w:rPr>
              <w:t>12</w:t>
            </w:r>
            <w:r w:rsidR="00C978AE">
              <w:rPr>
                <w:webHidden/>
              </w:rPr>
              <w:fldChar w:fldCharType="end"/>
            </w:r>
          </w:hyperlink>
        </w:p>
        <w:p w14:paraId="733B6E13" w14:textId="77777777" w:rsidR="00C978AE" w:rsidRDefault="0029371C">
          <w:pPr>
            <w:pStyle w:val="Spistreci2"/>
            <w:rPr>
              <w:rFonts w:eastAsiaTheme="minorEastAsia" w:cstheme="minorBidi"/>
            </w:rPr>
          </w:pPr>
          <w:hyperlink w:anchor="_Toc122420081" w:history="1">
            <w:r w:rsidR="00C978AE" w:rsidRPr="001838D7">
              <w:rPr>
                <w:rStyle w:val="Hipercze"/>
              </w:rPr>
              <w:t>Opis rynku pracy</w:t>
            </w:r>
            <w:r w:rsidR="00C978AE">
              <w:rPr>
                <w:webHidden/>
              </w:rPr>
              <w:tab/>
            </w:r>
            <w:r w:rsidR="00C978AE">
              <w:rPr>
                <w:webHidden/>
              </w:rPr>
              <w:fldChar w:fldCharType="begin"/>
            </w:r>
            <w:r w:rsidR="00C978AE">
              <w:rPr>
                <w:webHidden/>
              </w:rPr>
              <w:instrText xml:space="preserve"> PAGEREF _Toc122420081 \h </w:instrText>
            </w:r>
            <w:r w:rsidR="00C978AE">
              <w:rPr>
                <w:webHidden/>
              </w:rPr>
            </w:r>
            <w:r w:rsidR="00C978AE">
              <w:rPr>
                <w:webHidden/>
              </w:rPr>
              <w:fldChar w:fldCharType="separate"/>
            </w:r>
            <w:r w:rsidR="0071440F">
              <w:rPr>
                <w:webHidden/>
              </w:rPr>
              <w:t>14</w:t>
            </w:r>
            <w:r w:rsidR="00C978AE">
              <w:rPr>
                <w:webHidden/>
              </w:rPr>
              <w:fldChar w:fldCharType="end"/>
            </w:r>
          </w:hyperlink>
        </w:p>
        <w:p w14:paraId="49FAC67D" w14:textId="77777777" w:rsidR="00C978AE" w:rsidRDefault="0029371C">
          <w:pPr>
            <w:pStyle w:val="Spistreci2"/>
            <w:rPr>
              <w:rFonts w:eastAsiaTheme="minorEastAsia" w:cstheme="minorBidi"/>
            </w:rPr>
          </w:pPr>
          <w:hyperlink w:anchor="_Toc122420082" w:history="1">
            <w:r w:rsidR="00C978AE" w:rsidRPr="001838D7">
              <w:rPr>
                <w:rStyle w:val="Hipercze"/>
              </w:rPr>
              <w:t>Przedstawienie działalności sektora społecznego</w:t>
            </w:r>
            <w:r w:rsidR="00C978AE">
              <w:rPr>
                <w:webHidden/>
              </w:rPr>
              <w:tab/>
            </w:r>
            <w:r w:rsidR="00C978AE">
              <w:rPr>
                <w:webHidden/>
              </w:rPr>
              <w:fldChar w:fldCharType="begin"/>
            </w:r>
            <w:r w:rsidR="00C978AE">
              <w:rPr>
                <w:webHidden/>
              </w:rPr>
              <w:instrText xml:space="preserve"> PAGEREF _Toc122420082 \h </w:instrText>
            </w:r>
            <w:r w:rsidR="00C978AE">
              <w:rPr>
                <w:webHidden/>
              </w:rPr>
            </w:r>
            <w:r w:rsidR="00C978AE">
              <w:rPr>
                <w:webHidden/>
              </w:rPr>
              <w:fldChar w:fldCharType="separate"/>
            </w:r>
            <w:r w:rsidR="0071440F">
              <w:rPr>
                <w:webHidden/>
              </w:rPr>
              <w:t>15</w:t>
            </w:r>
            <w:r w:rsidR="00C978AE">
              <w:rPr>
                <w:webHidden/>
              </w:rPr>
              <w:fldChar w:fldCharType="end"/>
            </w:r>
          </w:hyperlink>
        </w:p>
        <w:p w14:paraId="349D7F5B" w14:textId="77777777" w:rsidR="00C978AE" w:rsidRDefault="0029371C">
          <w:pPr>
            <w:pStyle w:val="Spistreci2"/>
            <w:rPr>
              <w:rFonts w:eastAsiaTheme="minorEastAsia" w:cstheme="minorBidi"/>
            </w:rPr>
          </w:pPr>
          <w:hyperlink w:anchor="_Toc122420083" w:history="1">
            <w:r w:rsidR="00C978AE" w:rsidRPr="001838D7">
              <w:rPr>
                <w:rStyle w:val="Hipercze"/>
              </w:rPr>
              <w:t>Opis problemów społecznych</w:t>
            </w:r>
            <w:r w:rsidR="00C978AE">
              <w:rPr>
                <w:webHidden/>
              </w:rPr>
              <w:tab/>
            </w:r>
            <w:r w:rsidR="00C978AE">
              <w:rPr>
                <w:webHidden/>
              </w:rPr>
              <w:fldChar w:fldCharType="begin"/>
            </w:r>
            <w:r w:rsidR="00C978AE">
              <w:rPr>
                <w:webHidden/>
              </w:rPr>
              <w:instrText xml:space="preserve"> PAGEREF _Toc122420083 \h </w:instrText>
            </w:r>
            <w:r w:rsidR="00C978AE">
              <w:rPr>
                <w:webHidden/>
              </w:rPr>
            </w:r>
            <w:r w:rsidR="00C978AE">
              <w:rPr>
                <w:webHidden/>
              </w:rPr>
              <w:fldChar w:fldCharType="separate"/>
            </w:r>
            <w:r w:rsidR="0071440F">
              <w:rPr>
                <w:webHidden/>
              </w:rPr>
              <w:t>16</w:t>
            </w:r>
            <w:r w:rsidR="00C978AE">
              <w:rPr>
                <w:webHidden/>
              </w:rPr>
              <w:fldChar w:fldCharType="end"/>
            </w:r>
          </w:hyperlink>
        </w:p>
        <w:p w14:paraId="192B86A6" w14:textId="77777777" w:rsidR="00C978AE" w:rsidRDefault="0029371C">
          <w:pPr>
            <w:pStyle w:val="Spistreci2"/>
            <w:rPr>
              <w:rFonts w:eastAsiaTheme="minorEastAsia" w:cstheme="minorBidi"/>
            </w:rPr>
          </w:pPr>
          <w:hyperlink w:anchor="_Toc122420084" w:history="1">
            <w:r w:rsidR="00C978AE" w:rsidRPr="001838D7">
              <w:rPr>
                <w:rStyle w:val="Hipercze"/>
              </w:rPr>
              <w:t>Wskazanie wewnętrznej spójności LSR</w:t>
            </w:r>
            <w:r w:rsidR="00C978AE">
              <w:rPr>
                <w:webHidden/>
              </w:rPr>
              <w:tab/>
            </w:r>
            <w:r w:rsidR="00C978AE">
              <w:rPr>
                <w:webHidden/>
              </w:rPr>
              <w:fldChar w:fldCharType="begin"/>
            </w:r>
            <w:r w:rsidR="00C978AE">
              <w:rPr>
                <w:webHidden/>
              </w:rPr>
              <w:instrText xml:space="preserve"> PAGEREF _Toc122420084 \h </w:instrText>
            </w:r>
            <w:r w:rsidR="00C978AE">
              <w:rPr>
                <w:webHidden/>
              </w:rPr>
            </w:r>
            <w:r w:rsidR="00C978AE">
              <w:rPr>
                <w:webHidden/>
              </w:rPr>
              <w:fldChar w:fldCharType="separate"/>
            </w:r>
            <w:r w:rsidR="0071440F">
              <w:rPr>
                <w:webHidden/>
              </w:rPr>
              <w:t>17</w:t>
            </w:r>
            <w:r w:rsidR="00C978AE">
              <w:rPr>
                <w:webHidden/>
              </w:rPr>
              <w:fldChar w:fldCharType="end"/>
            </w:r>
          </w:hyperlink>
        </w:p>
        <w:p w14:paraId="35D957CF" w14:textId="77777777" w:rsidR="00C978AE" w:rsidRDefault="0029371C">
          <w:pPr>
            <w:pStyle w:val="Spistreci2"/>
            <w:rPr>
              <w:rFonts w:eastAsiaTheme="minorEastAsia" w:cstheme="minorBidi"/>
            </w:rPr>
          </w:pPr>
          <w:hyperlink w:anchor="_Toc122420085" w:history="1">
            <w:r w:rsidR="00C978AE" w:rsidRPr="001838D7">
              <w:rPr>
                <w:rStyle w:val="Hipercze"/>
              </w:rPr>
              <w:t>Istotne zasoby obszaru</w:t>
            </w:r>
            <w:r w:rsidR="00C978AE">
              <w:rPr>
                <w:webHidden/>
              </w:rPr>
              <w:tab/>
            </w:r>
            <w:r w:rsidR="00C978AE">
              <w:rPr>
                <w:webHidden/>
              </w:rPr>
              <w:fldChar w:fldCharType="begin"/>
            </w:r>
            <w:r w:rsidR="00C978AE">
              <w:rPr>
                <w:webHidden/>
              </w:rPr>
              <w:instrText xml:space="preserve"> PAGEREF _Toc122420085 \h </w:instrText>
            </w:r>
            <w:r w:rsidR="00C978AE">
              <w:rPr>
                <w:webHidden/>
              </w:rPr>
            </w:r>
            <w:r w:rsidR="00C978AE">
              <w:rPr>
                <w:webHidden/>
              </w:rPr>
              <w:fldChar w:fldCharType="separate"/>
            </w:r>
            <w:r w:rsidR="0071440F">
              <w:rPr>
                <w:webHidden/>
              </w:rPr>
              <w:t>17</w:t>
            </w:r>
            <w:r w:rsidR="00C978AE">
              <w:rPr>
                <w:webHidden/>
              </w:rPr>
              <w:fldChar w:fldCharType="end"/>
            </w:r>
          </w:hyperlink>
        </w:p>
        <w:p w14:paraId="6E0A814E" w14:textId="77777777" w:rsidR="00C978AE" w:rsidRDefault="0029371C">
          <w:pPr>
            <w:pStyle w:val="Spistreci1"/>
            <w:tabs>
              <w:tab w:val="right" w:leader="dot" w:pos="10478"/>
            </w:tabs>
            <w:rPr>
              <w:rFonts w:asciiTheme="minorHAnsi" w:eastAsiaTheme="minorEastAsia" w:hAnsiTheme="minorHAnsi" w:cstheme="minorBidi"/>
              <w:noProof/>
            </w:rPr>
          </w:pPr>
          <w:hyperlink w:anchor="_Toc122420086" w:history="1">
            <w:r w:rsidR="00C978AE" w:rsidRPr="001838D7">
              <w:rPr>
                <w:rStyle w:val="Hipercze"/>
                <w:noProof/>
              </w:rPr>
              <w:t>Rozdział IV Analiza SWOT</w:t>
            </w:r>
            <w:r w:rsidR="00C978AE">
              <w:rPr>
                <w:noProof/>
                <w:webHidden/>
              </w:rPr>
              <w:tab/>
            </w:r>
            <w:r w:rsidR="00C978AE">
              <w:rPr>
                <w:noProof/>
                <w:webHidden/>
              </w:rPr>
              <w:fldChar w:fldCharType="begin"/>
            </w:r>
            <w:r w:rsidR="00C978AE">
              <w:rPr>
                <w:noProof/>
                <w:webHidden/>
              </w:rPr>
              <w:instrText xml:space="preserve"> PAGEREF _Toc122420086 \h </w:instrText>
            </w:r>
            <w:r w:rsidR="00C978AE">
              <w:rPr>
                <w:noProof/>
                <w:webHidden/>
              </w:rPr>
            </w:r>
            <w:r w:rsidR="00C978AE">
              <w:rPr>
                <w:noProof/>
                <w:webHidden/>
              </w:rPr>
              <w:fldChar w:fldCharType="separate"/>
            </w:r>
            <w:r w:rsidR="0071440F">
              <w:rPr>
                <w:noProof/>
                <w:webHidden/>
              </w:rPr>
              <w:t>18</w:t>
            </w:r>
            <w:r w:rsidR="00C978AE">
              <w:rPr>
                <w:noProof/>
                <w:webHidden/>
              </w:rPr>
              <w:fldChar w:fldCharType="end"/>
            </w:r>
          </w:hyperlink>
        </w:p>
        <w:p w14:paraId="240F76C3" w14:textId="77777777" w:rsidR="00C978AE" w:rsidRDefault="0029371C">
          <w:pPr>
            <w:pStyle w:val="Spistreci1"/>
            <w:tabs>
              <w:tab w:val="right" w:leader="dot" w:pos="10478"/>
            </w:tabs>
            <w:rPr>
              <w:rFonts w:asciiTheme="minorHAnsi" w:eastAsiaTheme="minorEastAsia" w:hAnsiTheme="minorHAnsi" w:cstheme="minorBidi"/>
              <w:noProof/>
            </w:rPr>
          </w:pPr>
          <w:hyperlink w:anchor="_Toc122420087" w:history="1">
            <w:r w:rsidR="00C978AE" w:rsidRPr="001838D7">
              <w:rPr>
                <w:rStyle w:val="Hipercze"/>
                <w:noProof/>
              </w:rPr>
              <w:t>Rozdział V Cele i wskaźniki</w:t>
            </w:r>
            <w:r w:rsidR="00C978AE">
              <w:rPr>
                <w:noProof/>
                <w:webHidden/>
              </w:rPr>
              <w:tab/>
            </w:r>
            <w:r w:rsidR="00C978AE">
              <w:rPr>
                <w:noProof/>
                <w:webHidden/>
              </w:rPr>
              <w:fldChar w:fldCharType="begin"/>
            </w:r>
            <w:r w:rsidR="00C978AE">
              <w:rPr>
                <w:noProof/>
                <w:webHidden/>
              </w:rPr>
              <w:instrText xml:space="preserve"> PAGEREF _Toc122420087 \h </w:instrText>
            </w:r>
            <w:r w:rsidR="00C978AE">
              <w:rPr>
                <w:noProof/>
                <w:webHidden/>
              </w:rPr>
            </w:r>
            <w:r w:rsidR="00C978AE">
              <w:rPr>
                <w:noProof/>
                <w:webHidden/>
              </w:rPr>
              <w:fldChar w:fldCharType="separate"/>
            </w:r>
            <w:r w:rsidR="0071440F">
              <w:rPr>
                <w:noProof/>
                <w:webHidden/>
              </w:rPr>
              <w:t>21</w:t>
            </w:r>
            <w:r w:rsidR="00C978AE">
              <w:rPr>
                <w:noProof/>
                <w:webHidden/>
              </w:rPr>
              <w:fldChar w:fldCharType="end"/>
            </w:r>
          </w:hyperlink>
        </w:p>
        <w:p w14:paraId="004BE033" w14:textId="77777777" w:rsidR="00C978AE" w:rsidRDefault="0029371C">
          <w:pPr>
            <w:pStyle w:val="Spistreci2"/>
            <w:rPr>
              <w:rFonts w:eastAsiaTheme="minorEastAsia" w:cstheme="minorBidi"/>
            </w:rPr>
          </w:pPr>
          <w:hyperlink w:anchor="_Toc122420088" w:history="1">
            <w:r w:rsidR="00C978AE" w:rsidRPr="001838D7">
              <w:rPr>
                <w:rStyle w:val="Hipercze"/>
              </w:rPr>
              <w:t>Specyfikacja celów ogólnych, celów szczegółowych i przedsięwzięć</w:t>
            </w:r>
            <w:r w:rsidR="00C978AE">
              <w:rPr>
                <w:webHidden/>
              </w:rPr>
              <w:tab/>
            </w:r>
            <w:r w:rsidR="00C978AE">
              <w:rPr>
                <w:webHidden/>
              </w:rPr>
              <w:fldChar w:fldCharType="begin"/>
            </w:r>
            <w:r w:rsidR="00C978AE">
              <w:rPr>
                <w:webHidden/>
              </w:rPr>
              <w:instrText xml:space="preserve"> PAGEREF _Toc122420088 \h </w:instrText>
            </w:r>
            <w:r w:rsidR="00C978AE">
              <w:rPr>
                <w:webHidden/>
              </w:rPr>
            </w:r>
            <w:r w:rsidR="00C978AE">
              <w:rPr>
                <w:webHidden/>
              </w:rPr>
              <w:fldChar w:fldCharType="separate"/>
            </w:r>
            <w:r w:rsidR="0071440F">
              <w:rPr>
                <w:webHidden/>
              </w:rPr>
              <w:t>21</w:t>
            </w:r>
            <w:r w:rsidR="00C978AE">
              <w:rPr>
                <w:webHidden/>
              </w:rPr>
              <w:fldChar w:fldCharType="end"/>
            </w:r>
          </w:hyperlink>
        </w:p>
        <w:p w14:paraId="79E4B155" w14:textId="77777777" w:rsidR="00C978AE" w:rsidRDefault="0029371C">
          <w:pPr>
            <w:pStyle w:val="Spistreci3"/>
            <w:tabs>
              <w:tab w:val="right" w:leader="dot" w:pos="10478"/>
            </w:tabs>
            <w:rPr>
              <w:rFonts w:asciiTheme="minorHAnsi" w:eastAsiaTheme="minorEastAsia" w:hAnsiTheme="minorHAnsi" w:cstheme="minorBidi"/>
              <w:noProof/>
            </w:rPr>
          </w:pPr>
          <w:hyperlink w:anchor="_Toc122420089" w:history="1">
            <w:r w:rsidR="00C978AE" w:rsidRPr="001838D7">
              <w:rPr>
                <w:rStyle w:val="Hipercze"/>
                <w:noProof/>
              </w:rPr>
              <w:t>Cel ogólny 1 „Rozwój gospodarczy obszaru LGD”</w:t>
            </w:r>
            <w:r w:rsidR="00C978AE">
              <w:rPr>
                <w:noProof/>
                <w:webHidden/>
              </w:rPr>
              <w:tab/>
            </w:r>
            <w:r w:rsidR="00C978AE">
              <w:rPr>
                <w:noProof/>
                <w:webHidden/>
              </w:rPr>
              <w:fldChar w:fldCharType="begin"/>
            </w:r>
            <w:r w:rsidR="00C978AE">
              <w:rPr>
                <w:noProof/>
                <w:webHidden/>
              </w:rPr>
              <w:instrText xml:space="preserve"> PAGEREF _Toc122420089 \h </w:instrText>
            </w:r>
            <w:r w:rsidR="00C978AE">
              <w:rPr>
                <w:noProof/>
                <w:webHidden/>
              </w:rPr>
            </w:r>
            <w:r w:rsidR="00C978AE">
              <w:rPr>
                <w:noProof/>
                <w:webHidden/>
              </w:rPr>
              <w:fldChar w:fldCharType="separate"/>
            </w:r>
            <w:r w:rsidR="0071440F">
              <w:rPr>
                <w:noProof/>
                <w:webHidden/>
              </w:rPr>
              <w:t>22</w:t>
            </w:r>
            <w:r w:rsidR="00C978AE">
              <w:rPr>
                <w:noProof/>
                <w:webHidden/>
              </w:rPr>
              <w:fldChar w:fldCharType="end"/>
            </w:r>
          </w:hyperlink>
        </w:p>
        <w:p w14:paraId="5573FB8C" w14:textId="77777777" w:rsidR="00C978AE" w:rsidRDefault="0029371C">
          <w:pPr>
            <w:pStyle w:val="Spistreci3"/>
            <w:tabs>
              <w:tab w:val="right" w:leader="dot" w:pos="10478"/>
            </w:tabs>
            <w:rPr>
              <w:rFonts w:asciiTheme="minorHAnsi" w:eastAsiaTheme="minorEastAsia" w:hAnsiTheme="minorHAnsi" w:cstheme="minorBidi"/>
              <w:noProof/>
            </w:rPr>
          </w:pPr>
          <w:hyperlink w:anchor="_Toc122420090" w:history="1">
            <w:r w:rsidR="00C978AE" w:rsidRPr="001838D7">
              <w:rPr>
                <w:rStyle w:val="Hipercze"/>
                <w:noProof/>
              </w:rPr>
              <w:t>Cel ogólny 2 „Wzrost atrakcyjności obszaru LGD”</w:t>
            </w:r>
            <w:r w:rsidR="00C978AE">
              <w:rPr>
                <w:noProof/>
                <w:webHidden/>
              </w:rPr>
              <w:tab/>
            </w:r>
            <w:r w:rsidR="00C978AE">
              <w:rPr>
                <w:noProof/>
                <w:webHidden/>
              </w:rPr>
              <w:fldChar w:fldCharType="begin"/>
            </w:r>
            <w:r w:rsidR="00C978AE">
              <w:rPr>
                <w:noProof/>
                <w:webHidden/>
              </w:rPr>
              <w:instrText xml:space="preserve"> PAGEREF _Toc122420090 \h </w:instrText>
            </w:r>
            <w:r w:rsidR="00C978AE">
              <w:rPr>
                <w:noProof/>
                <w:webHidden/>
              </w:rPr>
            </w:r>
            <w:r w:rsidR="00C978AE">
              <w:rPr>
                <w:noProof/>
                <w:webHidden/>
              </w:rPr>
              <w:fldChar w:fldCharType="separate"/>
            </w:r>
            <w:r w:rsidR="0071440F">
              <w:rPr>
                <w:noProof/>
                <w:webHidden/>
              </w:rPr>
              <w:t>22</w:t>
            </w:r>
            <w:r w:rsidR="00C978AE">
              <w:rPr>
                <w:noProof/>
                <w:webHidden/>
              </w:rPr>
              <w:fldChar w:fldCharType="end"/>
            </w:r>
          </w:hyperlink>
        </w:p>
        <w:p w14:paraId="5D8600DA" w14:textId="77777777" w:rsidR="00C978AE" w:rsidRDefault="0029371C">
          <w:pPr>
            <w:pStyle w:val="Spistreci3"/>
            <w:tabs>
              <w:tab w:val="right" w:leader="dot" w:pos="10478"/>
            </w:tabs>
            <w:rPr>
              <w:rFonts w:asciiTheme="minorHAnsi" w:eastAsiaTheme="minorEastAsia" w:hAnsiTheme="minorHAnsi" w:cstheme="minorBidi"/>
              <w:noProof/>
            </w:rPr>
          </w:pPr>
          <w:hyperlink w:anchor="_Toc122420091" w:history="1">
            <w:r w:rsidR="00C978AE" w:rsidRPr="001838D7">
              <w:rPr>
                <w:rStyle w:val="Hipercze"/>
                <w:noProof/>
              </w:rPr>
              <w:t>Cel ogólny 3 „Wzmocnienie kapitału społecznego lokalnej społeczności”</w:t>
            </w:r>
            <w:r w:rsidR="00C978AE">
              <w:rPr>
                <w:noProof/>
                <w:webHidden/>
              </w:rPr>
              <w:tab/>
            </w:r>
            <w:r w:rsidR="00C978AE">
              <w:rPr>
                <w:noProof/>
                <w:webHidden/>
              </w:rPr>
              <w:fldChar w:fldCharType="begin"/>
            </w:r>
            <w:r w:rsidR="00C978AE">
              <w:rPr>
                <w:noProof/>
                <w:webHidden/>
              </w:rPr>
              <w:instrText xml:space="preserve"> PAGEREF _Toc122420091 \h </w:instrText>
            </w:r>
            <w:r w:rsidR="00C978AE">
              <w:rPr>
                <w:noProof/>
                <w:webHidden/>
              </w:rPr>
            </w:r>
            <w:r w:rsidR="00C978AE">
              <w:rPr>
                <w:noProof/>
                <w:webHidden/>
              </w:rPr>
              <w:fldChar w:fldCharType="separate"/>
            </w:r>
            <w:r w:rsidR="0071440F">
              <w:rPr>
                <w:noProof/>
                <w:webHidden/>
              </w:rPr>
              <w:t>23</w:t>
            </w:r>
            <w:r w:rsidR="00C978AE">
              <w:rPr>
                <w:noProof/>
                <w:webHidden/>
              </w:rPr>
              <w:fldChar w:fldCharType="end"/>
            </w:r>
          </w:hyperlink>
        </w:p>
        <w:p w14:paraId="78DB809C" w14:textId="77777777" w:rsidR="00C978AE" w:rsidRDefault="0029371C">
          <w:pPr>
            <w:pStyle w:val="Spistreci3"/>
            <w:tabs>
              <w:tab w:val="right" w:leader="dot" w:pos="10478"/>
            </w:tabs>
            <w:rPr>
              <w:rFonts w:asciiTheme="minorHAnsi" w:eastAsiaTheme="minorEastAsia" w:hAnsiTheme="minorHAnsi" w:cstheme="minorBidi"/>
              <w:noProof/>
            </w:rPr>
          </w:pPr>
          <w:hyperlink w:anchor="_Toc122420092" w:history="1">
            <w:r w:rsidR="00C978AE" w:rsidRPr="001838D7">
              <w:rPr>
                <w:rStyle w:val="Hipercze"/>
                <w:noProof/>
              </w:rPr>
              <w:t>Powiązanie celów z wynikami diagnozy obszaru i analizy SWOT</w:t>
            </w:r>
            <w:r w:rsidR="00C978AE">
              <w:rPr>
                <w:noProof/>
                <w:webHidden/>
              </w:rPr>
              <w:tab/>
            </w:r>
            <w:r w:rsidR="00C978AE">
              <w:rPr>
                <w:noProof/>
                <w:webHidden/>
              </w:rPr>
              <w:fldChar w:fldCharType="begin"/>
            </w:r>
            <w:r w:rsidR="00C978AE">
              <w:rPr>
                <w:noProof/>
                <w:webHidden/>
              </w:rPr>
              <w:instrText xml:space="preserve"> PAGEREF _Toc122420092 \h </w:instrText>
            </w:r>
            <w:r w:rsidR="00C978AE">
              <w:rPr>
                <w:noProof/>
                <w:webHidden/>
              </w:rPr>
            </w:r>
            <w:r w:rsidR="00C978AE">
              <w:rPr>
                <w:noProof/>
                <w:webHidden/>
              </w:rPr>
              <w:fldChar w:fldCharType="separate"/>
            </w:r>
            <w:r w:rsidR="0071440F">
              <w:rPr>
                <w:noProof/>
                <w:webHidden/>
              </w:rPr>
              <w:t>24</w:t>
            </w:r>
            <w:r w:rsidR="00C978AE">
              <w:rPr>
                <w:noProof/>
                <w:webHidden/>
              </w:rPr>
              <w:fldChar w:fldCharType="end"/>
            </w:r>
          </w:hyperlink>
        </w:p>
        <w:p w14:paraId="17E1E393" w14:textId="77777777" w:rsidR="00C978AE" w:rsidRDefault="0029371C">
          <w:pPr>
            <w:pStyle w:val="Spistreci2"/>
            <w:rPr>
              <w:rFonts w:eastAsiaTheme="minorEastAsia" w:cstheme="minorBidi"/>
            </w:rPr>
          </w:pPr>
          <w:hyperlink w:anchor="_Toc122420093" w:history="1">
            <w:r w:rsidR="00C978AE" w:rsidRPr="001838D7">
              <w:rPr>
                <w:rStyle w:val="Hipercze"/>
                <w:rFonts w:asciiTheme="majorHAnsi" w:hAnsiTheme="majorHAnsi"/>
              </w:rPr>
              <w:t>Źródło finansowania celów LSR. Zgodność celów LSR z celami Programu Rozwoju Obszarów Wiejskich 2014</w:t>
            </w:r>
            <w:r w:rsidR="00C978AE" w:rsidRPr="001838D7">
              <w:rPr>
                <w:rStyle w:val="Hipercze"/>
              </w:rPr>
              <w:t>-2020</w:t>
            </w:r>
            <w:r w:rsidR="00C978AE">
              <w:rPr>
                <w:webHidden/>
              </w:rPr>
              <w:tab/>
            </w:r>
            <w:r w:rsidR="00C978AE">
              <w:rPr>
                <w:webHidden/>
              </w:rPr>
              <w:fldChar w:fldCharType="begin"/>
            </w:r>
            <w:r w:rsidR="00C978AE">
              <w:rPr>
                <w:webHidden/>
              </w:rPr>
              <w:instrText xml:space="preserve"> PAGEREF _Toc122420093 \h </w:instrText>
            </w:r>
            <w:r w:rsidR="00C978AE">
              <w:rPr>
                <w:webHidden/>
              </w:rPr>
            </w:r>
            <w:r w:rsidR="00C978AE">
              <w:rPr>
                <w:webHidden/>
              </w:rPr>
              <w:fldChar w:fldCharType="separate"/>
            </w:r>
            <w:r w:rsidR="0071440F">
              <w:rPr>
                <w:webHidden/>
              </w:rPr>
              <w:t>29</w:t>
            </w:r>
            <w:r w:rsidR="00C978AE">
              <w:rPr>
                <w:webHidden/>
              </w:rPr>
              <w:fldChar w:fldCharType="end"/>
            </w:r>
          </w:hyperlink>
        </w:p>
        <w:p w14:paraId="4FE43E77" w14:textId="77777777" w:rsidR="00C978AE" w:rsidRDefault="0029371C">
          <w:pPr>
            <w:pStyle w:val="Spistreci2"/>
            <w:rPr>
              <w:rFonts w:eastAsiaTheme="minorEastAsia" w:cstheme="minorBidi"/>
            </w:rPr>
          </w:pPr>
          <w:hyperlink w:anchor="_Toc122420094" w:history="1">
            <w:r w:rsidR="00C978AE" w:rsidRPr="001838D7">
              <w:rPr>
                <w:rStyle w:val="Hipercze"/>
              </w:rPr>
              <w:t>Sposób realizacji przedsięwzięć realizowanych w ramach RLKS</w:t>
            </w:r>
            <w:r w:rsidR="00C978AE">
              <w:rPr>
                <w:webHidden/>
              </w:rPr>
              <w:tab/>
            </w:r>
            <w:r w:rsidR="00C978AE">
              <w:rPr>
                <w:webHidden/>
              </w:rPr>
              <w:fldChar w:fldCharType="begin"/>
            </w:r>
            <w:r w:rsidR="00C978AE">
              <w:rPr>
                <w:webHidden/>
              </w:rPr>
              <w:instrText xml:space="preserve"> PAGEREF _Toc122420094 \h </w:instrText>
            </w:r>
            <w:r w:rsidR="00C978AE">
              <w:rPr>
                <w:webHidden/>
              </w:rPr>
            </w:r>
            <w:r w:rsidR="00C978AE">
              <w:rPr>
                <w:webHidden/>
              </w:rPr>
              <w:fldChar w:fldCharType="separate"/>
            </w:r>
            <w:r w:rsidR="0071440F">
              <w:rPr>
                <w:webHidden/>
              </w:rPr>
              <w:t>31</w:t>
            </w:r>
            <w:r w:rsidR="00C978AE">
              <w:rPr>
                <w:webHidden/>
              </w:rPr>
              <w:fldChar w:fldCharType="end"/>
            </w:r>
          </w:hyperlink>
        </w:p>
        <w:p w14:paraId="023D40B0" w14:textId="77777777" w:rsidR="00C978AE" w:rsidRDefault="0029371C">
          <w:pPr>
            <w:pStyle w:val="Spistreci2"/>
            <w:rPr>
              <w:rFonts w:eastAsiaTheme="minorEastAsia" w:cstheme="minorBidi"/>
            </w:rPr>
          </w:pPr>
          <w:hyperlink w:anchor="_Toc122420095" w:history="1">
            <w:r w:rsidR="00C978AE" w:rsidRPr="001838D7">
              <w:rPr>
                <w:rStyle w:val="Hipercze"/>
              </w:rPr>
              <w:t>Uzasadnienie wyboru wskaźników w kontekście ich adekwatności do celów i przedsięwzięć</w:t>
            </w:r>
            <w:r w:rsidR="00C978AE">
              <w:rPr>
                <w:webHidden/>
              </w:rPr>
              <w:tab/>
            </w:r>
            <w:r w:rsidR="00C978AE">
              <w:rPr>
                <w:webHidden/>
              </w:rPr>
              <w:fldChar w:fldCharType="begin"/>
            </w:r>
            <w:r w:rsidR="00C978AE">
              <w:rPr>
                <w:webHidden/>
              </w:rPr>
              <w:instrText xml:space="preserve"> PAGEREF _Toc122420095 \h </w:instrText>
            </w:r>
            <w:r w:rsidR="00C978AE">
              <w:rPr>
                <w:webHidden/>
              </w:rPr>
            </w:r>
            <w:r w:rsidR="00C978AE">
              <w:rPr>
                <w:webHidden/>
              </w:rPr>
              <w:fldChar w:fldCharType="separate"/>
            </w:r>
            <w:r w:rsidR="0071440F">
              <w:rPr>
                <w:webHidden/>
              </w:rPr>
              <w:t>32</w:t>
            </w:r>
            <w:r w:rsidR="00C978AE">
              <w:rPr>
                <w:webHidden/>
              </w:rPr>
              <w:fldChar w:fldCharType="end"/>
            </w:r>
          </w:hyperlink>
        </w:p>
        <w:p w14:paraId="02E7512B" w14:textId="77777777" w:rsidR="00C978AE" w:rsidRDefault="0029371C">
          <w:pPr>
            <w:pStyle w:val="Spistreci2"/>
            <w:rPr>
              <w:rFonts w:eastAsiaTheme="minorEastAsia" w:cstheme="minorBidi"/>
            </w:rPr>
          </w:pPr>
          <w:hyperlink w:anchor="_Toc122420096" w:history="1">
            <w:r w:rsidR="00C978AE" w:rsidRPr="001838D7">
              <w:rPr>
                <w:rStyle w:val="Hipercze"/>
              </w:rPr>
              <w:t>Wskaźniki – sposób i częstotliwość pomiaru, ustalania stanu</w:t>
            </w:r>
            <w:r w:rsidR="00C978AE">
              <w:rPr>
                <w:webHidden/>
              </w:rPr>
              <w:tab/>
            </w:r>
            <w:r w:rsidR="00C978AE">
              <w:rPr>
                <w:webHidden/>
              </w:rPr>
              <w:fldChar w:fldCharType="begin"/>
            </w:r>
            <w:r w:rsidR="00C978AE">
              <w:rPr>
                <w:webHidden/>
              </w:rPr>
              <w:instrText xml:space="preserve"> PAGEREF _Toc122420096 \h </w:instrText>
            </w:r>
            <w:r w:rsidR="00C978AE">
              <w:rPr>
                <w:webHidden/>
              </w:rPr>
            </w:r>
            <w:r w:rsidR="00C978AE">
              <w:rPr>
                <w:webHidden/>
              </w:rPr>
              <w:fldChar w:fldCharType="separate"/>
            </w:r>
            <w:r w:rsidR="0071440F">
              <w:rPr>
                <w:webHidden/>
              </w:rPr>
              <w:t>41</w:t>
            </w:r>
            <w:r w:rsidR="00C978AE">
              <w:rPr>
                <w:webHidden/>
              </w:rPr>
              <w:fldChar w:fldCharType="end"/>
            </w:r>
          </w:hyperlink>
        </w:p>
        <w:p w14:paraId="7F219F0F" w14:textId="77777777" w:rsidR="00C978AE" w:rsidRDefault="0029371C">
          <w:pPr>
            <w:pStyle w:val="Spistreci1"/>
            <w:tabs>
              <w:tab w:val="right" w:leader="dot" w:pos="10478"/>
            </w:tabs>
            <w:rPr>
              <w:rFonts w:asciiTheme="minorHAnsi" w:eastAsiaTheme="minorEastAsia" w:hAnsiTheme="minorHAnsi" w:cstheme="minorBidi"/>
              <w:noProof/>
            </w:rPr>
          </w:pPr>
          <w:hyperlink w:anchor="_Toc122420097" w:history="1">
            <w:r w:rsidR="00C978AE" w:rsidRPr="001838D7">
              <w:rPr>
                <w:rStyle w:val="Hipercze"/>
                <w:noProof/>
              </w:rPr>
              <w:t>Rozdział VI Sposób wyboru i oceny operacji oraz sposób ustanawiania kryteriów wyboru</w:t>
            </w:r>
            <w:r w:rsidR="00C978AE">
              <w:rPr>
                <w:noProof/>
                <w:webHidden/>
              </w:rPr>
              <w:tab/>
            </w:r>
            <w:r w:rsidR="00C978AE">
              <w:rPr>
                <w:noProof/>
                <w:webHidden/>
              </w:rPr>
              <w:fldChar w:fldCharType="begin"/>
            </w:r>
            <w:r w:rsidR="00C978AE">
              <w:rPr>
                <w:noProof/>
                <w:webHidden/>
              </w:rPr>
              <w:instrText xml:space="preserve"> PAGEREF _Toc122420097 \h </w:instrText>
            </w:r>
            <w:r w:rsidR="00C978AE">
              <w:rPr>
                <w:noProof/>
                <w:webHidden/>
              </w:rPr>
            </w:r>
            <w:r w:rsidR="00C978AE">
              <w:rPr>
                <w:noProof/>
                <w:webHidden/>
              </w:rPr>
              <w:fldChar w:fldCharType="separate"/>
            </w:r>
            <w:r w:rsidR="0071440F">
              <w:rPr>
                <w:noProof/>
                <w:webHidden/>
              </w:rPr>
              <w:t>41</w:t>
            </w:r>
            <w:r w:rsidR="00C978AE">
              <w:rPr>
                <w:noProof/>
                <w:webHidden/>
              </w:rPr>
              <w:fldChar w:fldCharType="end"/>
            </w:r>
          </w:hyperlink>
        </w:p>
        <w:p w14:paraId="47DFFB61" w14:textId="77777777" w:rsidR="00C978AE" w:rsidRDefault="0029371C">
          <w:pPr>
            <w:pStyle w:val="Spistreci2"/>
            <w:rPr>
              <w:rFonts w:eastAsiaTheme="minorEastAsia" w:cstheme="minorBidi"/>
            </w:rPr>
          </w:pPr>
          <w:hyperlink w:anchor="_Toc122420098" w:history="1">
            <w:r w:rsidR="00C978AE" w:rsidRPr="001838D7">
              <w:rPr>
                <w:rStyle w:val="Hipercze"/>
                <w:rFonts w:asciiTheme="majorHAnsi" w:hAnsiTheme="majorHAnsi"/>
              </w:rPr>
              <w:t>Charakterystyka przyjętych rozwiązań formalno-instytucjonalnych</w:t>
            </w:r>
            <w:r w:rsidR="00C978AE">
              <w:rPr>
                <w:webHidden/>
              </w:rPr>
              <w:tab/>
            </w:r>
            <w:r w:rsidR="00C978AE">
              <w:rPr>
                <w:webHidden/>
              </w:rPr>
              <w:fldChar w:fldCharType="begin"/>
            </w:r>
            <w:r w:rsidR="00C978AE">
              <w:rPr>
                <w:webHidden/>
              </w:rPr>
              <w:instrText xml:space="preserve"> PAGEREF _Toc122420098 \h </w:instrText>
            </w:r>
            <w:r w:rsidR="00C978AE">
              <w:rPr>
                <w:webHidden/>
              </w:rPr>
            </w:r>
            <w:r w:rsidR="00C978AE">
              <w:rPr>
                <w:webHidden/>
              </w:rPr>
              <w:fldChar w:fldCharType="separate"/>
            </w:r>
            <w:r w:rsidR="0071440F">
              <w:rPr>
                <w:webHidden/>
              </w:rPr>
              <w:t>41</w:t>
            </w:r>
            <w:r w:rsidR="00C978AE">
              <w:rPr>
                <w:webHidden/>
              </w:rPr>
              <w:fldChar w:fldCharType="end"/>
            </w:r>
          </w:hyperlink>
        </w:p>
        <w:p w14:paraId="76BB9106" w14:textId="77777777" w:rsidR="00C978AE" w:rsidRDefault="0029371C">
          <w:pPr>
            <w:pStyle w:val="Spistreci3"/>
            <w:tabs>
              <w:tab w:val="right" w:leader="dot" w:pos="10478"/>
            </w:tabs>
            <w:rPr>
              <w:rFonts w:asciiTheme="minorHAnsi" w:eastAsiaTheme="minorEastAsia" w:hAnsiTheme="minorHAnsi" w:cstheme="minorBidi"/>
              <w:noProof/>
            </w:rPr>
          </w:pPr>
          <w:hyperlink w:anchor="_Toc122420099" w:history="1">
            <w:r w:rsidR="00C978AE" w:rsidRPr="001838D7">
              <w:rPr>
                <w:rStyle w:val="Hipercze"/>
                <w:rFonts w:asciiTheme="majorHAnsi" w:hAnsiTheme="majorHAnsi"/>
                <w:noProof/>
              </w:rPr>
              <w:t>Zasady podejmowania decyzji w sprawie wyboru operacji</w:t>
            </w:r>
            <w:r w:rsidR="00C978AE">
              <w:rPr>
                <w:noProof/>
                <w:webHidden/>
              </w:rPr>
              <w:tab/>
            </w:r>
            <w:r w:rsidR="00C978AE">
              <w:rPr>
                <w:noProof/>
                <w:webHidden/>
              </w:rPr>
              <w:fldChar w:fldCharType="begin"/>
            </w:r>
            <w:r w:rsidR="00C978AE">
              <w:rPr>
                <w:noProof/>
                <w:webHidden/>
              </w:rPr>
              <w:instrText xml:space="preserve"> PAGEREF _Toc122420099 \h </w:instrText>
            </w:r>
            <w:r w:rsidR="00C978AE">
              <w:rPr>
                <w:noProof/>
                <w:webHidden/>
              </w:rPr>
            </w:r>
            <w:r w:rsidR="00C978AE">
              <w:rPr>
                <w:noProof/>
                <w:webHidden/>
              </w:rPr>
              <w:fldChar w:fldCharType="separate"/>
            </w:r>
            <w:r w:rsidR="0071440F">
              <w:rPr>
                <w:noProof/>
                <w:webHidden/>
              </w:rPr>
              <w:t>41</w:t>
            </w:r>
            <w:r w:rsidR="00C978AE">
              <w:rPr>
                <w:noProof/>
                <w:webHidden/>
              </w:rPr>
              <w:fldChar w:fldCharType="end"/>
            </w:r>
          </w:hyperlink>
        </w:p>
        <w:p w14:paraId="14B79CC0" w14:textId="77777777" w:rsidR="00C978AE" w:rsidRDefault="0029371C">
          <w:pPr>
            <w:pStyle w:val="Spistreci3"/>
            <w:tabs>
              <w:tab w:val="right" w:leader="dot" w:pos="10478"/>
            </w:tabs>
            <w:rPr>
              <w:rFonts w:asciiTheme="minorHAnsi" w:eastAsiaTheme="minorEastAsia" w:hAnsiTheme="minorHAnsi" w:cstheme="minorBidi"/>
              <w:noProof/>
            </w:rPr>
          </w:pPr>
          <w:hyperlink w:anchor="_Toc122420100" w:history="1">
            <w:r w:rsidR="00C978AE" w:rsidRPr="001838D7">
              <w:rPr>
                <w:rStyle w:val="Hipercze"/>
                <w:rFonts w:asciiTheme="majorHAnsi" w:hAnsiTheme="majorHAnsi"/>
                <w:noProof/>
              </w:rPr>
              <w:t>Sposób organizacji naborów wniosków</w:t>
            </w:r>
            <w:r w:rsidR="00C978AE">
              <w:rPr>
                <w:noProof/>
                <w:webHidden/>
              </w:rPr>
              <w:tab/>
            </w:r>
            <w:r w:rsidR="00C978AE">
              <w:rPr>
                <w:noProof/>
                <w:webHidden/>
              </w:rPr>
              <w:fldChar w:fldCharType="begin"/>
            </w:r>
            <w:r w:rsidR="00C978AE">
              <w:rPr>
                <w:noProof/>
                <w:webHidden/>
              </w:rPr>
              <w:instrText xml:space="preserve"> PAGEREF _Toc122420100 \h </w:instrText>
            </w:r>
            <w:r w:rsidR="00C978AE">
              <w:rPr>
                <w:noProof/>
                <w:webHidden/>
              </w:rPr>
            </w:r>
            <w:r w:rsidR="00C978AE">
              <w:rPr>
                <w:noProof/>
                <w:webHidden/>
              </w:rPr>
              <w:fldChar w:fldCharType="separate"/>
            </w:r>
            <w:r w:rsidR="0071440F">
              <w:rPr>
                <w:noProof/>
                <w:webHidden/>
              </w:rPr>
              <w:t>42</w:t>
            </w:r>
            <w:r w:rsidR="00C978AE">
              <w:rPr>
                <w:noProof/>
                <w:webHidden/>
              </w:rPr>
              <w:fldChar w:fldCharType="end"/>
            </w:r>
          </w:hyperlink>
        </w:p>
        <w:p w14:paraId="6305381B" w14:textId="77777777" w:rsidR="00C978AE" w:rsidRDefault="0029371C">
          <w:pPr>
            <w:pStyle w:val="Spistreci3"/>
            <w:tabs>
              <w:tab w:val="right" w:leader="dot" w:pos="10478"/>
            </w:tabs>
            <w:rPr>
              <w:rFonts w:asciiTheme="minorHAnsi" w:eastAsiaTheme="minorEastAsia" w:hAnsiTheme="minorHAnsi" w:cstheme="minorBidi"/>
              <w:noProof/>
            </w:rPr>
          </w:pPr>
          <w:hyperlink w:anchor="_Toc122420101" w:history="1">
            <w:r w:rsidR="00C978AE" w:rsidRPr="001838D7">
              <w:rPr>
                <w:rStyle w:val="Hipercze"/>
                <w:rFonts w:asciiTheme="majorHAnsi" w:hAnsiTheme="majorHAnsi"/>
                <w:noProof/>
              </w:rPr>
              <w:t>Sposób rozliczania, monitoringu i kontroli grantów</w:t>
            </w:r>
            <w:r w:rsidR="00C978AE">
              <w:rPr>
                <w:noProof/>
                <w:webHidden/>
              </w:rPr>
              <w:tab/>
            </w:r>
            <w:r w:rsidR="00C978AE">
              <w:rPr>
                <w:noProof/>
                <w:webHidden/>
              </w:rPr>
              <w:fldChar w:fldCharType="begin"/>
            </w:r>
            <w:r w:rsidR="00C978AE">
              <w:rPr>
                <w:noProof/>
                <w:webHidden/>
              </w:rPr>
              <w:instrText xml:space="preserve"> PAGEREF _Toc122420101 \h </w:instrText>
            </w:r>
            <w:r w:rsidR="00C978AE">
              <w:rPr>
                <w:noProof/>
                <w:webHidden/>
              </w:rPr>
            </w:r>
            <w:r w:rsidR="00C978AE">
              <w:rPr>
                <w:noProof/>
                <w:webHidden/>
              </w:rPr>
              <w:fldChar w:fldCharType="separate"/>
            </w:r>
            <w:r w:rsidR="0071440F">
              <w:rPr>
                <w:noProof/>
                <w:webHidden/>
              </w:rPr>
              <w:t>42</w:t>
            </w:r>
            <w:r w:rsidR="00C978AE">
              <w:rPr>
                <w:noProof/>
                <w:webHidden/>
              </w:rPr>
              <w:fldChar w:fldCharType="end"/>
            </w:r>
          </w:hyperlink>
        </w:p>
        <w:p w14:paraId="5A465327" w14:textId="77777777" w:rsidR="00C978AE" w:rsidRDefault="0029371C">
          <w:pPr>
            <w:pStyle w:val="Spistreci2"/>
            <w:rPr>
              <w:rFonts w:eastAsiaTheme="minorEastAsia" w:cstheme="minorBidi"/>
            </w:rPr>
          </w:pPr>
          <w:hyperlink w:anchor="_Toc122420102" w:history="1">
            <w:r w:rsidR="00C978AE" w:rsidRPr="001838D7">
              <w:rPr>
                <w:rStyle w:val="Hipercze"/>
                <w:rFonts w:asciiTheme="majorHAnsi" w:hAnsiTheme="majorHAnsi"/>
              </w:rPr>
              <w:t>Sposób ustanawiania i zmiany kryteriów wyboru</w:t>
            </w:r>
            <w:r w:rsidR="00C978AE">
              <w:rPr>
                <w:webHidden/>
              </w:rPr>
              <w:tab/>
            </w:r>
            <w:r w:rsidR="00C978AE">
              <w:rPr>
                <w:webHidden/>
              </w:rPr>
              <w:fldChar w:fldCharType="begin"/>
            </w:r>
            <w:r w:rsidR="00C978AE">
              <w:rPr>
                <w:webHidden/>
              </w:rPr>
              <w:instrText xml:space="preserve"> PAGEREF _Toc122420102 \h </w:instrText>
            </w:r>
            <w:r w:rsidR="00C978AE">
              <w:rPr>
                <w:webHidden/>
              </w:rPr>
            </w:r>
            <w:r w:rsidR="00C978AE">
              <w:rPr>
                <w:webHidden/>
              </w:rPr>
              <w:fldChar w:fldCharType="separate"/>
            </w:r>
            <w:r w:rsidR="0071440F">
              <w:rPr>
                <w:webHidden/>
              </w:rPr>
              <w:t>43</w:t>
            </w:r>
            <w:r w:rsidR="00C978AE">
              <w:rPr>
                <w:webHidden/>
              </w:rPr>
              <w:fldChar w:fldCharType="end"/>
            </w:r>
          </w:hyperlink>
        </w:p>
        <w:p w14:paraId="56F0D5DC" w14:textId="77777777" w:rsidR="00C978AE" w:rsidRDefault="0029371C">
          <w:pPr>
            <w:pStyle w:val="Spistreci2"/>
            <w:rPr>
              <w:rFonts w:eastAsiaTheme="minorEastAsia" w:cstheme="minorBidi"/>
            </w:rPr>
          </w:pPr>
          <w:hyperlink w:anchor="_Toc122420103" w:history="1">
            <w:r w:rsidR="00C978AE" w:rsidRPr="001838D7">
              <w:rPr>
                <w:rStyle w:val="Hipercze"/>
              </w:rPr>
              <w:t>Przyjęte kryteria wyboru</w:t>
            </w:r>
            <w:r w:rsidR="00C978AE">
              <w:rPr>
                <w:webHidden/>
              </w:rPr>
              <w:tab/>
            </w:r>
            <w:r w:rsidR="00C978AE">
              <w:rPr>
                <w:webHidden/>
              </w:rPr>
              <w:fldChar w:fldCharType="begin"/>
            </w:r>
            <w:r w:rsidR="00C978AE">
              <w:rPr>
                <w:webHidden/>
              </w:rPr>
              <w:instrText xml:space="preserve"> PAGEREF _Toc122420103 \h </w:instrText>
            </w:r>
            <w:r w:rsidR="00C978AE">
              <w:rPr>
                <w:webHidden/>
              </w:rPr>
            </w:r>
            <w:r w:rsidR="00C978AE">
              <w:rPr>
                <w:webHidden/>
              </w:rPr>
              <w:fldChar w:fldCharType="separate"/>
            </w:r>
            <w:r w:rsidR="0071440F">
              <w:rPr>
                <w:webHidden/>
              </w:rPr>
              <w:t>43</w:t>
            </w:r>
            <w:r w:rsidR="00C978AE">
              <w:rPr>
                <w:webHidden/>
              </w:rPr>
              <w:fldChar w:fldCharType="end"/>
            </w:r>
          </w:hyperlink>
        </w:p>
        <w:p w14:paraId="704938D4" w14:textId="77777777" w:rsidR="00C978AE" w:rsidRDefault="0029371C">
          <w:pPr>
            <w:pStyle w:val="Spistreci2"/>
            <w:rPr>
              <w:rFonts w:eastAsiaTheme="minorEastAsia" w:cstheme="minorBidi"/>
            </w:rPr>
          </w:pPr>
          <w:hyperlink w:anchor="_Toc122420104" w:history="1">
            <w:r w:rsidR="00C978AE" w:rsidRPr="001838D7">
              <w:rPr>
                <w:rStyle w:val="Hipercze"/>
              </w:rPr>
              <w:t>Definicja innowacyjności i sposób jej uwzględnienia w kryteriach wyboru</w:t>
            </w:r>
            <w:r w:rsidR="00C978AE">
              <w:rPr>
                <w:webHidden/>
              </w:rPr>
              <w:tab/>
            </w:r>
            <w:r w:rsidR="00C978AE">
              <w:rPr>
                <w:webHidden/>
              </w:rPr>
              <w:fldChar w:fldCharType="begin"/>
            </w:r>
            <w:r w:rsidR="00C978AE">
              <w:rPr>
                <w:webHidden/>
              </w:rPr>
              <w:instrText xml:space="preserve"> PAGEREF _Toc122420104 \h </w:instrText>
            </w:r>
            <w:r w:rsidR="00C978AE">
              <w:rPr>
                <w:webHidden/>
              </w:rPr>
            </w:r>
            <w:r w:rsidR="00C978AE">
              <w:rPr>
                <w:webHidden/>
              </w:rPr>
              <w:fldChar w:fldCharType="separate"/>
            </w:r>
            <w:r w:rsidR="0071440F">
              <w:rPr>
                <w:webHidden/>
              </w:rPr>
              <w:t>45</w:t>
            </w:r>
            <w:r w:rsidR="00C978AE">
              <w:rPr>
                <w:webHidden/>
              </w:rPr>
              <w:fldChar w:fldCharType="end"/>
            </w:r>
          </w:hyperlink>
        </w:p>
        <w:p w14:paraId="44160A09" w14:textId="77777777" w:rsidR="00C978AE" w:rsidRDefault="0029371C">
          <w:pPr>
            <w:pStyle w:val="Spistreci1"/>
            <w:tabs>
              <w:tab w:val="right" w:leader="dot" w:pos="10478"/>
            </w:tabs>
            <w:rPr>
              <w:rFonts w:asciiTheme="minorHAnsi" w:eastAsiaTheme="minorEastAsia" w:hAnsiTheme="minorHAnsi" w:cstheme="minorBidi"/>
              <w:noProof/>
            </w:rPr>
          </w:pPr>
          <w:hyperlink w:anchor="_Toc122420105" w:history="1">
            <w:r w:rsidR="00C978AE" w:rsidRPr="001838D7">
              <w:rPr>
                <w:rStyle w:val="Hipercze"/>
                <w:noProof/>
              </w:rPr>
              <w:t>Rozdział VII Plan działania</w:t>
            </w:r>
            <w:r w:rsidR="00C978AE">
              <w:rPr>
                <w:noProof/>
                <w:webHidden/>
              </w:rPr>
              <w:tab/>
            </w:r>
            <w:r w:rsidR="00C978AE">
              <w:rPr>
                <w:noProof/>
                <w:webHidden/>
              </w:rPr>
              <w:fldChar w:fldCharType="begin"/>
            </w:r>
            <w:r w:rsidR="00C978AE">
              <w:rPr>
                <w:noProof/>
                <w:webHidden/>
              </w:rPr>
              <w:instrText xml:space="preserve"> PAGEREF _Toc122420105 \h </w:instrText>
            </w:r>
            <w:r w:rsidR="00C978AE">
              <w:rPr>
                <w:noProof/>
                <w:webHidden/>
              </w:rPr>
            </w:r>
            <w:r w:rsidR="00C978AE">
              <w:rPr>
                <w:noProof/>
                <w:webHidden/>
              </w:rPr>
              <w:fldChar w:fldCharType="separate"/>
            </w:r>
            <w:r w:rsidR="0071440F">
              <w:rPr>
                <w:noProof/>
                <w:webHidden/>
              </w:rPr>
              <w:t>45</w:t>
            </w:r>
            <w:r w:rsidR="00C978AE">
              <w:rPr>
                <w:noProof/>
                <w:webHidden/>
              </w:rPr>
              <w:fldChar w:fldCharType="end"/>
            </w:r>
          </w:hyperlink>
        </w:p>
        <w:p w14:paraId="1C8BE033" w14:textId="77777777" w:rsidR="00C978AE" w:rsidRDefault="0029371C">
          <w:pPr>
            <w:pStyle w:val="Spistreci1"/>
            <w:tabs>
              <w:tab w:val="right" w:leader="dot" w:pos="10478"/>
            </w:tabs>
            <w:rPr>
              <w:rFonts w:asciiTheme="minorHAnsi" w:eastAsiaTheme="minorEastAsia" w:hAnsiTheme="minorHAnsi" w:cstheme="minorBidi"/>
              <w:noProof/>
            </w:rPr>
          </w:pPr>
          <w:hyperlink w:anchor="_Toc122420106" w:history="1">
            <w:r w:rsidR="00C978AE" w:rsidRPr="001838D7">
              <w:rPr>
                <w:rStyle w:val="Hipercze"/>
                <w:noProof/>
              </w:rPr>
              <w:t>Rozdział VIII Budżet LSR</w:t>
            </w:r>
            <w:r w:rsidR="00C978AE">
              <w:rPr>
                <w:noProof/>
                <w:webHidden/>
              </w:rPr>
              <w:tab/>
            </w:r>
            <w:r w:rsidR="00C978AE">
              <w:rPr>
                <w:noProof/>
                <w:webHidden/>
              </w:rPr>
              <w:fldChar w:fldCharType="begin"/>
            </w:r>
            <w:r w:rsidR="00C978AE">
              <w:rPr>
                <w:noProof/>
                <w:webHidden/>
              </w:rPr>
              <w:instrText xml:space="preserve"> PAGEREF _Toc122420106 \h </w:instrText>
            </w:r>
            <w:r w:rsidR="00C978AE">
              <w:rPr>
                <w:noProof/>
                <w:webHidden/>
              </w:rPr>
            </w:r>
            <w:r w:rsidR="00C978AE">
              <w:rPr>
                <w:noProof/>
                <w:webHidden/>
              </w:rPr>
              <w:fldChar w:fldCharType="separate"/>
            </w:r>
            <w:r w:rsidR="0071440F">
              <w:rPr>
                <w:noProof/>
                <w:webHidden/>
              </w:rPr>
              <w:t>46</w:t>
            </w:r>
            <w:r w:rsidR="00C978AE">
              <w:rPr>
                <w:noProof/>
                <w:webHidden/>
              </w:rPr>
              <w:fldChar w:fldCharType="end"/>
            </w:r>
          </w:hyperlink>
        </w:p>
        <w:p w14:paraId="3D24D1B4" w14:textId="77777777" w:rsidR="00C978AE" w:rsidRDefault="0029371C">
          <w:pPr>
            <w:pStyle w:val="Spistreci1"/>
            <w:tabs>
              <w:tab w:val="right" w:leader="dot" w:pos="10478"/>
            </w:tabs>
            <w:rPr>
              <w:rFonts w:asciiTheme="minorHAnsi" w:eastAsiaTheme="minorEastAsia" w:hAnsiTheme="minorHAnsi" w:cstheme="minorBidi"/>
              <w:noProof/>
            </w:rPr>
          </w:pPr>
          <w:hyperlink w:anchor="_Toc122420107" w:history="1">
            <w:r w:rsidR="00C978AE" w:rsidRPr="001838D7">
              <w:rPr>
                <w:rStyle w:val="Hipercze"/>
                <w:noProof/>
              </w:rPr>
              <w:t>Rozdział IX Plan komunikacji</w:t>
            </w:r>
            <w:r w:rsidR="00C978AE">
              <w:rPr>
                <w:noProof/>
                <w:webHidden/>
              </w:rPr>
              <w:tab/>
            </w:r>
            <w:r w:rsidR="00C978AE">
              <w:rPr>
                <w:noProof/>
                <w:webHidden/>
              </w:rPr>
              <w:fldChar w:fldCharType="begin"/>
            </w:r>
            <w:r w:rsidR="00C978AE">
              <w:rPr>
                <w:noProof/>
                <w:webHidden/>
              </w:rPr>
              <w:instrText xml:space="preserve"> PAGEREF _Toc122420107 \h </w:instrText>
            </w:r>
            <w:r w:rsidR="00C978AE">
              <w:rPr>
                <w:noProof/>
                <w:webHidden/>
              </w:rPr>
            </w:r>
            <w:r w:rsidR="00C978AE">
              <w:rPr>
                <w:noProof/>
                <w:webHidden/>
              </w:rPr>
              <w:fldChar w:fldCharType="separate"/>
            </w:r>
            <w:r w:rsidR="0071440F">
              <w:rPr>
                <w:noProof/>
                <w:webHidden/>
              </w:rPr>
              <w:t>47</w:t>
            </w:r>
            <w:r w:rsidR="00C978AE">
              <w:rPr>
                <w:noProof/>
                <w:webHidden/>
              </w:rPr>
              <w:fldChar w:fldCharType="end"/>
            </w:r>
          </w:hyperlink>
        </w:p>
        <w:p w14:paraId="488DC3AD" w14:textId="77777777" w:rsidR="00C978AE" w:rsidRDefault="0029371C">
          <w:pPr>
            <w:pStyle w:val="Spistreci1"/>
            <w:tabs>
              <w:tab w:val="right" w:leader="dot" w:pos="10478"/>
            </w:tabs>
            <w:rPr>
              <w:rFonts w:asciiTheme="minorHAnsi" w:eastAsiaTheme="minorEastAsia" w:hAnsiTheme="minorHAnsi" w:cstheme="minorBidi"/>
              <w:noProof/>
            </w:rPr>
          </w:pPr>
          <w:hyperlink w:anchor="_Toc122420108" w:history="1">
            <w:r w:rsidR="00C978AE" w:rsidRPr="001838D7">
              <w:rPr>
                <w:rStyle w:val="Hipercze"/>
                <w:noProof/>
              </w:rPr>
              <w:t>Rozdział X Zintegrowanie</w:t>
            </w:r>
            <w:r w:rsidR="00C978AE">
              <w:rPr>
                <w:noProof/>
                <w:webHidden/>
              </w:rPr>
              <w:tab/>
            </w:r>
            <w:r w:rsidR="00C978AE">
              <w:rPr>
                <w:noProof/>
                <w:webHidden/>
              </w:rPr>
              <w:fldChar w:fldCharType="begin"/>
            </w:r>
            <w:r w:rsidR="00C978AE">
              <w:rPr>
                <w:noProof/>
                <w:webHidden/>
              </w:rPr>
              <w:instrText xml:space="preserve"> PAGEREF _Toc122420108 \h </w:instrText>
            </w:r>
            <w:r w:rsidR="00C978AE">
              <w:rPr>
                <w:noProof/>
                <w:webHidden/>
              </w:rPr>
            </w:r>
            <w:r w:rsidR="00C978AE">
              <w:rPr>
                <w:noProof/>
                <w:webHidden/>
              </w:rPr>
              <w:fldChar w:fldCharType="separate"/>
            </w:r>
            <w:r w:rsidR="0071440F">
              <w:rPr>
                <w:noProof/>
                <w:webHidden/>
              </w:rPr>
              <w:t>48</w:t>
            </w:r>
            <w:r w:rsidR="00C978AE">
              <w:rPr>
                <w:noProof/>
                <w:webHidden/>
              </w:rPr>
              <w:fldChar w:fldCharType="end"/>
            </w:r>
          </w:hyperlink>
        </w:p>
        <w:p w14:paraId="0198A329" w14:textId="77777777" w:rsidR="00C978AE" w:rsidRDefault="0029371C">
          <w:pPr>
            <w:pStyle w:val="Spistreci1"/>
            <w:tabs>
              <w:tab w:val="right" w:leader="dot" w:pos="10478"/>
            </w:tabs>
            <w:rPr>
              <w:rFonts w:asciiTheme="minorHAnsi" w:eastAsiaTheme="minorEastAsia" w:hAnsiTheme="minorHAnsi" w:cstheme="minorBidi"/>
              <w:noProof/>
            </w:rPr>
          </w:pPr>
          <w:hyperlink w:anchor="_Toc122420109" w:history="1">
            <w:r w:rsidR="00C978AE" w:rsidRPr="001838D7">
              <w:rPr>
                <w:rStyle w:val="Hipercze"/>
                <w:noProof/>
              </w:rPr>
              <w:t>Rozdział XI Monitoring i ewaluacja</w:t>
            </w:r>
            <w:r w:rsidR="00C978AE">
              <w:rPr>
                <w:noProof/>
                <w:webHidden/>
              </w:rPr>
              <w:tab/>
            </w:r>
            <w:r w:rsidR="00C978AE">
              <w:rPr>
                <w:noProof/>
                <w:webHidden/>
              </w:rPr>
              <w:fldChar w:fldCharType="begin"/>
            </w:r>
            <w:r w:rsidR="00C978AE">
              <w:rPr>
                <w:noProof/>
                <w:webHidden/>
              </w:rPr>
              <w:instrText xml:space="preserve"> PAGEREF _Toc122420109 \h </w:instrText>
            </w:r>
            <w:r w:rsidR="00C978AE">
              <w:rPr>
                <w:noProof/>
                <w:webHidden/>
              </w:rPr>
            </w:r>
            <w:r w:rsidR="00C978AE">
              <w:rPr>
                <w:noProof/>
                <w:webHidden/>
              </w:rPr>
              <w:fldChar w:fldCharType="separate"/>
            </w:r>
            <w:r w:rsidR="0071440F">
              <w:rPr>
                <w:noProof/>
                <w:webHidden/>
              </w:rPr>
              <w:t>50</w:t>
            </w:r>
            <w:r w:rsidR="00C978AE">
              <w:rPr>
                <w:noProof/>
                <w:webHidden/>
              </w:rPr>
              <w:fldChar w:fldCharType="end"/>
            </w:r>
          </w:hyperlink>
        </w:p>
        <w:p w14:paraId="57B8112B" w14:textId="77777777" w:rsidR="00C978AE" w:rsidRDefault="0029371C">
          <w:pPr>
            <w:pStyle w:val="Spistreci1"/>
            <w:tabs>
              <w:tab w:val="right" w:leader="dot" w:pos="10478"/>
            </w:tabs>
            <w:rPr>
              <w:rFonts w:asciiTheme="minorHAnsi" w:eastAsiaTheme="minorEastAsia" w:hAnsiTheme="minorHAnsi" w:cstheme="minorBidi"/>
              <w:noProof/>
            </w:rPr>
          </w:pPr>
          <w:hyperlink w:anchor="_Toc122420110" w:history="1">
            <w:r w:rsidR="00C978AE" w:rsidRPr="001838D7">
              <w:rPr>
                <w:rStyle w:val="Hipercze"/>
                <w:noProof/>
              </w:rPr>
              <w:t>Rozdział XIII. Strategiczna ocena oddziaływania na środowisko</w:t>
            </w:r>
            <w:r w:rsidR="00C978AE">
              <w:rPr>
                <w:noProof/>
                <w:webHidden/>
              </w:rPr>
              <w:tab/>
            </w:r>
            <w:r w:rsidR="00C978AE">
              <w:rPr>
                <w:noProof/>
                <w:webHidden/>
              </w:rPr>
              <w:fldChar w:fldCharType="begin"/>
            </w:r>
            <w:r w:rsidR="00C978AE">
              <w:rPr>
                <w:noProof/>
                <w:webHidden/>
              </w:rPr>
              <w:instrText xml:space="preserve"> PAGEREF _Toc122420110 \h </w:instrText>
            </w:r>
            <w:r w:rsidR="00C978AE">
              <w:rPr>
                <w:noProof/>
                <w:webHidden/>
              </w:rPr>
            </w:r>
            <w:r w:rsidR="00C978AE">
              <w:rPr>
                <w:noProof/>
                <w:webHidden/>
              </w:rPr>
              <w:fldChar w:fldCharType="separate"/>
            </w:r>
            <w:r w:rsidR="0071440F">
              <w:rPr>
                <w:noProof/>
                <w:webHidden/>
              </w:rPr>
              <w:t>51</w:t>
            </w:r>
            <w:r w:rsidR="00C978AE">
              <w:rPr>
                <w:noProof/>
                <w:webHidden/>
              </w:rPr>
              <w:fldChar w:fldCharType="end"/>
            </w:r>
          </w:hyperlink>
        </w:p>
        <w:p w14:paraId="4B777E15" w14:textId="77777777" w:rsidR="00C978AE" w:rsidRDefault="0029371C">
          <w:pPr>
            <w:pStyle w:val="Spistreci1"/>
            <w:tabs>
              <w:tab w:val="right" w:leader="dot" w:pos="10478"/>
            </w:tabs>
            <w:rPr>
              <w:rFonts w:asciiTheme="minorHAnsi" w:eastAsiaTheme="minorEastAsia" w:hAnsiTheme="minorHAnsi" w:cstheme="minorBidi"/>
              <w:noProof/>
            </w:rPr>
          </w:pPr>
          <w:hyperlink w:anchor="_Toc122420111" w:history="1">
            <w:r w:rsidR="00C978AE" w:rsidRPr="001838D7">
              <w:rPr>
                <w:rStyle w:val="Hipercze"/>
                <w:noProof/>
              </w:rPr>
              <w:t>Załącznik Procedura aktualizacji LSR</w:t>
            </w:r>
            <w:r w:rsidR="00C978AE">
              <w:rPr>
                <w:noProof/>
                <w:webHidden/>
              </w:rPr>
              <w:tab/>
            </w:r>
            <w:r w:rsidR="00C978AE">
              <w:rPr>
                <w:noProof/>
                <w:webHidden/>
              </w:rPr>
              <w:fldChar w:fldCharType="begin"/>
            </w:r>
            <w:r w:rsidR="00C978AE">
              <w:rPr>
                <w:noProof/>
                <w:webHidden/>
              </w:rPr>
              <w:instrText xml:space="preserve"> PAGEREF _Toc122420111 \h </w:instrText>
            </w:r>
            <w:r w:rsidR="00C978AE">
              <w:rPr>
                <w:noProof/>
                <w:webHidden/>
              </w:rPr>
            </w:r>
            <w:r w:rsidR="00C978AE">
              <w:rPr>
                <w:noProof/>
                <w:webHidden/>
              </w:rPr>
              <w:fldChar w:fldCharType="separate"/>
            </w:r>
            <w:r w:rsidR="0071440F">
              <w:rPr>
                <w:noProof/>
                <w:webHidden/>
              </w:rPr>
              <w:t>53</w:t>
            </w:r>
            <w:r w:rsidR="00C978AE">
              <w:rPr>
                <w:noProof/>
                <w:webHidden/>
              </w:rPr>
              <w:fldChar w:fldCharType="end"/>
            </w:r>
          </w:hyperlink>
        </w:p>
        <w:p w14:paraId="422CBA4E" w14:textId="77777777" w:rsidR="00C978AE" w:rsidRDefault="0029371C">
          <w:pPr>
            <w:pStyle w:val="Spistreci1"/>
            <w:tabs>
              <w:tab w:val="right" w:leader="dot" w:pos="10478"/>
            </w:tabs>
            <w:rPr>
              <w:rFonts w:asciiTheme="minorHAnsi" w:eastAsiaTheme="minorEastAsia" w:hAnsiTheme="minorHAnsi" w:cstheme="minorBidi"/>
              <w:noProof/>
            </w:rPr>
          </w:pPr>
          <w:hyperlink w:anchor="_Toc122420112" w:history="1">
            <w:r w:rsidR="00C978AE" w:rsidRPr="001838D7">
              <w:rPr>
                <w:rStyle w:val="Hipercze"/>
                <w:noProof/>
              </w:rPr>
              <w:t>Załącznik Procedury dokonywania ewaluacji i monitoringu</w:t>
            </w:r>
            <w:r w:rsidR="00C978AE">
              <w:rPr>
                <w:noProof/>
                <w:webHidden/>
              </w:rPr>
              <w:tab/>
            </w:r>
            <w:r w:rsidR="00C978AE">
              <w:rPr>
                <w:noProof/>
                <w:webHidden/>
              </w:rPr>
              <w:fldChar w:fldCharType="begin"/>
            </w:r>
            <w:r w:rsidR="00C978AE">
              <w:rPr>
                <w:noProof/>
                <w:webHidden/>
              </w:rPr>
              <w:instrText xml:space="preserve"> PAGEREF _Toc122420112 \h </w:instrText>
            </w:r>
            <w:r w:rsidR="00C978AE">
              <w:rPr>
                <w:noProof/>
                <w:webHidden/>
              </w:rPr>
            </w:r>
            <w:r w:rsidR="00C978AE">
              <w:rPr>
                <w:noProof/>
                <w:webHidden/>
              </w:rPr>
              <w:fldChar w:fldCharType="separate"/>
            </w:r>
            <w:r w:rsidR="0071440F">
              <w:rPr>
                <w:noProof/>
                <w:webHidden/>
              </w:rPr>
              <w:t>54</w:t>
            </w:r>
            <w:r w:rsidR="00C978AE">
              <w:rPr>
                <w:noProof/>
                <w:webHidden/>
              </w:rPr>
              <w:fldChar w:fldCharType="end"/>
            </w:r>
          </w:hyperlink>
        </w:p>
        <w:p w14:paraId="48F41189" w14:textId="77777777" w:rsidR="00C978AE" w:rsidRDefault="0029371C">
          <w:pPr>
            <w:pStyle w:val="Spistreci2"/>
            <w:rPr>
              <w:rFonts w:eastAsiaTheme="minorEastAsia" w:cstheme="minorBidi"/>
            </w:rPr>
          </w:pPr>
          <w:hyperlink w:anchor="_Toc122420113" w:history="1">
            <w:r w:rsidR="00C978AE" w:rsidRPr="001838D7">
              <w:rPr>
                <w:rStyle w:val="Hipercze"/>
              </w:rPr>
              <w:t>Procedura monitoringu</w:t>
            </w:r>
            <w:r w:rsidR="00C978AE">
              <w:rPr>
                <w:webHidden/>
              </w:rPr>
              <w:tab/>
            </w:r>
            <w:r w:rsidR="00C978AE">
              <w:rPr>
                <w:webHidden/>
              </w:rPr>
              <w:fldChar w:fldCharType="begin"/>
            </w:r>
            <w:r w:rsidR="00C978AE">
              <w:rPr>
                <w:webHidden/>
              </w:rPr>
              <w:instrText xml:space="preserve"> PAGEREF _Toc122420113 \h </w:instrText>
            </w:r>
            <w:r w:rsidR="00C978AE">
              <w:rPr>
                <w:webHidden/>
              </w:rPr>
            </w:r>
            <w:r w:rsidR="00C978AE">
              <w:rPr>
                <w:webHidden/>
              </w:rPr>
              <w:fldChar w:fldCharType="separate"/>
            </w:r>
            <w:r w:rsidR="0071440F">
              <w:rPr>
                <w:webHidden/>
              </w:rPr>
              <w:t>54</w:t>
            </w:r>
            <w:r w:rsidR="00C978AE">
              <w:rPr>
                <w:webHidden/>
              </w:rPr>
              <w:fldChar w:fldCharType="end"/>
            </w:r>
          </w:hyperlink>
        </w:p>
        <w:p w14:paraId="56518E62" w14:textId="77777777" w:rsidR="00C978AE" w:rsidRDefault="0029371C">
          <w:pPr>
            <w:pStyle w:val="Spistreci2"/>
            <w:rPr>
              <w:rFonts w:eastAsiaTheme="minorEastAsia" w:cstheme="minorBidi"/>
            </w:rPr>
          </w:pPr>
          <w:hyperlink w:anchor="_Toc122420114" w:history="1">
            <w:r w:rsidR="00C978AE" w:rsidRPr="001838D7">
              <w:rPr>
                <w:rStyle w:val="Hipercze"/>
              </w:rPr>
              <w:t>Procedura ewaluacji</w:t>
            </w:r>
            <w:r w:rsidR="00C978AE">
              <w:rPr>
                <w:webHidden/>
              </w:rPr>
              <w:tab/>
            </w:r>
            <w:r w:rsidR="00C978AE">
              <w:rPr>
                <w:webHidden/>
              </w:rPr>
              <w:fldChar w:fldCharType="begin"/>
            </w:r>
            <w:r w:rsidR="00C978AE">
              <w:rPr>
                <w:webHidden/>
              </w:rPr>
              <w:instrText xml:space="preserve"> PAGEREF _Toc122420114 \h </w:instrText>
            </w:r>
            <w:r w:rsidR="00C978AE">
              <w:rPr>
                <w:webHidden/>
              </w:rPr>
            </w:r>
            <w:r w:rsidR="00C978AE">
              <w:rPr>
                <w:webHidden/>
              </w:rPr>
              <w:fldChar w:fldCharType="separate"/>
            </w:r>
            <w:r w:rsidR="0071440F">
              <w:rPr>
                <w:webHidden/>
              </w:rPr>
              <w:t>55</w:t>
            </w:r>
            <w:r w:rsidR="00C978AE">
              <w:rPr>
                <w:webHidden/>
              </w:rPr>
              <w:fldChar w:fldCharType="end"/>
            </w:r>
          </w:hyperlink>
        </w:p>
        <w:p w14:paraId="11D028BC" w14:textId="77777777" w:rsidR="00C978AE" w:rsidRDefault="0029371C">
          <w:pPr>
            <w:pStyle w:val="Spistreci2"/>
            <w:rPr>
              <w:rFonts w:eastAsiaTheme="minorEastAsia" w:cstheme="minorBidi"/>
            </w:rPr>
          </w:pPr>
          <w:hyperlink w:anchor="_Toc122420115" w:history="1">
            <w:r w:rsidR="00C978AE" w:rsidRPr="001838D7">
              <w:rPr>
                <w:rStyle w:val="Hipercze"/>
              </w:rPr>
              <w:t>Sposób wykorzystania danych z monitoringu i ewaluacji</w:t>
            </w:r>
            <w:r w:rsidR="00C978AE">
              <w:rPr>
                <w:webHidden/>
              </w:rPr>
              <w:tab/>
            </w:r>
            <w:r w:rsidR="00C978AE">
              <w:rPr>
                <w:webHidden/>
              </w:rPr>
              <w:fldChar w:fldCharType="begin"/>
            </w:r>
            <w:r w:rsidR="00C978AE">
              <w:rPr>
                <w:webHidden/>
              </w:rPr>
              <w:instrText xml:space="preserve"> PAGEREF _Toc122420115 \h </w:instrText>
            </w:r>
            <w:r w:rsidR="00C978AE">
              <w:rPr>
                <w:webHidden/>
              </w:rPr>
            </w:r>
            <w:r w:rsidR="00C978AE">
              <w:rPr>
                <w:webHidden/>
              </w:rPr>
              <w:fldChar w:fldCharType="separate"/>
            </w:r>
            <w:r w:rsidR="0071440F">
              <w:rPr>
                <w:webHidden/>
              </w:rPr>
              <w:t>58</w:t>
            </w:r>
            <w:r w:rsidR="00C978AE">
              <w:rPr>
                <w:webHidden/>
              </w:rPr>
              <w:fldChar w:fldCharType="end"/>
            </w:r>
          </w:hyperlink>
        </w:p>
        <w:p w14:paraId="79B773AF" w14:textId="77777777" w:rsidR="00C978AE" w:rsidRDefault="0029371C">
          <w:pPr>
            <w:pStyle w:val="Spistreci1"/>
            <w:tabs>
              <w:tab w:val="right" w:leader="dot" w:pos="10478"/>
            </w:tabs>
            <w:rPr>
              <w:rFonts w:asciiTheme="minorHAnsi" w:eastAsiaTheme="minorEastAsia" w:hAnsiTheme="minorHAnsi" w:cstheme="minorBidi"/>
              <w:noProof/>
            </w:rPr>
          </w:pPr>
          <w:hyperlink w:anchor="_Toc122420116" w:history="1">
            <w:r w:rsidR="00C978AE" w:rsidRPr="001838D7">
              <w:rPr>
                <w:rStyle w:val="Hipercze"/>
                <w:noProof/>
              </w:rPr>
              <w:t>Załącznik Plan Działania</w:t>
            </w:r>
            <w:r w:rsidR="00C978AE">
              <w:rPr>
                <w:noProof/>
                <w:webHidden/>
              </w:rPr>
              <w:tab/>
            </w:r>
            <w:r w:rsidR="00C978AE">
              <w:rPr>
                <w:noProof/>
                <w:webHidden/>
              </w:rPr>
              <w:fldChar w:fldCharType="begin"/>
            </w:r>
            <w:r w:rsidR="00C978AE">
              <w:rPr>
                <w:noProof/>
                <w:webHidden/>
              </w:rPr>
              <w:instrText xml:space="preserve"> PAGEREF _Toc122420116 \h </w:instrText>
            </w:r>
            <w:r w:rsidR="00C978AE">
              <w:rPr>
                <w:noProof/>
                <w:webHidden/>
              </w:rPr>
            </w:r>
            <w:r w:rsidR="00C978AE">
              <w:rPr>
                <w:noProof/>
                <w:webHidden/>
              </w:rPr>
              <w:fldChar w:fldCharType="separate"/>
            </w:r>
            <w:r w:rsidR="0071440F">
              <w:rPr>
                <w:noProof/>
                <w:webHidden/>
              </w:rPr>
              <w:t>59</w:t>
            </w:r>
            <w:r w:rsidR="00C978AE">
              <w:rPr>
                <w:noProof/>
                <w:webHidden/>
              </w:rPr>
              <w:fldChar w:fldCharType="end"/>
            </w:r>
          </w:hyperlink>
        </w:p>
        <w:p w14:paraId="0DDDF40B" w14:textId="77777777" w:rsidR="00C978AE" w:rsidRDefault="0029371C">
          <w:pPr>
            <w:pStyle w:val="Spistreci1"/>
            <w:tabs>
              <w:tab w:val="right" w:leader="dot" w:pos="10478"/>
            </w:tabs>
            <w:rPr>
              <w:rFonts w:asciiTheme="minorHAnsi" w:eastAsiaTheme="minorEastAsia" w:hAnsiTheme="minorHAnsi" w:cstheme="minorBidi"/>
              <w:noProof/>
            </w:rPr>
          </w:pPr>
          <w:hyperlink w:anchor="_Toc122420117" w:history="1">
            <w:r w:rsidR="00C978AE" w:rsidRPr="001838D7">
              <w:rPr>
                <w:rStyle w:val="Hipercze"/>
                <w:noProof/>
              </w:rPr>
              <w:t>Załącznik Budżet LSR</w:t>
            </w:r>
            <w:r w:rsidR="00C978AE">
              <w:rPr>
                <w:noProof/>
                <w:webHidden/>
              </w:rPr>
              <w:tab/>
            </w:r>
            <w:r w:rsidR="00C978AE">
              <w:rPr>
                <w:noProof/>
                <w:webHidden/>
              </w:rPr>
              <w:fldChar w:fldCharType="begin"/>
            </w:r>
            <w:r w:rsidR="00C978AE">
              <w:rPr>
                <w:noProof/>
                <w:webHidden/>
              </w:rPr>
              <w:instrText xml:space="preserve"> PAGEREF _Toc122420117 \h </w:instrText>
            </w:r>
            <w:r w:rsidR="00C978AE">
              <w:rPr>
                <w:noProof/>
                <w:webHidden/>
              </w:rPr>
            </w:r>
            <w:r w:rsidR="00C978AE">
              <w:rPr>
                <w:noProof/>
                <w:webHidden/>
              </w:rPr>
              <w:fldChar w:fldCharType="separate"/>
            </w:r>
            <w:r w:rsidR="0071440F">
              <w:rPr>
                <w:noProof/>
                <w:webHidden/>
              </w:rPr>
              <w:t>62</w:t>
            </w:r>
            <w:r w:rsidR="00C978AE">
              <w:rPr>
                <w:noProof/>
                <w:webHidden/>
              </w:rPr>
              <w:fldChar w:fldCharType="end"/>
            </w:r>
          </w:hyperlink>
        </w:p>
        <w:p w14:paraId="16E7FA07" w14:textId="77777777" w:rsidR="00C978AE" w:rsidRDefault="0029371C">
          <w:pPr>
            <w:pStyle w:val="Spistreci1"/>
            <w:tabs>
              <w:tab w:val="right" w:leader="dot" w:pos="10478"/>
            </w:tabs>
            <w:rPr>
              <w:rFonts w:asciiTheme="minorHAnsi" w:eastAsiaTheme="minorEastAsia" w:hAnsiTheme="minorHAnsi" w:cstheme="minorBidi"/>
              <w:noProof/>
            </w:rPr>
          </w:pPr>
          <w:hyperlink w:anchor="_Toc122420118" w:history="1">
            <w:r w:rsidR="00C978AE" w:rsidRPr="001838D7">
              <w:rPr>
                <w:rStyle w:val="Hipercze"/>
                <w:noProof/>
              </w:rPr>
              <w:t>Załącznik Plan komunikacji</w:t>
            </w:r>
            <w:r w:rsidR="00C978AE">
              <w:rPr>
                <w:noProof/>
                <w:webHidden/>
              </w:rPr>
              <w:tab/>
            </w:r>
            <w:r w:rsidR="00C978AE">
              <w:rPr>
                <w:noProof/>
                <w:webHidden/>
              </w:rPr>
              <w:fldChar w:fldCharType="begin"/>
            </w:r>
            <w:r w:rsidR="00C978AE">
              <w:rPr>
                <w:noProof/>
                <w:webHidden/>
              </w:rPr>
              <w:instrText xml:space="preserve"> PAGEREF _Toc122420118 \h </w:instrText>
            </w:r>
            <w:r w:rsidR="00C978AE">
              <w:rPr>
                <w:noProof/>
                <w:webHidden/>
              </w:rPr>
            </w:r>
            <w:r w:rsidR="00C978AE">
              <w:rPr>
                <w:noProof/>
                <w:webHidden/>
              </w:rPr>
              <w:fldChar w:fldCharType="separate"/>
            </w:r>
            <w:r w:rsidR="0071440F">
              <w:rPr>
                <w:noProof/>
                <w:webHidden/>
              </w:rPr>
              <w:t>63</w:t>
            </w:r>
            <w:r w:rsidR="00C978AE">
              <w:rPr>
                <w:noProof/>
                <w:webHidden/>
              </w:rPr>
              <w:fldChar w:fldCharType="end"/>
            </w:r>
          </w:hyperlink>
        </w:p>
        <w:p w14:paraId="5C6FA294" w14:textId="77777777" w:rsidR="00C978AE" w:rsidRDefault="0029371C">
          <w:pPr>
            <w:pStyle w:val="Spistreci2"/>
            <w:rPr>
              <w:rFonts w:eastAsiaTheme="minorEastAsia" w:cstheme="minorBidi"/>
            </w:rPr>
          </w:pPr>
          <w:hyperlink w:anchor="_Toc122420119" w:history="1">
            <w:r w:rsidR="00C978AE" w:rsidRPr="001838D7">
              <w:rPr>
                <w:rStyle w:val="Hipercze"/>
              </w:rPr>
              <w:t>Przesłanki leżące u podstaw opracowania planu komunikacyjnego</w:t>
            </w:r>
            <w:r w:rsidR="00C978AE">
              <w:rPr>
                <w:webHidden/>
              </w:rPr>
              <w:tab/>
            </w:r>
            <w:r w:rsidR="00C978AE">
              <w:rPr>
                <w:webHidden/>
              </w:rPr>
              <w:fldChar w:fldCharType="begin"/>
            </w:r>
            <w:r w:rsidR="00C978AE">
              <w:rPr>
                <w:webHidden/>
              </w:rPr>
              <w:instrText xml:space="preserve"> PAGEREF _Toc122420119 \h </w:instrText>
            </w:r>
            <w:r w:rsidR="00C978AE">
              <w:rPr>
                <w:webHidden/>
              </w:rPr>
            </w:r>
            <w:r w:rsidR="00C978AE">
              <w:rPr>
                <w:webHidden/>
              </w:rPr>
              <w:fldChar w:fldCharType="separate"/>
            </w:r>
            <w:r w:rsidR="0071440F">
              <w:rPr>
                <w:webHidden/>
              </w:rPr>
              <w:t>63</w:t>
            </w:r>
            <w:r w:rsidR="00C978AE">
              <w:rPr>
                <w:webHidden/>
              </w:rPr>
              <w:fldChar w:fldCharType="end"/>
            </w:r>
          </w:hyperlink>
        </w:p>
        <w:p w14:paraId="41BCDEE8" w14:textId="77777777" w:rsidR="00C978AE" w:rsidRDefault="0029371C">
          <w:pPr>
            <w:pStyle w:val="Spistreci2"/>
            <w:rPr>
              <w:rFonts w:eastAsiaTheme="minorEastAsia" w:cstheme="minorBidi"/>
            </w:rPr>
          </w:pPr>
          <w:hyperlink w:anchor="_Toc122420120" w:history="1">
            <w:r w:rsidR="00C978AE" w:rsidRPr="001838D7">
              <w:rPr>
                <w:rStyle w:val="Hipercze"/>
              </w:rPr>
              <w:t>Działania podejmowane w przypadku problemów z realizacją LSR, niskim  poparciu społecznym dla działań LGD</w:t>
            </w:r>
            <w:r w:rsidR="00C978AE">
              <w:rPr>
                <w:webHidden/>
              </w:rPr>
              <w:tab/>
            </w:r>
            <w:r w:rsidR="00C978AE">
              <w:rPr>
                <w:webHidden/>
              </w:rPr>
              <w:fldChar w:fldCharType="begin"/>
            </w:r>
            <w:r w:rsidR="00C978AE">
              <w:rPr>
                <w:webHidden/>
              </w:rPr>
              <w:instrText xml:space="preserve"> PAGEREF _Toc122420120 \h </w:instrText>
            </w:r>
            <w:r w:rsidR="00C978AE">
              <w:rPr>
                <w:webHidden/>
              </w:rPr>
            </w:r>
            <w:r w:rsidR="00C978AE">
              <w:rPr>
                <w:webHidden/>
              </w:rPr>
              <w:fldChar w:fldCharType="separate"/>
            </w:r>
            <w:r w:rsidR="0071440F">
              <w:rPr>
                <w:webHidden/>
              </w:rPr>
              <w:t>64</w:t>
            </w:r>
            <w:r w:rsidR="00C978AE">
              <w:rPr>
                <w:webHidden/>
              </w:rPr>
              <w:fldChar w:fldCharType="end"/>
            </w:r>
          </w:hyperlink>
        </w:p>
        <w:p w14:paraId="05C04DA4" w14:textId="77777777" w:rsidR="00C978AE" w:rsidRDefault="0029371C">
          <w:pPr>
            <w:pStyle w:val="Spistreci2"/>
            <w:rPr>
              <w:rFonts w:eastAsiaTheme="minorEastAsia" w:cstheme="minorBidi"/>
            </w:rPr>
          </w:pPr>
          <w:hyperlink w:anchor="_Toc122420121" w:history="1">
            <w:r w:rsidR="00C978AE" w:rsidRPr="001838D7">
              <w:rPr>
                <w:rStyle w:val="Hipercze"/>
              </w:rPr>
              <w:t>Opis sposobu wykorzystania w procesie realizacji LSR wniosków/ opinii zebranych podczas działań komunikacyjnych</w:t>
            </w:r>
            <w:r w:rsidR="00C978AE">
              <w:rPr>
                <w:webHidden/>
              </w:rPr>
              <w:tab/>
            </w:r>
            <w:r w:rsidR="00C978AE">
              <w:rPr>
                <w:webHidden/>
              </w:rPr>
              <w:fldChar w:fldCharType="begin"/>
            </w:r>
            <w:r w:rsidR="00C978AE">
              <w:rPr>
                <w:webHidden/>
              </w:rPr>
              <w:instrText xml:space="preserve"> PAGEREF _Toc122420121 \h </w:instrText>
            </w:r>
            <w:r w:rsidR="00C978AE">
              <w:rPr>
                <w:webHidden/>
              </w:rPr>
            </w:r>
            <w:r w:rsidR="00C978AE">
              <w:rPr>
                <w:webHidden/>
              </w:rPr>
              <w:fldChar w:fldCharType="separate"/>
            </w:r>
            <w:r w:rsidR="0071440F">
              <w:rPr>
                <w:webHidden/>
              </w:rPr>
              <w:t>64</w:t>
            </w:r>
            <w:r w:rsidR="00C978AE">
              <w:rPr>
                <w:webHidden/>
              </w:rPr>
              <w:fldChar w:fldCharType="end"/>
            </w:r>
          </w:hyperlink>
        </w:p>
        <w:p w14:paraId="3D6F3A82" w14:textId="77777777" w:rsidR="00C978AE" w:rsidRDefault="0029371C">
          <w:pPr>
            <w:pStyle w:val="Spistreci2"/>
            <w:rPr>
              <w:rFonts w:eastAsiaTheme="minorEastAsia" w:cstheme="minorBidi"/>
            </w:rPr>
          </w:pPr>
          <w:hyperlink w:anchor="_Toc122420122" w:history="1">
            <w:r w:rsidR="00C978AE" w:rsidRPr="001838D7">
              <w:rPr>
                <w:rStyle w:val="Hipercze"/>
              </w:rPr>
              <w:t>Analiza efektywności działań komunikacyjnych</w:t>
            </w:r>
            <w:r w:rsidR="00C978AE">
              <w:rPr>
                <w:webHidden/>
              </w:rPr>
              <w:tab/>
            </w:r>
            <w:r w:rsidR="00C978AE">
              <w:rPr>
                <w:webHidden/>
              </w:rPr>
              <w:fldChar w:fldCharType="begin"/>
            </w:r>
            <w:r w:rsidR="00C978AE">
              <w:rPr>
                <w:webHidden/>
              </w:rPr>
              <w:instrText xml:space="preserve"> PAGEREF _Toc122420122 \h </w:instrText>
            </w:r>
            <w:r w:rsidR="00C978AE">
              <w:rPr>
                <w:webHidden/>
              </w:rPr>
            </w:r>
            <w:r w:rsidR="00C978AE">
              <w:rPr>
                <w:webHidden/>
              </w:rPr>
              <w:fldChar w:fldCharType="separate"/>
            </w:r>
            <w:r w:rsidR="0071440F">
              <w:rPr>
                <w:webHidden/>
              </w:rPr>
              <w:t>65</w:t>
            </w:r>
            <w:r w:rsidR="00C978AE">
              <w:rPr>
                <w:webHidden/>
              </w:rPr>
              <w:fldChar w:fldCharType="end"/>
            </w:r>
          </w:hyperlink>
        </w:p>
        <w:p w14:paraId="6F247453" w14:textId="77777777" w:rsidR="00C978AE" w:rsidRDefault="0029371C">
          <w:pPr>
            <w:pStyle w:val="Spistreci2"/>
            <w:rPr>
              <w:rFonts w:eastAsiaTheme="minorEastAsia" w:cstheme="minorBidi"/>
            </w:rPr>
          </w:pPr>
          <w:hyperlink w:anchor="_Toc122420123" w:history="1">
            <w:r w:rsidR="00C978AE" w:rsidRPr="001838D7">
              <w:rPr>
                <w:rStyle w:val="Hipercze"/>
              </w:rPr>
              <w:t>Budżet przewidziany na działania komunikacyjne:</w:t>
            </w:r>
            <w:r w:rsidR="00C978AE">
              <w:rPr>
                <w:webHidden/>
              </w:rPr>
              <w:tab/>
            </w:r>
            <w:r w:rsidR="00C978AE">
              <w:rPr>
                <w:webHidden/>
              </w:rPr>
              <w:fldChar w:fldCharType="begin"/>
            </w:r>
            <w:r w:rsidR="00C978AE">
              <w:rPr>
                <w:webHidden/>
              </w:rPr>
              <w:instrText xml:space="preserve"> PAGEREF _Toc122420123 \h </w:instrText>
            </w:r>
            <w:r w:rsidR="00C978AE">
              <w:rPr>
                <w:webHidden/>
              </w:rPr>
            </w:r>
            <w:r w:rsidR="00C978AE">
              <w:rPr>
                <w:webHidden/>
              </w:rPr>
              <w:fldChar w:fldCharType="separate"/>
            </w:r>
            <w:r w:rsidR="0071440F">
              <w:rPr>
                <w:webHidden/>
              </w:rPr>
              <w:t>65</w:t>
            </w:r>
            <w:r w:rsidR="00C978AE">
              <w:rPr>
                <w:webHidden/>
              </w:rPr>
              <w:fldChar w:fldCharType="end"/>
            </w:r>
          </w:hyperlink>
        </w:p>
        <w:p w14:paraId="648F91F4" w14:textId="77777777" w:rsidR="00C978AE" w:rsidRDefault="0029371C">
          <w:pPr>
            <w:pStyle w:val="Spistreci2"/>
            <w:rPr>
              <w:rFonts w:eastAsiaTheme="minorEastAsia" w:cstheme="minorBidi"/>
            </w:rPr>
          </w:pPr>
          <w:hyperlink w:anchor="_Toc122420124" w:history="1">
            <w:r w:rsidR="00C978AE" w:rsidRPr="001838D7">
              <w:rPr>
                <w:rStyle w:val="Hipercze"/>
              </w:rPr>
              <w:t>Opis działań komunikacyjnych</w:t>
            </w:r>
            <w:r w:rsidR="00C978AE">
              <w:rPr>
                <w:webHidden/>
              </w:rPr>
              <w:tab/>
            </w:r>
            <w:r w:rsidR="00C978AE">
              <w:rPr>
                <w:webHidden/>
              </w:rPr>
              <w:fldChar w:fldCharType="begin"/>
            </w:r>
            <w:r w:rsidR="00C978AE">
              <w:rPr>
                <w:webHidden/>
              </w:rPr>
              <w:instrText xml:space="preserve"> PAGEREF _Toc122420124 \h </w:instrText>
            </w:r>
            <w:r w:rsidR="00C978AE">
              <w:rPr>
                <w:webHidden/>
              </w:rPr>
            </w:r>
            <w:r w:rsidR="00C978AE">
              <w:rPr>
                <w:webHidden/>
              </w:rPr>
              <w:fldChar w:fldCharType="separate"/>
            </w:r>
            <w:r w:rsidR="0071440F">
              <w:rPr>
                <w:webHidden/>
              </w:rPr>
              <w:t>65</w:t>
            </w:r>
            <w:r w:rsidR="00C978AE">
              <w:rPr>
                <w:webHidden/>
              </w:rPr>
              <w:fldChar w:fldCharType="end"/>
            </w:r>
          </w:hyperlink>
        </w:p>
        <w:p w14:paraId="049BC3A1" w14:textId="13DB60BE" w:rsidR="00557285" w:rsidRDefault="008A1021">
          <w:r>
            <w:rPr>
              <w:b/>
              <w:bCs/>
            </w:rPr>
            <w:fldChar w:fldCharType="end"/>
          </w:r>
        </w:p>
      </w:sdtContent>
    </w:sdt>
    <w:p w14:paraId="66AC9BAD" w14:textId="77777777" w:rsidR="00557285" w:rsidRDefault="00557285">
      <w:pPr>
        <w:spacing w:after="0" w:line="240" w:lineRule="auto"/>
        <w:rPr>
          <w:rFonts w:ascii="Cambria" w:eastAsia="Times New Roman" w:hAnsi="Cambria"/>
          <w:b/>
          <w:bCs/>
          <w:color w:val="365F91"/>
          <w:sz w:val="28"/>
          <w:szCs w:val="28"/>
        </w:rPr>
      </w:pPr>
      <w:r>
        <w:br w:type="page"/>
      </w:r>
    </w:p>
    <w:p w14:paraId="06DD31CA" w14:textId="77777777" w:rsidR="00AF5CC7" w:rsidRPr="00C26B4B" w:rsidRDefault="00AF5CC7" w:rsidP="00E119A8">
      <w:pPr>
        <w:pStyle w:val="Nagwek1"/>
        <w:spacing w:before="120" w:line="240" w:lineRule="auto"/>
        <w:rPr>
          <w:rFonts w:eastAsia="Arial"/>
        </w:rPr>
      </w:pPr>
      <w:bookmarkStart w:id="0" w:name="_Toc122420068"/>
      <w:r w:rsidRPr="00C26B4B">
        <w:rPr>
          <w:rFonts w:eastAsia="Arial"/>
        </w:rPr>
        <w:lastRenderedPageBreak/>
        <w:t>Rozdział I Charakterystyka LGD</w:t>
      </w:r>
      <w:bookmarkEnd w:id="0"/>
    </w:p>
    <w:p w14:paraId="6ECBC21C" w14:textId="77777777" w:rsidR="00AF5CC7" w:rsidRPr="00AF5CC7" w:rsidRDefault="00AF5CC7" w:rsidP="00E119A8">
      <w:pPr>
        <w:pStyle w:val="Nagwek2"/>
        <w:spacing w:before="60" w:line="240" w:lineRule="auto"/>
        <w:rPr>
          <w:rFonts w:eastAsia="Arial"/>
        </w:rPr>
      </w:pPr>
      <w:bookmarkStart w:id="1" w:name="_Toc122420069"/>
      <w:r w:rsidRPr="00AF5CC7">
        <w:rPr>
          <w:rFonts w:eastAsia="Arial"/>
        </w:rPr>
        <w:t>Forma prawna i nazwa stowarzyszenia</w:t>
      </w:r>
      <w:bookmarkEnd w:id="1"/>
    </w:p>
    <w:p w14:paraId="19E2A110" w14:textId="77777777" w:rsidR="00AF5CC7" w:rsidRPr="00C26B4B" w:rsidRDefault="00AF5CC7" w:rsidP="00AF5CC7">
      <w:pPr>
        <w:spacing w:after="0" w:line="240" w:lineRule="auto"/>
        <w:jc w:val="both"/>
        <w:rPr>
          <w:rFonts w:asciiTheme="minorHAnsi" w:hAnsiTheme="minorHAnsi"/>
        </w:rPr>
      </w:pPr>
      <w:r w:rsidRPr="00C26B4B">
        <w:rPr>
          <w:rFonts w:asciiTheme="minorHAnsi" w:eastAsia="Arial" w:hAnsiTheme="minorHAnsi" w:cs="Arial"/>
        </w:rPr>
        <w:t>Lokalna Grupa Działania „Perły Czarnej Nidy” jest stowarzyszeniem specjalnym posiadającym osobowość prawną. Działa na podstawie przepisów ustawy z dnia 7 marca 2007 r. o wspieraniu rozwoju obszarów wiejskich z udziałem środków Europejskiego Funduszu Rolnego na rzecz Rozwoju Obszarów Wiejskich (Dz. U. z 2013 r., poz. 173 j.t.), Ustawy z dnia 7 kwietnia 1989 r. Prawo o stowarzyszeniach oraz Ustawy z 20 lute</w:t>
      </w:r>
      <w:r>
        <w:rPr>
          <w:rFonts w:asciiTheme="minorHAnsi" w:eastAsia="Arial" w:hAnsiTheme="minorHAnsi" w:cs="Arial"/>
        </w:rPr>
        <w:t>go 2015 r. o rozwoju lokalnym z </w:t>
      </w:r>
      <w:r w:rsidRPr="00C26B4B">
        <w:rPr>
          <w:rFonts w:asciiTheme="minorHAnsi" w:eastAsia="Arial" w:hAnsiTheme="minorHAnsi" w:cs="Arial"/>
        </w:rPr>
        <w:t xml:space="preserve">udziałem lokalnej społeczności (Dz.U. poz. 378). Została powołana na Zebraniu Założycielskim w dniu 17 czerwca 2008 roku. </w:t>
      </w:r>
    </w:p>
    <w:p w14:paraId="2649A414" w14:textId="77777777" w:rsidR="00AF5CC7" w:rsidRPr="00AF5CC7" w:rsidRDefault="00AF5CC7" w:rsidP="00E119A8">
      <w:pPr>
        <w:pStyle w:val="Nagwek2"/>
        <w:spacing w:before="60" w:line="240" w:lineRule="auto"/>
        <w:rPr>
          <w:rFonts w:eastAsia="Arial"/>
        </w:rPr>
      </w:pPr>
      <w:bookmarkStart w:id="2" w:name="_Toc122420070"/>
      <w:r w:rsidRPr="00AF5CC7">
        <w:rPr>
          <w:rFonts w:eastAsia="Arial"/>
        </w:rPr>
        <w:t>Obszar</w:t>
      </w:r>
      <w:bookmarkEnd w:id="2"/>
    </w:p>
    <w:p w14:paraId="72284EC2"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 xml:space="preserve">Lokalna Grupa Działania „Perły Czarnej Nidy” swoim zasięgiem obejmuje trzy gminy: Chęciny, Morawicę i Sitkówkę-Nowiny. </w:t>
      </w:r>
    </w:p>
    <w:p w14:paraId="0F624ADC"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Tabela nr. 1 Powierzchnia obszaru oraz liczba mieszkańców z podziałem na poszczególne gminy</w:t>
      </w:r>
    </w:p>
    <w:tbl>
      <w:tblPr>
        <w:tblW w:w="9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2"/>
        <w:gridCol w:w="3036"/>
        <w:gridCol w:w="3036"/>
      </w:tblGrid>
      <w:tr w:rsidR="00AF5CC7" w:rsidRPr="00C26B4B" w14:paraId="39C74218" w14:textId="77777777" w:rsidTr="00AF5CC7">
        <w:tc>
          <w:tcPr>
            <w:tcW w:w="2992" w:type="dxa"/>
          </w:tcPr>
          <w:p w14:paraId="48DEA06E"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Gmina</w:t>
            </w:r>
          </w:p>
        </w:tc>
        <w:tc>
          <w:tcPr>
            <w:tcW w:w="3036" w:type="dxa"/>
          </w:tcPr>
          <w:p w14:paraId="1FBD72E1"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Powierzchnia w km 2</w:t>
            </w:r>
          </w:p>
        </w:tc>
        <w:tc>
          <w:tcPr>
            <w:tcW w:w="3036" w:type="dxa"/>
          </w:tcPr>
          <w:p w14:paraId="41ECF030"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L. mieszkańców</w:t>
            </w:r>
          </w:p>
        </w:tc>
      </w:tr>
      <w:tr w:rsidR="00AF5CC7" w:rsidRPr="00C26B4B" w14:paraId="0461D33F" w14:textId="77777777" w:rsidTr="00AF5CC7">
        <w:tc>
          <w:tcPr>
            <w:tcW w:w="2992" w:type="dxa"/>
          </w:tcPr>
          <w:p w14:paraId="2C3F78B3"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Chęciny</w:t>
            </w:r>
          </w:p>
        </w:tc>
        <w:tc>
          <w:tcPr>
            <w:tcW w:w="3036" w:type="dxa"/>
          </w:tcPr>
          <w:p w14:paraId="1A0626AC"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127</w:t>
            </w:r>
          </w:p>
        </w:tc>
        <w:tc>
          <w:tcPr>
            <w:tcW w:w="3036" w:type="dxa"/>
          </w:tcPr>
          <w:p w14:paraId="79065E6F"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15 082</w:t>
            </w:r>
          </w:p>
        </w:tc>
      </w:tr>
      <w:tr w:rsidR="00AF5CC7" w:rsidRPr="00C26B4B" w14:paraId="42A84416" w14:textId="77777777" w:rsidTr="00AF5CC7">
        <w:tc>
          <w:tcPr>
            <w:tcW w:w="2992" w:type="dxa"/>
          </w:tcPr>
          <w:p w14:paraId="37F1C25F"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Morawica</w:t>
            </w:r>
          </w:p>
        </w:tc>
        <w:tc>
          <w:tcPr>
            <w:tcW w:w="3036" w:type="dxa"/>
          </w:tcPr>
          <w:p w14:paraId="50BA8FFA"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140</w:t>
            </w:r>
          </w:p>
        </w:tc>
        <w:tc>
          <w:tcPr>
            <w:tcW w:w="3036" w:type="dxa"/>
          </w:tcPr>
          <w:p w14:paraId="20323F04"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15 373</w:t>
            </w:r>
          </w:p>
        </w:tc>
      </w:tr>
      <w:tr w:rsidR="00AF5CC7" w:rsidRPr="00C26B4B" w14:paraId="72AE8042" w14:textId="77777777" w:rsidTr="00AF5CC7">
        <w:tc>
          <w:tcPr>
            <w:tcW w:w="2992" w:type="dxa"/>
          </w:tcPr>
          <w:p w14:paraId="4C48CC58"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Sitkówka-Nowiny</w:t>
            </w:r>
          </w:p>
        </w:tc>
        <w:tc>
          <w:tcPr>
            <w:tcW w:w="3036" w:type="dxa"/>
          </w:tcPr>
          <w:p w14:paraId="1FD42955"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46</w:t>
            </w:r>
          </w:p>
        </w:tc>
        <w:tc>
          <w:tcPr>
            <w:tcW w:w="3036" w:type="dxa"/>
          </w:tcPr>
          <w:p w14:paraId="294261CB"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7 587</w:t>
            </w:r>
          </w:p>
        </w:tc>
      </w:tr>
      <w:tr w:rsidR="00AF5CC7" w:rsidRPr="00C26B4B" w14:paraId="45E39A9C" w14:textId="77777777" w:rsidTr="00AF5CC7">
        <w:tc>
          <w:tcPr>
            <w:tcW w:w="2992" w:type="dxa"/>
          </w:tcPr>
          <w:p w14:paraId="2B7B6A2D"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Łącznie</w:t>
            </w:r>
          </w:p>
        </w:tc>
        <w:tc>
          <w:tcPr>
            <w:tcW w:w="3036" w:type="dxa"/>
          </w:tcPr>
          <w:p w14:paraId="38A5001D"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313</w:t>
            </w:r>
          </w:p>
        </w:tc>
        <w:tc>
          <w:tcPr>
            <w:tcW w:w="3036" w:type="dxa"/>
          </w:tcPr>
          <w:p w14:paraId="2D02221E"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38 042</w:t>
            </w:r>
          </w:p>
        </w:tc>
      </w:tr>
    </w:tbl>
    <w:p w14:paraId="47AF37FA" w14:textId="77777777" w:rsidR="00AF5CC7" w:rsidRPr="00C26B4B" w:rsidRDefault="00AF5CC7" w:rsidP="00AF5CC7">
      <w:pPr>
        <w:spacing w:before="120" w:after="0" w:line="240" w:lineRule="auto"/>
        <w:rPr>
          <w:rFonts w:asciiTheme="minorHAnsi" w:hAnsiTheme="minorHAnsi"/>
        </w:rPr>
      </w:pPr>
      <w:r w:rsidRPr="00C26B4B">
        <w:rPr>
          <w:rFonts w:asciiTheme="minorHAnsi" w:eastAsia="Arial" w:hAnsiTheme="minorHAnsi" w:cs="Arial"/>
        </w:rPr>
        <w:t>Źródło: opracowanie własne na podstawie danych GUS, stan na dzień 31.12.2013 r.</w:t>
      </w:r>
    </w:p>
    <w:p w14:paraId="28033B7A" w14:textId="77777777" w:rsidR="00AF5CC7" w:rsidRDefault="00AF5CC7" w:rsidP="00AF5CC7">
      <w:pPr>
        <w:spacing w:line="240" w:lineRule="auto"/>
      </w:pPr>
      <w:r>
        <w:rPr>
          <w:noProof/>
        </w:rPr>
        <w:drawing>
          <wp:inline distT="114300" distB="114300" distL="114300" distR="114300" wp14:anchorId="57E12585" wp14:editId="73693ACD">
            <wp:extent cx="4630103" cy="3355678"/>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0" cstate="print"/>
                    <a:srcRect/>
                    <a:stretch>
                      <a:fillRect/>
                    </a:stretch>
                  </pic:blipFill>
                  <pic:spPr>
                    <a:xfrm>
                      <a:off x="0" y="0"/>
                      <a:ext cx="4630103" cy="3355678"/>
                    </a:xfrm>
                    <a:prstGeom prst="rect">
                      <a:avLst/>
                    </a:prstGeom>
                    <a:ln/>
                  </pic:spPr>
                </pic:pic>
              </a:graphicData>
            </a:graphic>
          </wp:inline>
        </w:drawing>
      </w:r>
    </w:p>
    <w:p w14:paraId="1F0D8001" w14:textId="77777777" w:rsidR="00AF5CC7" w:rsidRPr="00C26B4B" w:rsidRDefault="00AF5CC7" w:rsidP="008B7D15">
      <w:pPr>
        <w:spacing w:after="0" w:line="240" w:lineRule="auto"/>
        <w:rPr>
          <w:rFonts w:asciiTheme="minorHAnsi" w:hAnsiTheme="minorHAnsi"/>
        </w:rPr>
      </w:pPr>
      <w:r w:rsidRPr="00C26B4B">
        <w:rPr>
          <w:rFonts w:asciiTheme="minorHAnsi" w:eastAsia="Arial" w:hAnsiTheme="minorHAnsi" w:cs="Arial"/>
        </w:rPr>
        <w:t>Obszar objęty działaniem Lokalnej Grupy Działania “Perły Czarnej Nidy”</w:t>
      </w:r>
    </w:p>
    <w:p w14:paraId="63F4612E" w14:textId="77777777" w:rsidR="00AF5CC7" w:rsidRPr="00C26B4B" w:rsidRDefault="00AF5CC7" w:rsidP="00E119A8">
      <w:pPr>
        <w:pStyle w:val="Nagwek2"/>
        <w:spacing w:before="40" w:line="240" w:lineRule="auto"/>
        <w:rPr>
          <w:rFonts w:eastAsia="Arial"/>
        </w:rPr>
      </w:pPr>
      <w:bookmarkStart w:id="3" w:name="_Toc122420071"/>
      <w:r w:rsidRPr="00C26B4B">
        <w:rPr>
          <w:rFonts w:eastAsia="Arial"/>
        </w:rPr>
        <w:t>Potencjał LGD</w:t>
      </w:r>
      <w:bookmarkEnd w:id="3"/>
      <w:r w:rsidRPr="00C26B4B">
        <w:rPr>
          <w:rFonts w:eastAsia="Arial"/>
        </w:rPr>
        <w:t xml:space="preserve"> </w:t>
      </w:r>
    </w:p>
    <w:p w14:paraId="3141121B" w14:textId="77777777" w:rsidR="00AF5CC7" w:rsidRPr="00C26B4B" w:rsidRDefault="00AF5CC7" w:rsidP="00AF5CC7">
      <w:pPr>
        <w:spacing w:after="0" w:line="240" w:lineRule="auto"/>
        <w:jc w:val="both"/>
        <w:rPr>
          <w:rFonts w:asciiTheme="minorHAnsi" w:hAnsiTheme="minorHAnsi"/>
        </w:rPr>
      </w:pPr>
      <w:r w:rsidRPr="00C26B4B">
        <w:rPr>
          <w:rFonts w:asciiTheme="minorHAnsi" w:eastAsia="Arial" w:hAnsiTheme="minorHAnsi" w:cs="Arial"/>
        </w:rPr>
        <w:t xml:space="preserve">Lokalna Grupa Działania „Perły Czarnej Nidy” powstała w miesiącu czerwcu 2008 roku w wyniku połączenia dwóch inicjatyw realizowanych w ramach II Schematu Pilotażowego Programu „Leader+”: </w:t>
      </w:r>
    </w:p>
    <w:p w14:paraId="28605AF8" w14:textId="77777777" w:rsidR="00AF5CC7" w:rsidRPr="00C26B4B" w:rsidRDefault="00AF5CC7" w:rsidP="00AF5CC7">
      <w:pPr>
        <w:spacing w:after="0" w:line="240" w:lineRule="auto"/>
        <w:ind w:left="284" w:hanging="284"/>
        <w:jc w:val="both"/>
        <w:rPr>
          <w:rFonts w:asciiTheme="minorHAnsi" w:hAnsiTheme="minorHAnsi"/>
        </w:rPr>
      </w:pPr>
      <w:r w:rsidRPr="00C26B4B">
        <w:rPr>
          <w:rFonts w:asciiTheme="minorHAnsi" w:eastAsia="Arial" w:hAnsiTheme="minorHAnsi" w:cs="Arial"/>
        </w:rPr>
        <w:t>•</w:t>
      </w:r>
      <w:r w:rsidRPr="00C26B4B">
        <w:rPr>
          <w:rFonts w:asciiTheme="minorHAnsi" w:eastAsia="Arial" w:hAnsiTheme="minorHAnsi" w:cs="Arial"/>
        </w:rPr>
        <w:tab/>
        <w:t>LGD Fundacja Ziemi Morawickiej (obszar: Gmina Morawica), realizującej w ramach II schematu PPL+ projekt: „Wsparcie procesu rozwoju wsi w gminie Morawica”</w:t>
      </w:r>
    </w:p>
    <w:p w14:paraId="138EA8AC" w14:textId="77777777" w:rsidR="00AF5CC7" w:rsidRPr="00C26B4B" w:rsidRDefault="00AF5CC7" w:rsidP="00AF5CC7">
      <w:pPr>
        <w:spacing w:after="0" w:line="240" w:lineRule="auto"/>
        <w:ind w:left="284" w:hanging="284"/>
        <w:jc w:val="both"/>
        <w:rPr>
          <w:rFonts w:asciiTheme="minorHAnsi" w:hAnsiTheme="minorHAnsi"/>
        </w:rPr>
      </w:pPr>
      <w:r w:rsidRPr="00C26B4B">
        <w:rPr>
          <w:rFonts w:asciiTheme="minorHAnsi" w:eastAsia="Arial" w:hAnsiTheme="minorHAnsi" w:cs="Arial"/>
        </w:rPr>
        <w:t>•</w:t>
      </w:r>
      <w:r w:rsidRPr="00C26B4B">
        <w:rPr>
          <w:rFonts w:asciiTheme="minorHAnsi" w:eastAsia="Arial" w:hAnsiTheme="minorHAnsi" w:cs="Arial"/>
        </w:rPr>
        <w:tab/>
        <w:t xml:space="preserve">Stowarzyszenia LGD „Partnerstwo Chęciny” (Gmina Chęciny), realizującej w ramach II Schematu PPL+ projekt: „Miasto i Gmina Chęciny Ośrodek Turystyczno-Wypoczynkowy w skali województwa i kraju” oraz społeczności lokalnej Gminy Sitkówka – Nowiny, która nie była beneficjentem II Schematu PPL+. </w:t>
      </w:r>
    </w:p>
    <w:p w14:paraId="62E99A63" w14:textId="77777777" w:rsidR="00AF5CC7" w:rsidRPr="00C26B4B" w:rsidRDefault="00AF5CC7" w:rsidP="008B7D15">
      <w:pPr>
        <w:spacing w:line="240" w:lineRule="auto"/>
        <w:ind w:firstLine="284"/>
        <w:jc w:val="both"/>
        <w:rPr>
          <w:rFonts w:asciiTheme="minorHAnsi" w:hAnsiTheme="minorHAnsi"/>
        </w:rPr>
      </w:pPr>
      <w:r w:rsidRPr="00C26B4B">
        <w:rPr>
          <w:rFonts w:asciiTheme="minorHAnsi" w:eastAsia="Arial" w:hAnsiTheme="minorHAnsi" w:cs="Arial"/>
        </w:rPr>
        <w:t>Realizacja Pilotażowego Programu Leader+ w gminach Chęciny oraz Morawica dowiodła, że rozwój obszarów wiejskich za pomocą narzędzia jakim jest Lider przynosi wymierne korzyści dla obszaru, na którym jest wdrażany. Oddolne podejście pozwala lepiej zdefiniować problemy i sposoby ich rozwiązania.</w:t>
      </w:r>
      <w:r w:rsidR="00000966">
        <w:rPr>
          <w:rFonts w:asciiTheme="minorHAnsi" w:eastAsia="Arial" w:hAnsiTheme="minorHAnsi" w:cs="Arial"/>
        </w:rPr>
        <w:t xml:space="preserve"> Kontynuacja podejścia Leader w </w:t>
      </w:r>
      <w:r w:rsidRPr="00C26B4B">
        <w:rPr>
          <w:rFonts w:asciiTheme="minorHAnsi" w:eastAsia="Arial" w:hAnsiTheme="minorHAnsi" w:cs="Arial"/>
        </w:rPr>
        <w:t>okresie 2007-2013 stała się więc naturalną koleją rzeczy, a mając na uwadze wzmocnienie potencjału LGD, postanowiono połączyć dotychczasowe doświadczenia z poprzedniego okresu p</w:t>
      </w:r>
      <w:r w:rsidR="00000966">
        <w:rPr>
          <w:rFonts w:asciiTheme="minorHAnsi" w:eastAsia="Arial" w:hAnsiTheme="minorHAnsi" w:cs="Arial"/>
        </w:rPr>
        <w:t>rogramowania, a także włączyć w </w:t>
      </w:r>
      <w:r w:rsidRPr="00C26B4B">
        <w:rPr>
          <w:rFonts w:asciiTheme="minorHAnsi" w:eastAsia="Arial" w:hAnsiTheme="minorHAnsi" w:cs="Arial"/>
        </w:rPr>
        <w:t xml:space="preserve">strukturę LGD gminę Sitkówka-Nowiny. Za decyzją taką mocno przemawiał </w:t>
      </w:r>
      <w:r w:rsidR="00000966">
        <w:rPr>
          <w:rFonts w:asciiTheme="minorHAnsi" w:eastAsia="Arial" w:hAnsiTheme="minorHAnsi" w:cs="Arial"/>
        </w:rPr>
        <w:t>fakt spójności tych terenów pod </w:t>
      </w:r>
      <w:r w:rsidRPr="00C26B4B">
        <w:rPr>
          <w:rFonts w:asciiTheme="minorHAnsi" w:eastAsia="Arial" w:hAnsiTheme="minorHAnsi" w:cs="Arial"/>
        </w:rPr>
        <w:t xml:space="preserve">względem geograficznym, przyrodniczym, historycznym, kulturowym, demograficznym oraz terytorialnym. </w:t>
      </w:r>
    </w:p>
    <w:p w14:paraId="36D4A1E1" w14:textId="77777777" w:rsidR="00AF5CC7" w:rsidRPr="00C26B4B" w:rsidRDefault="00AF5CC7" w:rsidP="00E119A8">
      <w:pPr>
        <w:spacing w:after="60" w:line="240" w:lineRule="auto"/>
        <w:jc w:val="both"/>
        <w:rPr>
          <w:rFonts w:asciiTheme="minorHAnsi" w:hAnsiTheme="minorHAnsi"/>
        </w:rPr>
      </w:pPr>
      <w:r w:rsidRPr="00C26B4B">
        <w:rPr>
          <w:rFonts w:asciiTheme="minorHAnsi" w:eastAsia="Arial" w:hAnsiTheme="minorHAnsi" w:cs="Arial"/>
        </w:rPr>
        <w:t xml:space="preserve">Inicjatorem utworzenia nowej Lokalnej Grupy Działania była LGD Fundacja Ziemi Morawickiej, a także gminy Morawica, Chęciny i Sitkówka-Nowiny. Inicjatywa stworzenia nowego partnerstwa nabrała dynamiki w drugiej połowie 2007 roku, kiedy w wyniku kilkukrotnych spotkań Lokalnych Grup Działania z Morawicy i Chęcin oraz władz samorządowych i działaczy społecznych i gospodarczych gminy Sitkówka – Nowiny podjęto decyzję o rozpoczęciu prac nad utworzeniem wspólnej Lokalnej Grupy Działania oraz przystąpiono do przygotowania założeń do nowej Lokalnej Strategii Rozwoju. W dniu 23.04.2008 r. w Nowinach odbyła się wspólna sesja trzech Rad Gmin: Morawica, Sitkówka-Nowiny i Chęciny, na której wszystkie Rady jednogłośnie podjęły uchwały o przystąpieniu do LGD. Zebranie założycielskie odbyło się 17 czerwca 2008 roku w Morawicy. W skład LGD weszło wówczas 43  partnerów z trzech sektorów: społecznego, publicznego i gospodarczego. Stowarzyszenie zostało wpisane do Krajowego Rejestru Sądowego pod numerem 0000318328 w dniu 25.11.2008. Na dzień 28.12.2015 r. w skład LGD wchodzi </w:t>
      </w:r>
      <w:r w:rsidR="008766C1">
        <w:rPr>
          <w:rFonts w:asciiTheme="minorHAnsi" w:eastAsia="Arial" w:hAnsiTheme="minorHAnsi" w:cs="Arial"/>
        </w:rPr>
        <w:t>51</w:t>
      </w:r>
      <w:r w:rsidRPr="00C046C4">
        <w:rPr>
          <w:rFonts w:asciiTheme="minorHAnsi" w:eastAsia="Arial" w:hAnsiTheme="minorHAnsi" w:cs="Arial"/>
        </w:rPr>
        <w:t xml:space="preserve"> członków</w:t>
      </w:r>
      <w:r w:rsidRPr="00C26B4B">
        <w:rPr>
          <w:rFonts w:asciiTheme="minorHAnsi" w:eastAsia="Arial" w:hAnsiTheme="minorHAnsi" w:cs="Arial"/>
        </w:rPr>
        <w:t>.</w:t>
      </w:r>
    </w:p>
    <w:p w14:paraId="16530D62" w14:textId="77777777" w:rsidR="00AF5CC7" w:rsidRPr="00B22F47" w:rsidRDefault="00AF5CC7" w:rsidP="00E119A8">
      <w:pPr>
        <w:spacing w:after="60" w:line="240" w:lineRule="auto"/>
        <w:jc w:val="both"/>
        <w:rPr>
          <w:rFonts w:asciiTheme="minorHAnsi" w:hAnsiTheme="minorHAnsi"/>
        </w:rPr>
      </w:pPr>
      <w:r w:rsidRPr="00C26B4B">
        <w:rPr>
          <w:rFonts w:asciiTheme="minorHAnsi" w:eastAsia="Arial" w:hAnsiTheme="minorHAnsi" w:cs="Arial"/>
        </w:rPr>
        <w:t>Lokalna Grupa Działania „Perły Czarnej Nidy” zarządzana jest przez doświadczony zes</w:t>
      </w:r>
      <w:r w:rsidR="008B7D15">
        <w:rPr>
          <w:rFonts w:asciiTheme="minorHAnsi" w:eastAsia="Arial" w:hAnsiTheme="minorHAnsi" w:cs="Arial"/>
        </w:rPr>
        <w:t>pół. Prezes Marcin Dziewięcki w </w:t>
      </w:r>
      <w:r w:rsidRPr="00C26B4B">
        <w:rPr>
          <w:rFonts w:asciiTheme="minorHAnsi" w:eastAsia="Arial" w:hAnsiTheme="minorHAnsi" w:cs="Arial"/>
        </w:rPr>
        <w:t>okresie realizacji PPL+ był dyrektorem biura Fundacji Ziemi Morawickiej, a funkcję Prezesa LGD „Perły Czarnej Nidy” pełni od 17 czerwca 2008 roku do chwili obecnej. Wiceprezes Arkadiusz Jędras</w:t>
      </w:r>
      <w:r w:rsidR="008B7D15">
        <w:rPr>
          <w:rFonts w:asciiTheme="minorHAnsi" w:eastAsia="Arial" w:hAnsiTheme="minorHAnsi" w:cs="Arial"/>
        </w:rPr>
        <w:t xml:space="preserve"> swoją funkcję pełni również od </w:t>
      </w:r>
      <w:r w:rsidRPr="00C26B4B">
        <w:rPr>
          <w:rFonts w:asciiTheme="minorHAnsi" w:eastAsia="Arial" w:hAnsiTheme="minorHAnsi" w:cs="Arial"/>
        </w:rPr>
        <w:t xml:space="preserve">17 czerwca 2008 roku, ponadto od września 2008 r. do maja 2015 r. był dyrektorem Zespołu Szkół Ponadpodstawowych w Nowinach. Od 2009 r. jest Prezesem Uczniowskiego Klubu Sportowego UKS FUTSAL Nowiny, </w:t>
      </w:r>
      <w:r w:rsidRPr="00B22F47">
        <w:rPr>
          <w:rFonts w:asciiTheme="minorHAnsi" w:eastAsia="Arial" w:hAnsiTheme="minorHAnsi" w:cs="Arial"/>
        </w:rPr>
        <w:t>a od lipca 2015 r. prowadzi firmę Handlowo-Usługową. Wiceprezes Monika Piotro</w:t>
      </w:r>
      <w:r w:rsidR="00000966" w:rsidRPr="00B22F47">
        <w:rPr>
          <w:rFonts w:asciiTheme="minorHAnsi" w:eastAsia="Arial" w:hAnsiTheme="minorHAnsi" w:cs="Arial"/>
        </w:rPr>
        <w:t>wska pracuje w Urzędzie Gminy i </w:t>
      </w:r>
      <w:r w:rsidRPr="00B22F47">
        <w:rPr>
          <w:rFonts w:asciiTheme="minorHAnsi" w:eastAsia="Arial" w:hAnsiTheme="minorHAnsi" w:cs="Arial"/>
        </w:rPr>
        <w:t>Miasta w Chęcinach na stanowisku ds. sportu oraz rozwiązywania problemów uzależnień. Funkcję Wiceprezes LGD pełni od 20 maja 2015 roku, kiedy to z przyczyn osobistych z funkcji tej zrezygnował jej poprzednik. Pracą biura LGD kieruje Przemysław Strójwąs, który w LGD zatrudniony</w:t>
      </w:r>
      <w:r w:rsidR="00CC202D">
        <w:rPr>
          <w:rFonts w:asciiTheme="minorHAnsi" w:eastAsia="Arial" w:hAnsiTheme="minorHAnsi" w:cs="Arial"/>
        </w:rPr>
        <w:t xml:space="preserve"> </w:t>
      </w:r>
      <w:r w:rsidR="008766C1">
        <w:rPr>
          <w:rFonts w:asciiTheme="minorHAnsi" w:eastAsia="Arial" w:hAnsiTheme="minorHAnsi" w:cs="Arial"/>
        </w:rPr>
        <w:t xml:space="preserve">jest </w:t>
      </w:r>
      <w:r w:rsidRPr="00B22F47">
        <w:rPr>
          <w:rFonts w:asciiTheme="minorHAnsi" w:eastAsia="Arial" w:hAnsiTheme="minorHAnsi" w:cs="Arial"/>
        </w:rPr>
        <w:t xml:space="preserve">od 6 stycznia 2009 roku, </w:t>
      </w:r>
      <w:r w:rsidR="00000966" w:rsidRPr="00B22F47">
        <w:rPr>
          <w:rFonts w:asciiTheme="minorHAnsi" w:eastAsia="Arial" w:hAnsiTheme="minorHAnsi" w:cs="Arial"/>
        </w:rPr>
        <w:t>a funkcję kierownika pełni od 1 </w:t>
      </w:r>
      <w:r w:rsidRPr="00B22F47">
        <w:rPr>
          <w:rFonts w:asciiTheme="minorHAnsi" w:eastAsia="Arial" w:hAnsiTheme="minorHAnsi" w:cs="Arial"/>
        </w:rPr>
        <w:t xml:space="preserve">stycznia 2011 roku. W okresie wdrażania PPL+ był pracownikiem i członkiem Zarządu LGD Fundacja Ziemi Morawickiej. W biurze LGD zatrudnione są także dwie pracownice, Ewelina Iwanowska i Agnieszka Szewczyk, które swoje obowiązki wykonują odpowiednio od 6 stycznia 2009 i od 2 listopada 2009 r. W okresie 2007-2013 pracownicy biura uczestniczyli w szeregu szkoleń, związanych z wdrażaniem i aktualizacją dokumentów strategicznych o zasięgu lokalnym czy też regionalnym. Jak wynika z powyższego doświadczenie i niezbędną wiedzę do wdrażania i aktualizacji dokumentów strategicznych posiada więcej niż 50% pracowników zatrudnionych w biurze LGD. </w:t>
      </w:r>
    </w:p>
    <w:p w14:paraId="0B351783" w14:textId="77777777" w:rsidR="00AF5CC7" w:rsidRPr="00C26B4B" w:rsidRDefault="00AF5CC7" w:rsidP="00E119A8">
      <w:pPr>
        <w:spacing w:after="60" w:line="240" w:lineRule="auto"/>
        <w:jc w:val="both"/>
        <w:rPr>
          <w:rFonts w:asciiTheme="minorHAnsi" w:hAnsiTheme="minorHAnsi"/>
        </w:rPr>
      </w:pPr>
      <w:r w:rsidRPr="00B22F47">
        <w:rPr>
          <w:rFonts w:asciiTheme="minorHAnsi" w:eastAsia="Arial" w:hAnsiTheme="minorHAnsi" w:cs="Arial"/>
        </w:rPr>
        <w:t>Jak wskazano wyżej dwa podmioty  wchodzące w skład LGD „Perły Czarnej N</w:t>
      </w:r>
      <w:r w:rsidR="00000966" w:rsidRPr="00B22F47">
        <w:rPr>
          <w:rFonts w:asciiTheme="minorHAnsi" w:eastAsia="Arial" w:hAnsiTheme="minorHAnsi" w:cs="Arial"/>
        </w:rPr>
        <w:t>idy” były beneficjentami PPL+ w </w:t>
      </w:r>
      <w:r w:rsidRPr="00B22F47">
        <w:rPr>
          <w:rFonts w:asciiTheme="minorHAnsi" w:eastAsia="Arial" w:hAnsiTheme="minorHAnsi" w:cs="Arial"/>
        </w:rPr>
        <w:t>okresie 2004-2006. Fundacja Ziemi Morawickiej zrealizowała projekt pt</w:t>
      </w:r>
      <w:r w:rsidR="00000966" w:rsidRPr="00B22F47">
        <w:rPr>
          <w:rFonts w:asciiTheme="minorHAnsi" w:eastAsia="Arial" w:hAnsiTheme="minorHAnsi" w:cs="Arial"/>
        </w:rPr>
        <w:t>.</w:t>
      </w:r>
      <w:r w:rsidRPr="00B22F47">
        <w:rPr>
          <w:rFonts w:asciiTheme="minorHAnsi" w:eastAsia="Arial" w:hAnsiTheme="minorHAnsi" w:cs="Arial"/>
        </w:rPr>
        <w:t xml:space="preserve"> „Wsparcie procesu rozwoju wsi w gminie Morawica” o wartości 750 tys. zł. W ramach zdania opracowana została dokumentacja techniczna Samorządowego Centrum Kultury w Morawicy, które dziś jest wizytówką gminy i jednym z nowocze</w:t>
      </w:r>
      <w:r w:rsidR="00000966" w:rsidRPr="00B22F47">
        <w:rPr>
          <w:rFonts w:asciiTheme="minorHAnsi" w:eastAsia="Arial" w:hAnsiTheme="minorHAnsi" w:cs="Arial"/>
        </w:rPr>
        <w:t>śniejszych obiektów tego typu w </w:t>
      </w:r>
      <w:r w:rsidRPr="00B22F47">
        <w:rPr>
          <w:rFonts w:asciiTheme="minorHAnsi" w:eastAsia="Arial" w:hAnsiTheme="minorHAnsi" w:cs="Arial"/>
        </w:rPr>
        <w:t>województwie. Obiekt ten stał się centrum aktywności</w:t>
      </w:r>
      <w:r w:rsidRPr="00C26B4B">
        <w:rPr>
          <w:rFonts w:asciiTheme="minorHAnsi" w:eastAsia="Arial" w:hAnsiTheme="minorHAnsi" w:cs="Arial"/>
        </w:rPr>
        <w:t xml:space="preserve"> społeczności lokalnej, odbywa</w:t>
      </w:r>
      <w:r w:rsidR="008766C1">
        <w:rPr>
          <w:rFonts w:asciiTheme="minorHAnsi" w:eastAsia="Arial" w:hAnsiTheme="minorHAnsi" w:cs="Arial"/>
        </w:rPr>
        <w:t>ją</w:t>
      </w:r>
      <w:r w:rsidRPr="00C26B4B">
        <w:rPr>
          <w:rFonts w:asciiTheme="minorHAnsi" w:eastAsia="Arial" w:hAnsiTheme="minorHAnsi" w:cs="Arial"/>
        </w:rPr>
        <w:t xml:space="preserve"> się tu dziesiątki zebrań, spotkań, konferencji, warsztatów, prób i innych wydarzeń angażujących mieszkańców. W ramach projektu opracowano także dokumentację techniczną kanalizacji terenów przemysłowych w gminie Morawica, a także podjęto szereg działań promujących te tereny. Dziś działają tam firmy dające zatrudnienie miejscowej ludności. W ramach projektu  przeprowadzono szkolenia językowe dla mieszkańców, oznakowano także szlak rowerowy, który do dziś służy mieszkańcom i turystom. </w:t>
      </w:r>
    </w:p>
    <w:p w14:paraId="0ED3A4D4" w14:textId="77777777" w:rsidR="00AF5CC7" w:rsidRPr="00B22F47" w:rsidRDefault="00AF5CC7" w:rsidP="00E119A8">
      <w:pPr>
        <w:spacing w:after="60" w:line="240" w:lineRule="auto"/>
        <w:jc w:val="both"/>
        <w:rPr>
          <w:rFonts w:asciiTheme="minorHAnsi" w:hAnsiTheme="minorHAnsi"/>
        </w:rPr>
      </w:pPr>
      <w:r w:rsidRPr="00C26B4B">
        <w:rPr>
          <w:rFonts w:asciiTheme="minorHAnsi" w:eastAsia="Arial" w:hAnsiTheme="minorHAnsi" w:cs="Arial"/>
        </w:rPr>
        <w:t xml:space="preserve">Stowarzyszenie Lokalna Grupa Działania  „Partnerstwo Chęciny”  zrealizowało projekt pod nazwą  „Miasto i Gmina Chęciny Ośrodek Turystyczno – Wypoczynkowy w skali województwa i kraju”. W ramach projektu przeprowadzono wiele wydarzeń kulturalnych promujących lokalne dziedzictwo, wydano szereg publikacji promujących turystykę, opracowano Koncepcję Zagospodarowania Wzgórza Zamkowego. Przeprowadzono szkolenia skierowane do osób planujących rozpoczęcie działalności gospodarczej związanej z turystyką oraz założenie gospodarstw agroturystycznych. Dziś wzrost liczby turystów w gminie Chęciny staje się faktem, a atrakcje turystyczne są coraz </w:t>
      </w:r>
      <w:r w:rsidRPr="00B22F47">
        <w:rPr>
          <w:rFonts w:asciiTheme="minorHAnsi" w:eastAsia="Arial" w:hAnsiTheme="minorHAnsi" w:cs="Arial"/>
        </w:rPr>
        <w:t>częściej odwiedzane.</w:t>
      </w:r>
    </w:p>
    <w:p w14:paraId="6867213F" w14:textId="77777777" w:rsidR="00AF5CC7" w:rsidRPr="00B22F47" w:rsidRDefault="00AF5CC7" w:rsidP="00E119A8">
      <w:pPr>
        <w:spacing w:after="60" w:line="240" w:lineRule="auto"/>
        <w:jc w:val="both"/>
        <w:rPr>
          <w:rFonts w:asciiTheme="minorHAnsi" w:hAnsiTheme="minorHAnsi"/>
        </w:rPr>
      </w:pPr>
      <w:r w:rsidRPr="00B22F47">
        <w:rPr>
          <w:rFonts w:asciiTheme="minorHAnsi" w:eastAsia="Arial" w:hAnsiTheme="minorHAnsi" w:cs="Arial"/>
        </w:rPr>
        <w:t xml:space="preserve">W okresie programowania 2007-2013 działalność LGD ukierunkowana była na trzy zasadnicze cele: rozwój przedsiębiorczości, turystyki i aktywności społeczności lokalnej. W tym czasie LGD przeprowadziła </w:t>
      </w:r>
      <w:r w:rsidR="00000966" w:rsidRPr="00B22F47">
        <w:rPr>
          <w:rFonts w:asciiTheme="minorHAnsi" w:eastAsia="Arial" w:hAnsiTheme="minorHAnsi" w:cs="Arial"/>
        </w:rPr>
        <w:t>17</w:t>
      </w:r>
      <w:r w:rsidRPr="00B22F47">
        <w:rPr>
          <w:rFonts w:asciiTheme="minorHAnsi" w:eastAsia="Arial" w:hAnsiTheme="minorHAnsi" w:cs="Arial"/>
        </w:rPr>
        <w:t xml:space="preserve"> konkursów rozpatrzyła </w:t>
      </w:r>
      <w:r w:rsidR="00000966" w:rsidRPr="00B22F47">
        <w:rPr>
          <w:rFonts w:asciiTheme="minorHAnsi" w:eastAsia="Arial" w:hAnsiTheme="minorHAnsi" w:cs="Arial"/>
        </w:rPr>
        <w:t>214</w:t>
      </w:r>
      <w:r w:rsidRPr="00B22F47">
        <w:rPr>
          <w:rFonts w:asciiTheme="minorHAnsi" w:eastAsia="Arial" w:hAnsiTheme="minorHAnsi" w:cs="Arial"/>
        </w:rPr>
        <w:t xml:space="preserve"> wniosków z czego </w:t>
      </w:r>
      <w:r w:rsidR="00000966" w:rsidRPr="00B22F47">
        <w:rPr>
          <w:rFonts w:asciiTheme="minorHAnsi" w:eastAsia="Arial" w:hAnsiTheme="minorHAnsi" w:cs="Arial"/>
        </w:rPr>
        <w:t>163</w:t>
      </w:r>
      <w:r w:rsidRPr="00B22F47">
        <w:rPr>
          <w:rFonts w:asciiTheme="minorHAnsi" w:eastAsia="Arial" w:hAnsiTheme="minorHAnsi" w:cs="Arial"/>
        </w:rPr>
        <w:t xml:space="preserve"> zakwalifikowała do dofinansowania. W zakresie rozwoju działających przedsiębiorstw w ramach LSR 2007-2013 zrealizowano 7 projektów - w okresie 2014-2020 na rozwój przedsiębiorczości przeznaczone zostanie 2,5 mln zł. W ramach LSR 2007-2013 realizowanych było wiele projektów wpływających na rozwój aktywności społecznej. Część z nich dotyczyła rozwoju infr</w:t>
      </w:r>
      <w:r w:rsidR="00000966" w:rsidRPr="00B22F47">
        <w:rPr>
          <w:rFonts w:asciiTheme="minorHAnsi" w:eastAsia="Arial" w:hAnsiTheme="minorHAnsi" w:cs="Arial"/>
        </w:rPr>
        <w:t>astruktury rekreacyjnej czy też </w:t>
      </w:r>
      <w:r w:rsidRPr="00B22F47">
        <w:rPr>
          <w:rFonts w:asciiTheme="minorHAnsi" w:eastAsia="Arial" w:hAnsiTheme="minorHAnsi" w:cs="Arial"/>
        </w:rPr>
        <w:t>służącej społeczności lokalnej. Budowano i remontowano świetlice min. OSP Bilcza będąca członkiem LGD, miejsca rekreacji np. bieżnia wokół stadionu w Brzezinach, kort tenisowy w Nowinach. Inne dotyczyły organizacji wydarzeń integrujących, warsztatów często wykorzystujących lokalne za</w:t>
      </w:r>
      <w:r w:rsidR="00000966" w:rsidRPr="00B22F47">
        <w:rPr>
          <w:rFonts w:asciiTheme="minorHAnsi" w:eastAsia="Arial" w:hAnsiTheme="minorHAnsi" w:cs="Arial"/>
        </w:rPr>
        <w:t>soby historyczne, kulturowe czy </w:t>
      </w:r>
      <w:r w:rsidRPr="00B22F47">
        <w:rPr>
          <w:rFonts w:asciiTheme="minorHAnsi" w:eastAsia="Arial" w:hAnsiTheme="minorHAnsi" w:cs="Arial"/>
        </w:rPr>
        <w:t>przyrodnicze. Wymienić tu można chociażby Stowarzyszenie Ekorozwoju Lisowa i Zaborza, organizujące dwukrotnie w ramach LSR projekt “Wioska Indiańska Zaborze”, Stowarzyszenie „PADRE” Profilaktyka, Aktywne Działanie, Rozwój i Edukacja czy też Stowarzyszenie Między Rajem a Piekłem. Łącznie w warsztatach tych uczestniczyło ok 500 dzieci. Wniosek związany z ekologią realizowało min. Towarzystwo Ekorozwoju Radomic, które utworzyło kącik przyrodniczy, a także zorganizowało dla 35 dzieci prelekcję nt. lokalnej przyrody i zwierząt oraz zasad zachowania się w lesie. Wiele projektów poświęconych było promocji regionu np. film o atrakcjach turystycznych Chęcin - jednej z najatrakcyjniejszych pod tym względem gmin województwa świętokrzyskiego. Licznie realizowano wnioski związane z zachowaniu lokalnego dziedzictwa poprzez odnowienie zabytków np. kościoły w Bolminie, Starochęcinach, czy Lisowie, wspomnieć można także o wyremontowanych zabytk</w:t>
      </w:r>
      <w:r w:rsidR="00000966" w:rsidRPr="00B22F47">
        <w:rPr>
          <w:rFonts w:asciiTheme="minorHAnsi" w:eastAsia="Arial" w:hAnsiTheme="minorHAnsi" w:cs="Arial"/>
        </w:rPr>
        <w:t>owych organach znajdujących się </w:t>
      </w:r>
      <w:r w:rsidRPr="00B22F47">
        <w:rPr>
          <w:rFonts w:asciiTheme="minorHAnsi" w:eastAsia="Arial" w:hAnsiTheme="minorHAnsi" w:cs="Arial"/>
        </w:rPr>
        <w:t>w kościele w Brzezinach. W zakresie turystyki LGD zrealizowała projekt współpracy, w ramach którego oznakowano i wypromowano szlak kajakowy oraz wybudowano małą infrastrukturę kajakową. Nieocenioną wartością dodaną tego projektu były powstające dzięki temu firmy świadczące usługi spływów kajakowych. W okresie 2014-2020 główne kierunki rozwoju pozostaną takie same. Zwięks</w:t>
      </w:r>
      <w:r w:rsidR="00000966" w:rsidRPr="00B22F47">
        <w:rPr>
          <w:rFonts w:asciiTheme="minorHAnsi" w:eastAsia="Arial" w:hAnsiTheme="minorHAnsi" w:cs="Arial"/>
        </w:rPr>
        <w:t>zeniu ulegnie nakład środków na </w:t>
      </w:r>
      <w:r w:rsidRPr="00B22F47">
        <w:rPr>
          <w:rFonts w:asciiTheme="minorHAnsi" w:eastAsia="Arial" w:hAnsiTheme="minorHAnsi" w:cs="Arial"/>
        </w:rPr>
        <w:t xml:space="preserve">działania związane z przedsiębiorczością, będą tu także działania skierowane do grup defaworyzowanych. Planuje się operacje poświęcone rozwojowi infrastruktury turystycznej i rekreacyjnej, zachowaniu zabytków, promocji regionu czy też działania pobudzające aktywność mieszkańców. </w:t>
      </w:r>
    </w:p>
    <w:p w14:paraId="57734B9F" w14:textId="585E8D71" w:rsidR="00AF5CC7" w:rsidRPr="00B22F47" w:rsidRDefault="00AF5CC7" w:rsidP="007D35C7">
      <w:pPr>
        <w:spacing w:after="0" w:line="240" w:lineRule="auto"/>
        <w:jc w:val="both"/>
        <w:rPr>
          <w:rFonts w:asciiTheme="minorHAnsi" w:hAnsiTheme="minorHAnsi"/>
        </w:rPr>
      </w:pPr>
      <w:r w:rsidRPr="00B22F47">
        <w:rPr>
          <w:rFonts w:asciiTheme="minorHAnsi" w:eastAsia="Arial" w:hAnsiTheme="minorHAnsi" w:cs="Arial"/>
        </w:rPr>
        <w:t>Jak wskazano powyżej LGD zbudowała duży potencjał, który wykorzystywany będzie podczas realizacji PROW 2014-2020. Z jednej strony jest to potencjał organizacji, jej organów oraz pracowników</w:t>
      </w:r>
      <w:r w:rsidR="004E3FAB">
        <w:rPr>
          <w:rFonts w:asciiTheme="minorHAnsi" w:eastAsia="Arial" w:hAnsiTheme="minorHAnsi" w:cs="Arial"/>
        </w:rPr>
        <w:t>,</w:t>
      </w:r>
      <w:r w:rsidRPr="00B22F47">
        <w:rPr>
          <w:rFonts w:asciiTheme="minorHAnsi" w:eastAsia="Arial" w:hAnsiTheme="minorHAnsi" w:cs="Arial"/>
        </w:rPr>
        <w:t xml:space="preserve"> z drugiej strony potencjał podmiotów wchodzących w skład LGD i działających na rzecz rozwoju regionu. Zbudowany potencjał ludzki zostanie wykorzystany w realizacji działań w okresie 2014-2020 poprzez następujące mechanizmy. </w:t>
      </w:r>
      <w:r w:rsidR="00000966" w:rsidRPr="00B22F47">
        <w:rPr>
          <w:rFonts w:asciiTheme="minorHAnsi" w:eastAsia="Arial" w:hAnsiTheme="minorHAnsi" w:cs="Arial"/>
        </w:rPr>
        <w:t>W przypadku zmiany w </w:t>
      </w:r>
      <w:r w:rsidRPr="00B22F47">
        <w:rPr>
          <w:rFonts w:asciiTheme="minorHAnsi" w:eastAsia="Arial" w:hAnsiTheme="minorHAnsi" w:cs="Arial"/>
        </w:rPr>
        <w:t xml:space="preserve">składzie Rady doświadczenie zdobyte podczas prac związanych z oceną wniosków transferowane jest do nowych członków poprzez specjalne szkolenia. W porównaniu z poprzednim </w:t>
      </w:r>
      <w:r w:rsidRPr="008766C1">
        <w:rPr>
          <w:rFonts w:asciiTheme="minorHAnsi" w:eastAsia="Arial" w:hAnsiTheme="minorHAnsi" w:cs="Arial"/>
        </w:rPr>
        <w:t xml:space="preserve">okresem </w:t>
      </w:r>
      <w:r w:rsidR="007D35C7" w:rsidRPr="008766C1">
        <w:rPr>
          <w:rFonts w:asciiTheme="minorHAnsi" w:eastAsia="Arial" w:hAnsiTheme="minorHAnsi" w:cs="Arial"/>
        </w:rPr>
        <w:t>większość</w:t>
      </w:r>
      <w:r w:rsidR="007D35C7" w:rsidRPr="00B22F47">
        <w:rPr>
          <w:rFonts w:asciiTheme="minorHAnsi" w:eastAsia="Arial" w:hAnsiTheme="minorHAnsi" w:cs="Arial"/>
        </w:rPr>
        <w:t xml:space="preserve"> członków Rady nadal pełni swoje funkcje</w:t>
      </w:r>
      <w:r w:rsidRPr="00B22F47">
        <w:rPr>
          <w:rFonts w:asciiTheme="minorHAnsi" w:eastAsia="Arial" w:hAnsiTheme="minorHAnsi" w:cs="Arial"/>
        </w:rPr>
        <w:t>, co spowoduje, że nabyte doświadczenie wykorzystane zostanie podczas prac Rady związanych z oceną wniosków w okresie PROW 2014-2020. W celu zachowania pot</w:t>
      </w:r>
      <w:r w:rsidR="007D35C7" w:rsidRPr="00B22F47">
        <w:rPr>
          <w:rFonts w:asciiTheme="minorHAnsi" w:eastAsia="Arial" w:hAnsiTheme="minorHAnsi" w:cs="Arial"/>
        </w:rPr>
        <w:t>encjału biura LGD zdecydowano o </w:t>
      </w:r>
      <w:r w:rsidRPr="00B22F47">
        <w:rPr>
          <w:rFonts w:asciiTheme="minorHAnsi" w:eastAsia="Arial" w:hAnsiTheme="minorHAnsi" w:cs="Arial"/>
        </w:rPr>
        <w:t>nie wprowadzaniu żadnych z</w:t>
      </w:r>
      <w:r w:rsidR="004E3FAB">
        <w:rPr>
          <w:rFonts w:asciiTheme="minorHAnsi" w:eastAsia="Arial" w:hAnsiTheme="minorHAnsi" w:cs="Arial"/>
        </w:rPr>
        <w:t>mian w strukturze zatrudnienia,</w:t>
      </w:r>
      <w:r w:rsidRPr="00B22F47">
        <w:rPr>
          <w:rFonts w:asciiTheme="minorHAnsi" w:eastAsia="Arial" w:hAnsiTheme="minorHAnsi" w:cs="Arial"/>
        </w:rPr>
        <w:t xml:space="preserve"> zarówno w okresie przejściowym (co mogłoby spowodować utratę doświadczonych pracowników) jak i okresie wdrażania PROW 2014-2020. Nieznaczne</w:t>
      </w:r>
      <w:r w:rsidR="00000966" w:rsidRPr="00B22F47">
        <w:rPr>
          <w:rFonts w:asciiTheme="minorHAnsi" w:eastAsia="Arial" w:hAnsiTheme="minorHAnsi" w:cs="Arial"/>
        </w:rPr>
        <w:t>j zmianie uległ skład Zarządu o </w:t>
      </w:r>
      <w:r w:rsidRPr="00B22F47">
        <w:rPr>
          <w:rFonts w:asciiTheme="minorHAnsi" w:eastAsia="Arial" w:hAnsiTheme="minorHAnsi" w:cs="Arial"/>
        </w:rPr>
        <w:t>czym wspomniano wyżej, generalnie jednak potencjał i doświadczenie jego członków procentować będzie n</w:t>
      </w:r>
      <w:r w:rsidR="00000966" w:rsidRPr="00B22F47">
        <w:rPr>
          <w:rFonts w:asciiTheme="minorHAnsi" w:eastAsia="Arial" w:hAnsiTheme="minorHAnsi" w:cs="Arial"/>
        </w:rPr>
        <w:t>a </w:t>
      </w:r>
      <w:r w:rsidRPr="00B22F47">
        <w:rPr>
          <w:rFonts w:asciiTheme="minorHAnsi" w:eastAsia="Arial" w:hAnsiTheme="minorHAnsi" w:cs="Arial"/>
        </w:rPr>
        <w:t xml:space="preserve">najbliższe lata. Wykorzystując doświadczenie w realizacji projektów współpracy, a także projektów z innych źródeł niż PROW, oraz wychodząc naprzeciw oczekiwaniom społeczności w ramach LSR 2014-2020 LGD realizować będzie </w:t>
      </w:r>
      <w:r w:rsidR="00CD36E3">
        <w:rPr>
          <w:rFonts w:asciiTheme="minorHAnsi" w:eastAsia="Arial" w:hAnsiTheme="minorHAnsi" w:cs="Arial"/>
        </w:rPr>
        <w:t>trzy</w:t>
      </w:r>
      <w:r w:rsidR="00CD36E3" w:rsidRPr="00B22F47">
        <w:rPr>
          <w:rFonts w:asciiTheme="minorHAnsi" w:eastAsia="Arial" w:hAnsiTheme="minorHAnsi" w:cs="Arial"/>
        </w:rPr>
        <w:t xml:space="preserve"> </w:t>
      </w:r>
      <w:r w:rsidRPr="00B22F47">
        <w:rPr>
          <w:rFonts w:asciiTheme="minorHAnsi" w:eastAsia="Arial" w:hAnsiTheme="minorHAnsi" w:cs="Arial"/>
        </w:rPr>
        <w:t xml:space="preserve">takie projekty współpracy oraz jeden projekt własny.  </w:t>
      </w:r>
      <w:r w:rsidR="007D35C7" w:rsidRPr="00B22F47">
        <w:rPr>
          <w:rFonts w:asciiTheme="minorHAnsi" w:eastAsia="Arial" w:hAnsiTheme="minorHAnsi" w:cs="Arial"/>
        </w:rPr>
        <w:t>Jak wykazano wyżej na </w:t>
      </w:r>
      <w:r w:rsidRPr="00B22F47">
        <w:rPr>
          <w:rFonts w:asciiTheme="minorHAnsi" w:eastAsia="Arial" w:hAnsiTheme="minorHAnsi" w:cs="Arial"/>
        </w:rPr>
        <w:t>terenie LGD działa szereg organizacji na rzecz rozwoju lokalnego, w tym wiele z nich jest członkami LGD, któr</w:t>
      </w:r>
      <w:r w:rsidR="007F09A6">
        <w:rPr>
          <w:rFonts w:asciiTheme="minorHAnsi" w:eastAsia="Arial" w:hAnsiTheme="minorHAnsi" w:cs="Arial"/>
        </w:rPr>
        <w:t>e realizowały projekty spójne z </w:t>
      </w:r>
      <w:r w:rsidRPr="00B22F47">
        <w:rPr>
          <w:rFonts w:asciiTheme="minorHAnsi" w:eastAsia="Arial" w:hAnsiTheme="minorHAnsi" w:cs="Arial"/>
        </w:rPr>
        <w:t>planowanymi celami i przedsięwzięciami. Zdobyte przez nie doświadczen</w:t>
      </w:r>
      <w:r w:rsidR="007D35C7" w:rsidRPr="00B22F47">
        <w:rPr>
          <w:rFonts w:asciiTheme="minorHAnsi" w:eastAsia="Arial" w:hAnsiTheme="minorHAnsi" w:cs="Arial"/>
        </w:rPr>
        <w:t>ie pozwala ze </w:t>
      </w:r>
      <w:r w:rsidRPr="00B22F47">
        <w:rPr>
          <w:rFonts w:asciiTheme="minorHAnsi" w:eastAsia="Arial" w:hAnsiTheme="minorHAnsi" w:cs="Arial"/>
        </w:rPr>
        <w:t xml:space="preserve">spokojem oczekiwać realizacji kolejnych działań, co pozwoli na skuteczną realizację celów zawartych w LSR 2014-2020. </w:t>
      </w:r>
    </w:p>
    <w:p w14:paraId="7D28F584" w14:textId="77777777" w:rsidR="00AF5CC7" w:rsidRPr="00C26B4B" w:rsidRDefault="008B7D15" w:rsidP="00E119A8">
      <w:pPr>
        <w:pStyle w:val="Nagwek2"/>
        <w:spacing w:before="60" w:line="240" w:lineRule="auto"/>
      </w:pPr>
      <w:bookmarkStart w:id="4" w:name="_Toc122420072"/>
      <w:r>
        <w:rPr>
          <w:rFonts w:eastAsia="Arial"/>
        </w:rPr>
        <w:t>Struktura</w:t>
      </w:r>
      <w:r w:rsidR="00AF5CC7" w:rsidRPr="00C26B4B">
        <w:rPr>
          <w:rFonts w:eastAsia="Arial"/>
        </w:rPr>
        <w:t xml:space="preserve"> LGD</w:t>
      </w:r>
      <w:bookmarkEnd w:id="4"/>
    </w:p>
    <w:p w14:paraId="275FB23B" w14:textId="07BEBC72" w:rsidR="00AF5CC7" w:rsidRPr="00B22F47" w:rsidRDefault="00AF5CC7" w:rsidP="00AF5CC7">
      <w:pPr>
        <w:spacing w:after="60" w:line="240" w:lineRule="auto"/>
        <w:jc w:val="both"/>
        <w:rPr>
          <w:rFonts w:asciiTheme="minorHAnsi" w:hAnsiTheme="minorHAnsi"/>
        </w:rPr>
      </w:pPr>
      <w:r w:rsidRPr="00C26B4B">
        <w:rPr>
          <w:rFonts w:asciiTheme="minorHAnsi" w:eastAsia="Arial" w:hAnsiTheme="minorHAnsi" w:cs="Arial"/>
        </w:rPr>
        <w:t xml:space="preserve">Lokalna Grupa Działania „Perły Czarnej Nidy” jest partnerstwem trójsektorowym. W jej skład wchodzi </w:t>
      </w:r>
      <w:r w:rsidR="00C046C4">
        <w:rPr>
          <w:rFonts w:asciiTheme="minorHAnsi" w:eastAsia="Arial" w:hAnsiTheme="minorHAnsi" w:cs="Arial"/>
        </w:rPr>
        <w:t>5</w:t>
      </w:r>
      <w:r w:rsidR="00AF1002">
        <w:rPr>
          <w:rFonts w:asciiTheme="minorHAnsi" w:eastAsia="Arial" w:hAnsiTheme="minorHAnsi" w:cs="Arial"/>
        </w:rPr>
        <w:t>1</w:t>
      </w:r>
      <w:r w:rsidRPr="00C26B4B">
        <w:rPr>
          <w:rFonts w:asciiTheme="minorHAnsi" w:eastAsia="Arial" w:hAnsiTheme="minorHAnsi" w:cs="Arial"/>
        </w:rPr>
        <w:t xml:space="preserve"> przedstawicieli: instytucji publicznych, lokalnych partnerów społecznych i gos</w:t>
      </w:r>
      <w:r w:rsidR="00710EA3">
        <w:rPr>
          <w:rFonts w:asciiTheme="minorHAnsi" w:eastAsia="Arial" w:hAnsiTheme="minorHAnsi" w:cs="Arial"/>
        </w:rPr>
        <w:t xml:space="preserve">podarczych oraz mieszkańców. W składzie LGD znajdują się też przedstawiciele osób z grup </w:t>
      </w:r>
      <w:r w:rsidR="00F82F2C">
        <w:rPr>
          <w:rFonts w:asciiTheme="minorHAnsi" w:eastAsia="Arial" w:hAnsiTheme="minorHAnsi" w:cs="Arial"/>
        </w:rPr>
        <w:t>defaworyzowanych</w:t>
      </w:r>
      <w:r w:rsidR="00710EA3">
        <w:rPr>
          <w:rFonts w:asciiTheme="minorHAnsi" w:eastAsia="Arial" w:hAnsiTheme="minorHAnsi" w:cs="Arial"/>
        </w:rPr>
        <w:t>. Ze </w:t>
      </w:r>
      <w:r w:rsidRPr="00C26B4B">
        <w:rPr>
          <w:rFonts w:asciiTheme="minorHAnsi" w:eastAsia="Arial" w:hAnsiTheme="minorHAnsi" w:cs="Arial"/>
        </w:rPr>
        <w:t>względu na reprezentowany sektor w skład LGD wchodzi: 6 reprezentantów</w:t>
      </w:r>
      <w:r w:rsidR="00EC2AB0">
        <w:rPr>
          <w:rFonts w:asciiTheme="minorHAnsi" w:eastAsia="Arial" w:hAnsiTheme="minorHAnsi" w:cs="Arial"/>
        </w:rPr>
        <w:t xml:space="preserve"> sektora publicznego tj. </w:t>
      </w:r>
      <w:r w:rsidR="00AF1002">
        <w:rPr>
          <w:rFonts w:asciiTheme="minorHAnsi" w:eastAsia="Arial" w:hAnsiTheme="minorHAnsi" w:cs="Arial"/>
        </w:rPr>
        <w:t>11,77</w:t>
      </w:r>
      <w:r w:rsidR="00EC2AB0">
        <w:rPr>
          <w:rFonts w:asciiTheme="minorHAnsi" w:eastAsia="Arial" w:hAnsiTheme="minorHAnsi" w:cs="Arial"/>
        </w:rPr>
        <w:t xml:space="preserve">%, </w:t>
      </w:r>
      <w:r w:rsidR="00AF1002">
        <w:rPr>
          <w:rFonts w:asciiTheme="minorHAnsi" w:eastAsia="Arial" w:hAnsiTheme="minorHAnsi" w:cs="Arial"/>
        </w:rPr>
        <w:t>30</w:t>
      </w:r>
      <w:r w:rsidRPr="00C26B4B">
        <w:rPr>
          <w:rFonts w:asciiTheme="minorHAnsi" w:eastAsia="Arial" w:hAnsiTheme="minorHAnsi" w:cs="Arial"/>
        </w:rPr>
        <w:t xml:space="preserve"> reprezentantów sektora społecznego tj. </w:t>
      </w:r>
      <w:r w:rsidR="00C046C4">
        <w:rPr>
          <w:rFonts w:asciiTheme="minorHAnsi" w:eastAsia="Arial" w:hAnsiTheme="minorHAnsi" w:cs="Arial"/>
        </w:rPr>
        <w:t>58</w:t>
      </w:r>
      <w:r w:rsidR="00AF1002">
        <w:rPr>
          <w:rFonts w:asciiTheme="minorHAnsi" w:eastAsia="Arial" w:hAnsiTheme="minorHAnsi" w:cs="Arial"/>
        </w:rPr>
        <w:t>,82</w:t>
      </w:r>
      <w:r w:rsidRPr="00C26B4B">
        <w:rPr>
          <w:rFonts w:asciiTheme="minorHAnsi" w:eastAsia="Arial" w:hAnsiTheme="minorHAnsi" w:cs="Arial"/>
        </w:rPr>
        <w:t>%, 1</w:t>
      </w:r>
      <w:r w:rsidR="00C046C4">
        <w:rPr>
          <w:rFonts w:asciiTheme="minorHAnsi" w:eastAsia="Arial" w:hAnsiTheme="minorHAnsi" w:cs="Arial"/>
        </w:rPr>
        <w:t>5</w:t>
      </w:r>
      <w:r w:rsidRPr="00C26B4B">
        <w:rPr>
          <w:rFonts w:asciiTheme="minorHAnsi" w:eastAsia="Arial" w:hAnsiTheme="minorHAnsi" w:cs="Arial"/>
        </w:rPr>
        <w:t xml:space="preserve"> reprezentantów sektora gospodarczego tj. </w:t>
      </w:r>
      <w:r w:rsidR="00AF1002">
        <w:rPr>
          <w:rFonts w:asciiTheme="minorHAnsi" w:eastAsia="Arial" w:hAnsiTheme="minorHAnsi" w:cs="Arial"/>
        </w:rPr>
        <w:t>29,41</w:t>
      </w:r>
      <w:r w:rsidRPr="00C26B4B">
        <w:rPr>
          <w:rFonts w:asciiTheme="minorHAnsi" w:eastAsia="Arial" w:hAnsiTheme="minorHAnsi" w:cs="Arial"/>
        </w:rPr>
        <w:t xml:space="preserve">%. Sektor publiczny reprezentowany jest przez trzy gminy oraz trzy instytucje kultury będące jednostkami organizacyjnymi gmin. Najwięcej reprezentantów liczy sektor społeczny. </w:t>
      </w:r>
      <w:r w:rsidR="008A1083">
        <w:rPr>
          <w:rFonts w:asciiTheme="minorHAnsi" w:eastAsia="Arial" w:hAnsiTheme="minorHAnsi" w:cs="Arial"/>
        </w:rPr>
        <w:t>Dziesięciu</w:t>
      </w:r>
      <w:r w:rsidRPr="00C26B4B">
        <w:rPr>
          <w:rFonts w:asciiTheme="minorHAnsi" w:eastAsia="Arial" w:hAnsiTheme="minorHAnsi" w:cs="Arial"/>
        </w:rPr>
        <w:t xml:space="preserve"> z nich zajmuje się pracą z dziećmi i młodzieżą, część poprzez prowadzenie szkół czy przedszkoli inne przez organizację różnorodnych zajęć. Stowarzyszenie „Padre” wkracza ponadto w obszar działań skierowanych do osób uzależnionych. Drugim obszarem działania jest bezpieczeństwo osób, mienia i środowiska przyrodniczego, w którym to funkcjonuje pięć Ochotniczych Straży Pożarnych wchodzących w skład LGD</w:t>
      </w:r>
      <w:r w:rsidR="007D35C7">
        <w:rPr>
          <w:rFonts w:asciiTheme="minorHAnsi" w:eastAsia="Arial" w:hAnsiTheme="minorHAnsi" w:cs="Arial"/>
        </w:rPr>
        <w:t>. Jedno stowarzyszenie działa w </w:t>
      </w:r>
      <w:r w:rsidRPr="00C26B4B">
        <w:rPr>
          <w:rFonts w:asciiTheme="minorHAnsi" w:eastAsia="Arial" w:hAnsiTheme="minorHAnsi" w:cs="Arial"/>
        </w:rPr>
        <w:t xml:space="preserve">obszarze kultury, jedno jest zrzeszeniem agroturystów, a ostatnim obszarem działalności jest szeroko rozumiany rozwój obszarów wiejskich. Dwóch członków realizowało w tym obszarze PPL+ 2004-2006 natomiast trzeci podejmuje szereg różnorodnych działań poprawiających jakość życia na wsi. </w:t>
      </w:r>
      <w:r w:rsidR="008A1083">
        <w:rPr>
          <w:rFonts w:asciiTheme="minorHAnsi" w:eastAsia="Arial" w:hAnsiTheme="minorHAnsi" w:cs="Arial"/>
        </w:rPr>
        <w:t xml:space="preserve">Dziewięciu członków jest osobami fizycznymi aktywnie działającymi na rzecz rozwoju lokalnego. </w:t>
      </w:r>
      <w:r w:rsidRPr="00C26B4B">
        <w:rPr>
          <w:rFonts w:asciiTheme="minorHAnsi" w:eastAsia="Arial" w:hAnsiTheme="minorHAnsi" w:cs="Arial"/>
        </w:rPr>
        <w:t xml:space="preserve">Sektor gospodarczy reprezentowany jest przez </w:t>
      </w:r>
      <w:r w:rsidR="008A1083">
        <w:rPr>
          <w:rFonts w:asciiTheme="minorHAnsi" w:eastAsia="Arial" w:hAnsiTheme="minorHAnsi" w:cs="Arial"/>
        </w:rPr>
        <w:t>dwanaście</w:t>
      </w:r>
      <w:r w:rsidRPr="00C26B4B">
        <w:rPr>
          <w:rFonts w:asciiTheme="minorHAnsi" w:eastAsia="Arial" w:hAnsiTheme="minorHAnsi" w:cs="Arial"/>
        </w:rPr>
        <w:t xml:space="preserve"> osób fizycznych prowadzących działalność gospodarczą</w:t>
      </w:r>
      <w:r w:rsidR="008766C1">
        <w:rPr>
          <w:rFonts w:asciiTheme="minorHAnsi" w:eastAsia="Arial" w:hAnsiTheme="minorHAnsi" w:cs="Arial"/>
        </w:rPr>
        <w:t>, z których osiem prowadzi działalność handlowo-usługową, a cztery produkcyjno-handlową</w:t>
      </w:r>
      <w:r w:rsidR="004D609F">
        <w:rPr>
          <w:rFonts w:asciiTheme="minorHAnsi" w:eastAsia="Arial" w:hAnsiTheme="minorHAnsi" w:cs="Arial"/>
        </w:rPr>
        <w:t>, jedną osobę będącą rolnikiem oraz dwie spółki</w:t>
      </w:r>
      <w:r w:rsidRPr="00C26B4B">
        <w:rPr>
          <w:rFonts w:asciiTheme="minorHAnsi" w:eastAsia="Arial" w:hAnsiTheme="minorHAnsi" w:cs="Arial"/>
        </w:rPr>
        <w:t xml:space="preserve">: jawna będąca Przedsiębiorstwem Produkcyjno-Handlowo-Usługowym </w:t>
      </w:r>
      <w:r w:rsidRPr="00B22F47">
        <w:rPr>
          <w:rFonts w:asciiTheme="minorHAnsi" w:eastAsia="Arial" w:hAnsiTheme="minorHAnsi" w:cs="Arial"/>
        </w:rPr>
        <w:t xml:space="preserve">oraz akcyjna, która działa w obszarze górnictwa kruszcowego. </w:t>
      </w:r>
      <w:r w:rsidR="00F55C6D" w:rsidRPr="00B22F47">
        <w:rPr>
          <w:rFonts w:asciiTheme="minorHAnsi" w:eastAsia="Arial" w:hAnsiTheme="minorHAnsi" w:cs="Arial"/>
        </w:rPr>
        <w:t>Zarówno przedstawi</w:t>
      </w:r>
      <w:r w:rsidR="007F09A6">
        <w:rPr>
          <w:rFonts w:asciiTheme="minorHAnsi" w:eastAsia="Arial" w:hAnsiTheme="minorHAnsi" w:cs="Arial"/>
        </w:rPr>
        <w:t>ciele sektora społecznego jak i </w:t>
      </w:r>
      <w:r w:rsidR="00F55C6D" w:rsidRPr="00B22F47">
        <w:rPr>
          <w:rFonts w:asciiTheme="minorHAnsi" w:eastAsia="Arial" w:hAnsiTheme="minorHAnsi" w:cs="Arial"/>
        </w:rPr>
        <w:t>gospodarczego repreze</w:t>
      </w:r>
      <w:r w:rsidR="00B22F47" w:rsidRPr="00B22F47">
        <w:rPr>
          <w:rFonts w:asciiTheme="minorHAnsi" w:eastAsia="Arial" w:hAnsiTheme="minorHAnsi" w:cs="Arial"/>
        </w:rPr>
        <w:t>ntują wszystkie gminy wchodzące</w:t>
      </w:r>
      <w:r w:rsidR="00F55C6D" w:rsidRPr="00B22F47">
        <w:rPr>
          <w:rFonts w:asciiTheme="minorHAnsi" w:eastAsia="Arial" w:hAnsiTheme="minorHAnsi" w:cs="Arial"/>
        </w:rPr>
        <w:t xml:space="preserve"> w skład LGD. </w:t>
      </w:r>
      <w:r w:rsidRPr="00B22F47">
        <w:rPr>
          <w:rFonts w:asciiTheme="minorHAnsi" w:eastAsia="Arial" w:hAnsiTheme="minorHAnsi" w:cs="Arial"/>
        </w:rPr>
        <w:t xml:space="preserve">Jak wskazano powyżej </w:t>
      </w:r>
      <w:r w:rsidR="00B22F47" w:rsidRPr="00B22F47">
        <w:rPr>
          <w:rFonts w:asciiTheme="minorHAnsi" w:eastAsia="Arial" w:hAnsiTheme="minorHAnsi" w:cs="Arial"/>
        </w:rPr>
        <w:t>29,41</w:t>
      </w:r>
      <w:r w:rsidRPr="00B22F47">
        <w:rPr>
          <w:rFonts w:asciiTheme="minorHAnsi" w:eastAsia="Arial" w:hAnsiTheme="minorHAnsi" w:cs="Arial"/>
        </w:rPr>
        <w:t>% członków LGD reprezentuje sektor gospodarczy. Zakres tematyczny instrumentu RLKS obejmuje min. działania na rzecz poprawy zatrudnienia i tworzenia miejsc pracy. W</w:t>
      </w:r>
      <w:r w:rsidR="00826479">
        <w:rPr>
          <w:rFonts w:asciiTheme="minorHAnsi" w:eastAsia="Arial" w:hAnsiTheme="minorHAnsi" w:cs="Arial"/>
        </w:rPr>
        <w:t> </w:t>
      </w:r>
      <w:r w:rsidRPr="00B22F47">
        <w:rPr>
          <w:rFonts w:asciiTheme="minorHAnsi" w:eastAsia="Arial" w:hAnsiTheme="minorHAnsi" w:cs="Arial"/>
        </w:rPr>
        <w:t xml:space="preserve">budżecie LSR na te właśnie działania przeznaczono </w:t>
      </w:r>
      <w:r w:rsidR="00231B43">
        <w:rPr>
          <w:rFonts w:asciiTheme="minorHAnsi" w:eastAsia="Arial" w:hAnsiTheme="minorHAnsi" w:cs="Arial"/>
        </w:rPr>
        <w:t>46,66</w:t>
      </w:r>
      <w:r w:rsidRPr="00B22F47">
        <w:rPr>
          <w:rFonts w:asciiTheme="minorHAnsi" w:eastAsia="Arial" w:hAnsiTheme="minorHAnsi" w:cs="Arial"/>
        </w:rPr>
        <w:t xml:space="preserve">% środków, ponadto planuje się w ramach </w:t>
      </w:r>
      <w:r w:rsidR="00826479">
        <w:rPr>
          <w:rFonts w:asciiTheme="minorHAnsi" w:eastAsia="Arial" w:hAnsiTheme="minorHAnsi" w:cs="Arial"/>
        </w:rPr>
        <w:t>aktywizacji</w:t>
      </w:r>
      <w:r w:rsidRPr="00B22F47">
        <w:rPr>
          <w:rFonts w:asciiTheme="minorHAnsi" w:eastAsia="Arial" w:hAnsiTheme="minorHAnsi" w:cs="Arial"/>
        </w:rPr>
        <w:t xml:space="preserve"> szkolenia dla osób otwierających działalność gospodarczą, a także w ramach projektu współpracy utworzenie kreatora przedsiębiorczości. Jak wynika z diagnozy </w:t>
      </w:r>
      <w:r w:rsidR="007D35C7" w:rsidRPr="00B22F47">
        <w:rPr>
          <w:rFonts w:asciiTheme="minorHAnsi" w:eastAsia="Arial" w:hAnsiTheme="minorHAnsi" w:cs="Arial"/>
        </w:rPr>
        <w:t>i analizy SWOT, grup</w:t>
      </w:r>
      <w:r w:rsidR="009610B3">
        <w:rPr>
          <w:rFonts w:asciiTheme="minorHAnsi" w:eastAsia="Arial" w:hAnsiTheme="minorHAnsi" w:cs="Arial"/>
        </w:rPr>
        <w:t>ami</w:t>
      </w:r>
      <w:r w:rsidR="007D35C7" w:rsidRPr="00B22F47">
        <w:rPr>
          <w:rFonts w:asciiTheme="minorHAnsi" w:eastAsia="Arial" w:hAnsiTheme="minorHAnsi" w:cs="Arial"/>
        </w:rPr>
        <w:t xml:space="preserve"> uznan</w:t>
      </w:r>
      <w:r w:rsidR="009610B3">
        <w:rPr>
          <w:rFonts w:asciiTheme="minorHAnsi" w:eastAsia="Arial" w:hAnsiTheme="minorHAnsi" w:cs="Arial"/>
        </w:rPr>
        <w:t>ymi</w:t>
      </w:r>
      <w:r w:rsidR="007D35C7" w:rsidRPr="00B22F47">
        <w:rPr>
          <w:rFonts w:asciiTheme="minorHAnsi" w:eastAsia="Arial" w:hAnsiTheme="minorHAnsi" w:cs="Arial"/>
        </w:rPr>
        <w:t xml:space="preserve"> za </w:t>
      </w:r>
      <w:r w:rsidR="00EB4432">
        <w:rPr>
          <w:rFonts w:asciiTheme="minorHAnsi" w:eastAsia="Arial" w:hAnsiTheme="minorHAnsi" w:cs="Arial"/>
        </w:rPr>
        <w:t>defaworyzowan</w:t>
      </w:r>
      <w:r w:rsidR="009610B3">
        <w:rPr>
          <w:rFonts w:asciiTheme="minorHAnsi" w:eastAsia="Arial" w:hAnsiTheme="minorHAnsi" w:cs="Arial"/>
        </w:rPr>
        <w:t>e</w:t>
      </w:r>
      <w:r w:rsidR="00EB4432">
        <w:rPr>
          <w:rFonts w:asciiTheme="minorHAnsi" w:eastAsia="Arial" w:hAnsiTheme="minorHAnsi" w:cs="Arial"/>
        </w:rPr>
        <w:t xml:space="preserve"> </w:t>
      </w:r>
      <w:r w:rsidR="004D609F">
        <w:rPr>
          <w:rFonts w:asciiTheme="minorHAnsi" w:eastAsia="Arial" w:hAnsiTheme="minorHAnsi" w:cs="Arial"/>
        </w:rPr>
        <w:t>ze</w:t>
      </w:r>
      <w:r w:rsidRPr="00B22F47">
        <w:rPr>
          <w:rFonts w:asciiTheme="minorHAnsi" w:eastAsia="Arial" w:hAnsiTheme="minorHAnsi" w:cs="Arial"/>
        </w:rPr>
        <w:t xml:space="preserve"> względu na dostęp do rynku pracy są </w:t>
      </w:r>
      <w:r w:rsidR="009610B3">
        <w:rPr>
          <w:rFonts w:asciiTheme="minorHAnsi" w:eastAsia="Arial" w:hAnsiTheme="minorHAnsi" w:cs="Arial"/>
        </w:rPr>
        <w:t xml:space="preserve">osoby bezrobotne oraz </w:t>
      </w:r>
      <w:r w:rsidRPr="00B22F47">
        <w:rPr>
          <w:rFonts w:asciiTheme="minorHAnsi" w:eastAsia="Arial" w:hAnsiTheme="minorHAnsi" w:cs="Arial"/>
        </w:rPr>
        <w:t xml:space="preserve">osoby młode do 35 roku życia. W budżecie LGD przewidziano kwotę </w:t>
      </w:r>
      <w:r w:rsidR="00231B43" w:rsidRPr="00231B43">
        <w:rPr>
          <w:rFonts w:asciiTheme="minorHAnsi" w:eastAsia="Arial" w:hAnsiTheme="minorHAnsi" w:cs="Arial"/>
        </w:rPr>
        <w:t>479 914,96</w:t>
      </w:r>
      <w:r w:rsidR="00231B43">
        <w:rPr>
          <w:rFonts w:asciiTheme="minorHAnsi" w:eastAsia="Arial" w:hAnsiTheme="minorHAnsi" w:cs="Arial"/>
        </w:rPr>
        <w:t xml:space="preserve"> </w:t>
      </w:r>
      <w:r w:rsidR="00231B43" w:rsidRPr="00231B43">
        <w:rPr>
          <w:rFonts w:asciiTheme="minorHAnsi" w:eastAsia="Arial" w:hAnsiTheme="minorHAnsi" w:cs="Arial"/>
        </w:rPr>
        <w:t xml:space="preserve">€ </w:t>
      </w:r>
      <w:r w:rsidRPr="00B22F47">
        <w:rPr>
          <w:rFonts w:asciiTheme="minorHAnsi" w:eastAsia="Arial" w:hAnsiTheme="minorHAnsi" w:cs="Arial"/>
        </w:rPr>
        <w:t xml:space="preserve">na działania związane z zakładaniem działalności gospodarczej, </w:t>
      </w:r>
      <w:r w:rsidR="009610B3">
        <w:rPr>
          <w:rFonts w:asciiTheme="minorHAnsi" w:eastAsia="Arial" w:hAnsiTheme="minorHAnsi" w:cs="Arial"/>
        </w:rPr>
        <w:t>które przyczynią się do poprawy położenia osób z grup defaworyzowanych</w:t>
      </w:r>
      <w:r w:rsidRPr="00B22F47">
        <w:rPr>
          <w:rFonts w:asciiTheme="minorHAnsi" w:eastAsia="Arial" w:hAnsiTheme="minorHAnsi" w:cs="Arial"/>
        </w:rPr>
        <w:t xml:space="preserve">. Metody komunikacji z przedstawicielami grup defaworyzowanych przedstawiono w </w:t>
      </w:r>
      <w:r w:rsidR="00F56DF3" w:rsidRPr="00B22F47">
        <w:rPr>
          <w:rFonts w:asciiTheme="minorHAnsi" w:eastAsia="Arial" w:hAnsiTheme="minorHAnsi" w:cs="Arial"/>
        </w:rPr>
        <w:t>załączniku do LSR</w:t>
      </w:r>
      <w:r w:rsidRPr="00B22F47">
        <w:rPr>
          <w:rFonts w:asciiTheme="minorHAnsi" w:eastAsia="Arial" w:hAnsiTheme="minorHAnsi" w:cs="Arial"/>
        </w:rPr>
        <w:t xml:space="preserve"> “Plan komunikacji”. Zdecydowana większość członków LGD reprezentuje sektor społeczny i to na rozwój aktywności tego sektora przeznaczona zostanie pozostała część budżetu LSR. Jak wykazano w rozdziale poświęconym diagnozie gminy wchodzące w skład LGD to gminy prężnie się rozwijające z aktywnymi samorządami i ich jednostkami organizacyjnymi. Mając na uwadze, że realizacja strategii służyć ma pobudzaniu akt</w:t>
      </w:r>
      <w:r w:rsidR="007D35C7" w:rsidRPr="00B22F47">
        <w:rPr>
          <w:rFonts w:asciiTheme="minorHAnsi" w:eastAsia="Arial" w:hAnsiTheme="minorHAnsi" w:cs="Arial"/>
        </w:rPr>
        <w:t>ywności społeczności lokalnej w </w:t>
      </w:r>
      <w:r w:rsidRPr="00B22F47">
        <w:rPr>
          <w:rFonts w:asciiTheme="minorHAnsi" w:eastAsia="Arial" w:hAnsiTheme="minorHAnsi" w:cs="Arial"/>
        </w:rPr>
        <w:t>budżecie nie zaplanowano środków do wykorzystania przez jednostki sektora finansów publicznych tym samym pozostawiając większe możliwości realizacj</w:t>
      </w:r>
      <w:r w:rsidR="00710EA3" w:rsidRPr="00B22F47">
        <w:rPr>
          <w:rFonts w:asciiTheme="minorHAnsi" w:eastAsia="Arial" w:hAnsiTheme="minorHAnsi" w:cs="Arial"/>
        </w:rPr>
        <w:t>i projektów przez mieszkańców i </w:t>
      </w:r>
      <w:r w:rsidRPr="00B22F47">
        <w:rPr>
          <w:rFonts w:asciiTheme="minorHAnsi" w:eastAsia="Arial" w:hAnsiTheme="minorHAnsi" w:cs="Arial"/>
        </w:rPr>
        <w:t xml:space="preserve">przedsiębiorców. </w:t>
      </w:r>
      <w:r w:rsidR="00710EA3" w:rsidRPr="00B22F47">
        <w:rPr>
          <w:rFonts w:asciiTheme="minorHAnsi" w:eastAsia="Arial" w:hAnsiTheme="minorHAnsi" w:cs="Arial"/>
        </w:rPr>
        <w:t xml:space="preserve">Z myślą o grupach defaworyzowanych określono </w:t>
      </w:r>
      <w:r w:rsidR="00F82F2C">
        <w:rPr>
          <w:rFonts w:asciiTheme="minorHAnsi" w:eastAsia="Arial" w:hAnsiTheme="minorHAnsi" w:cs="Arial"/>
        </w:rPr>
        <w:t>pięć</w:t>
      </w:r>
      <w:r w:rsidR="00F82F2C" w:rsidRPr="00B22F47">
        <w:rPr>
          <w:rFonts w:asciiTheme="minorHAnsi" w:eastAsia="Arial" w:hAnsiTheme="minorHAnsi" w:cs="Arial"/>
        </w:rPr>
        <w:t xml:space="preserve"> operacj</w:t>
      </w:r>
      <w:r w:rsidR="00F82F2C">
        <w:rPr>
          <w:rFonts w:asciiTheme="minorHAnsi" w:eastAsia="Arial" w:hAnsiTheme="minorHAnsi" w:cs="Arial"/>
        </w:rPr>
        <w:t>i</w:t>
      </w:r>
      <w:r w:rsidR="00710EA3" w:rsidRPr="00B22F47">
        <w:rPr>
          <w:rFonts w:asciiTheme="minorHAnsi" w:eastAsia="Arial" w:hAnsiTheme="minorHAnsi" w:cs="Arial"/>
        </w:rPr>
        <w:t xml:space="preserve">, w których to właśnie przedstawiciele tej grupy będą szczególnie preferowani. Pierwsza związana jest z realizacją przedsięwzięcia </w:t>
      </w:r>
      <w:r w:rsidR="00420460" w:rsidRPr="00B22F47">
        <w:rPr>
          <w:rFonts w:asciiTheme="minorHAnsi" w:eastAsia="Arial" w:hAnsiTheme="minorHAnsi" w:cs="Arial"/>
        </w:rPr>
        <w:t xml:space="preserve">1.2.2 </w:t>
      </w:r>
      <w:r w:rsidR="00420460" w:rsidRPr="00617785">
        <w:rPr>
          <w:rFonts w:asciiTheme="minorHAnsi" w:eastAsia="Arial" w:hAnsiTheme="minorHAnsi" w:cs="Arial"/>
        </w:rPr>
        <w:t>Szkolenie dla osób podejmujących działalność gospodarczą</w:t>
      </w:r>
      <w:r w:rsidR="00420460" w:rsidRPr="00B22F47">
        <w:rPr>
          <w:rFonts w:asciiTheme="minorHAnsi" w:eastAsia="Arial" w:hAnsiTheme="minorHAnsi" w:cs="Arial"/>
          <w:i/>
        </w:rPr>
        <w:t xml:space="preserve">. </w:t>
      </w:r>
      <w:r w:rsidR="00420460" w:rsidRPr="00B22F47">
        <w:rPr>
          <w:rFonts w:asciiTheme="minorHAnsi" w:eastAsia="Arial" w:hAnsiTheme="minorHAnsi" w:cs="Arial"/>
        </w:rPr>
        <w:t xml:space="preserve">Szkolenie planowane jest w ramach </w:t>
      </w:r>
      <w:r w:rsidR="000D0467">
        <w:rPr>
          <w:rFonts w:asciiTheme="minorHAnsi" w:eastAsia="Arial" w:hAnsiTheme="minorHAnsi" w:cs="Arial"/>
        </w:rPr>
        <w:t>wsparcia na rzecz kosztów bieżących i aktywizacji</w:t>
      </w:r>
      <w:r w:rsidR="00420460" w:rsidRPr="00B22F47">
        <w:rPr>
          <w:rFonts w:asciiTheme="minorHAnsi" w:eastAsia="Arial" w:hAnsiTheme="minorHAnsi" w:cs="Arial"/>
        </w:rPr>
        <w:t xml:space="preserve">. Regulamin naboru na szkolenie preferował będzie osoby należące do grup </w:t>
      </w:r>
      <w:r w:rsidR="00F82F2C" w:rsidRPr="00B22F47">
        <w:rPr>
          <w:rFonts w:asciiTheme="minorHAnsi" w:eastAsia="Arial" w:hAnsiTheme="minorHAnsi" w:cs="Arial"/>
        </w:rPr>
        <w:t>defaworyzowan</w:t>
      </w:r>
      <w:r w:rsidR="00F82F2C">
        <w:rPr>
          <w:rFonts w:asciiTheme="minorHAnsi" w:eastAsia="Arial" w:hAnsiTheme="minorHAnsi" w:cs="Arial"/>
        </w:rPr>
        <w:t>ych</w:t>
      </w:r>
      <w:r w:rsidR="00420460" w:rsidRPr="00B22F47">
        <w:rPr>
          <w:rFonts w:asciiTheme="minorHAnsi" w:eastAsia="Arial" w:hAnsiTheme="minorHAnsi" w:cs="Arial"/>
        </w:rPr>
        <w:t xml:space="preserve">. Udział w szkoleniu zwiększa z kolei szanse na dofinansowanie w naborze wniosków w ramach przedsięwzięcia 1.1.1 </w:t>
      </w:r>
      <w:r w:rsidR="00420460" w:rsidRPr="00B22F47">
        <w:rPr>
          <w:rFonts w:asciiTheme="minorHAnsi" w:eastAsia="Arial" w:hAnsiTheme="minorHAnsi" w:cs="Arial"/>
          <w:i/>
        </w:rPr>
        <w:t xml:space="preserve">Podejmowanie działalności gospodarczej. </w:t>
      </w:r>
      <w:r w:rsidR="00634EAF" w:rsidRPr="00B22F47">
        <w:rPr>
          <w:rFonts w:asciiTheme="minorHAnsi" w:eastAsia="Arial" w:hAnsiTheme="minorHAnsi" w:cs="Arial"/>
        </w:rPr>
        <w:t xml:space="preserve">Dodatkowe punkty uzyskają tu osoby, które wzięły udział w w/w szkoleniu, a kolejne kryterium premiuje osoby należące do </w:t>
      </w:r>
      <w:r w:rsidR="00F82F2C">
        <w:rPr>
          <w:rFonts w:asciiTheme="minorHAnsi" w:eastAsia="Arial" w:hAnsiTheme="minorHAnsi" w:cs="Arial"/>
        </w:rPr>
        <w:t xml:space="preserve">jednej z </w:t>
      </w:r>
      <w:r w:rsidR="00634EAF" w:rsidRPr="00B22F47">
        <w:rPr>
          <w:rFonts w:asciiTheme="minorHAnsi" w:eastAsia="Arial" w:hAnsiTheme="minorHAnsi" w:cs="Arial"/>
        </w:rPr>
        <w:t xml:space="preserve">grup </w:t>
      </w:r>
      <w:r w:rsidR="00F82F2C" w:rsidRPr="00B22F47">
        <w:rPr>
          <w:rFonts w:asciiTheme="minorHAnsi" w:eastAsia="Arial" w:hAnsiTheme="minorHAnsi" w:cs="Arial"/>
        </w:rPr>
        <w:t>defaworyzowan</w:t>
      </w:r>
      <w:r w:rsidR="00F82F2C">
        <w:rPr>
          <w:rFonts w:asciiTheme="minorHAnsi" w:eastAsia="Arial" w:hAnsiTheme="minorHAnsi" w:cs="Arial"/>
        </w:rPr>
        <w:t>ych</w:t>
      </w:r>
      <w:r w:rsidR="00634EAF" w:rsidRPr="00B22F47">
        <w:rPr>
          <w:rFonts w:asciiTheme="minorHAnsi" w:eastAsia="Arial" w:hAnsiTheme="minorHAnsi" w:cs="Arial"/>
        </w:rPr>
        <w:t xml:space="preserve">. Budżet na przedsięwzięcie 1.1.1 </w:t>
      </w:r>
      <w:r w:rsidR="00461555">
        <w:rPr>
          <w:rFonts w:asciiTheme="minorHAnsi" w:eastAsia="Arial" w:hAnsiTheme="minorHAnsi" w:cs="Arial"/>
        </w:rPr>
        <w:t>zaplanowano w wysokości</w:t>
      </w:r>
      <w:r w:rsidR="00461555" w:rsidRPr="00B22F47">
        <w:rPr>
          <w:rFonts w:asciiTheme="minorHAnsi" w:eastAsia="Arial" w:hAnsiTheme="minorHAnsi" w:cs="Arial"/>
        </w:rPr>
        <w:t xml:space="preserve"> </w:t>
      </w:r>
      <w:r w:rsidR="00634EAF" w:rsidRPr="00B22F47">
        <w:rPr>
          <w:rFonts w:asciiTheme="minorHAnsi" w:eastAsia="Arial" w:hAnsiTheme="minorHAnsi" w:cs="Arial"/>
        </w:rPr>
        <w:t xml:space="preserve">500 000 zł. </w:t>
      </w:r>
      <w:r w:rsidR="00461555">
        <w:rPr>
          <w:rFonts w:asciiTheme="minorHAnsi" w:eastAsia="Arial" w:hAnsiTheme="minorHAnsi" w:cs="Arial"/>
        </w:rPr>
        <w:t xml:space="preserve">W ramach otrzymanego tzw. „bonusu” w 2019 roku został zwiększony do kwoty 336 914,96 €, a w ramach zwiększenia środków w 2021 do łącznej kwoty 479 914,96 €. </w:t>
      </w:r>
      <w:r w:rsidR="00F82F2C">
        <w:rPr>
          <w:rFonts w:asciiTheme="minorHAnsi" w:eastAsia="Arial" w:hAnsiTheme="minorHAnsi" w:cs="Arial"/>
        </w:rPr>
        <w:t>Z myślą o grupach defaworyzownych wdrażane będzie także przedsięwzięcie</w:t>
      </w:r>
      <w:r w:rsidR="00CF2FED">
        <w:rPr>
          <w:rFonts w:asciiTheme="minorHAnsi" w:eastAsia="Arial" w:hAnsiTheme="minorHAnsi" w:cs="Arial"/>
        </w:rPr>
        <w:t xml:space="preserve"> 1.1.2 </w:t>
      </w:r>
      <w:r w:rsidR="00CF2FED" w:rsidRPr="00CF2FED">
        <w:rPr>
          <w:rFonts w:asciiTheme="minorHAnsi" w:hAnsiTheme="minorHAnsi"/>
          <w:i/>
        </w:rPr>
        <w:t>Rozwój działalności gospodarczej</w:t>
      </w:r>
      <w:r w:rsidR="00CF2FED">
        <w:rPr>
          <w:rFonts w:asciiTheme="minorHAnsi" w:eastAsia="Arial" w:hAnsiTheme="minorHAnsi" w:cs="Arial"/>
        </w:rPr>
        <w:t xml:space="preserve">, na które przeznaczono kwotę </w:t>
      </w:r>
      <w:r w:rsidR="0082206E">
        <w:rPr>
          <w:rFonts w:asciiTheme="minorHAnsi" w:eastAsia="Arial" w:hAnsiTheme="minorHAnsi" w:cs="Arial"/>
        </w:rPr>
        <w:t>1 875 000,00</w:t>
      </w:r>
      <w:r w:rsidR="00CF2FED">
        <w:rPr>
          <w:rFonts w:asciiTheme="minorHAnsi" w:eastAsia="Arial" w:hAnsiTheme="minorHAnsi" w:cs="Arial"/>
        </w:rPr>
        <w:t xml:space="preserve"> zł. Wnioski na to przedsięwzięcie będą mogli składać przedsiębiorcy </w:t>
      </w:r>
      <w:r w:rsidR="00497E72">
        <w:rPr>
          <w:rFonts w:asciiTheme="minorHAnsi" w:eastAsia="Arial" w:hAnsiTheme="minorHAnsi" w:cs="Arial"/>
        </w:rPr>
        <w:t>na rozwój swojej działalności jednak warunkiem dostępu jest tu stworzenie miejsca pracy. Premiowane będą projekty przewidujące stworzenie więcej niż jednego miejsca pracy oraz takie, które przewidują zatrudnienie osób należących do jednej z grup defaworyzowanych.</w:t>
      </w:r>
      <w:r w:rsidR="00CF2FED">
        <w:rPr>
          <w:rFonts w:asciiTheme="minorHAnsi" w:eastAsia="Arial" w:hAnsiTheme="minorHAnsi" w:cs="Arial"/>
        </w:rPr>
        <w:t xml:space="preserve"> </w:t>
      </w:r>
      <w:r w:rsidR="00634EAF" w:rsidRPr="00B22F47">
        <w:rPr>
          <w:rFonts w:asciiTheme="minorHAnsi" w:eastAsia="Arial" w:hAnsiTheme="minorHAnsi" w:cs="Arial"/>
        </w:rPr>
        <w:t xml:space="preserve">Na przedsięwzięcia 3.1.1 </w:t>
      </w:r>
      <w:r w:rsidR="00634EAF" w:rsidRPr="00B22F47">
        <w:rPr>
          <w:rFonts w:asciiTheme="minorHAnsi" w:eastAsia="Arial" w:hAnsiTheme="minorHAnsi" w:cs="Arial"/>
          <w:i/>
        </w:rPr>
        <w:t>Lokalna sieć innowacji</w:t>
      </w:r>
      <w:r w:rsidR="00634EAF" w:rsidRPr="00B22F47">
        <w:rPr>
          <w:rFonts w:asciiTheme="minorHAnsi" w:eastAsia="Arial" w:hAnsiTheme="minorHAnsi" w:cs="Arial"/>
        </w:rPr>
        <w:t xml:space="preserve"> oraz 3.2.1 </w:t>
      </w:r>
      <w:r w:rsidR="00634EAF" w:rsidRPr="00B22F47">
        <w:rPr>
          <w:rFonts w:asciiTheme="minorHAnsi" w:eastAsia="Arial" w:hAnsiTheme="minorHAnsi" w:cs="Arial"/>
          <w:i/>
        </w:rPr>
        <w:t>Działania na rzecz integracji mieszkańców, ochrony środowiska oraz przeciwdziałania zmianom klimatu</w:t>
      </w:r>
      <w:r w:rsidR="00634EAF" w:rsidRPr="00B22F47">
        <w:rPr>
          <w:rFonts w:asciiTheme="minorHAnsi" w:eastAsia="Arial" w:hAnsiTheme="minorHAnsi" w:cs="Arial"/>
        </w:rPr>
        <w:t xml:space="preserve"> przeznaczono analogicznie kwoty </w:t>
      </w:r>
      <w:r w:rsidR="000D0467">
        <w:rPr>
          <w:rFonts w:asciiTheme="minorHAnsi" w:eastAsia="Arial" w:hAnsiTheme="minorHAnsi" w:cs="Arial"/>
        </w:rPr>
        <w:t>5</w:t>
      </w:r>
      <w:r w:rsidR="000D0467" w:rsidRPr="00B22F47">
        <w:rPr>
          <w:rFonts w:asciiTheme="minorHAnsi" w:eastAsia="Arial" w:hAnsiTheme="minorHAnsi" w:cs="Arial"/>
        </w:rPr>
        <w:t>0 </w:t>
      </w:r>
      <w:r w:rsidR="00634EAF" w:rsidRPr="00B22F47">
        <w:rPr>
          <w:rFonts w:asciiTheme="minorHAnsi" w:eastAsia="Arial" w:hAnsiTheme="minorHAnsi" w:cs="Arial"/>
        </w:rPr>
        <w:t xml:space="preserve">000 zł oraz </w:t>
      </w:r>
      <w:r w:rsidR="0082206E">
        <w:rPr>
          <w:rFonts w:asciiTheme="minorHAnsi" w:eastAsia="Arial" w:hAnsiTheme="minorHAnsi" w:cs="Arial"/>
        </w:rPr>
        <w:t>225</w:t>
      </w:r>
      <w:r w:rsidR="0082206E" w:rsidRPr="00B22F47">
        <w:rPr>
          <w:rFonts w:asciiTheme="minorHAnsi" w:eastAsia="Arial" w:hAnsiTheme="minorHAnsi" w:cs="Arial"/>
        </w:rPr>
        <w:t> </w:t>
      </w:r>
      <w:r w:rsidR="00634EAF" w:rsidRPr="00B22F47">
        <w:rPr>
          <w:rFonts w:asciiTheme="minorHAnsi" w:eastAsia="Arial" w:hAnsiTheme="minorHAnsi" w:cs="Arial"/>
        </w:rPr>
        <w:t>000 zł. W obu przypadkach preferowani będą wnioskodawcy, którzy zakładają w swoich projektach udział osób</w:t>
      </w:r>
      <w:r w:rsidR="00497E72">
        <w:rPr>
          <w:rFonts w:asciiTheme="minorHAnsi" w:eastAsia="Arial" w:hAnsiTheme="minorHAnsi" w:cs="Arial"/>
        </w:rPr>
        <w:t xml:space="preserve"> młodych do 35 r.ż., a więc należących do jednej </w:t>
      </w:r>
      <w:r w:rsidR="001D7CF6">
        <w:rPr>
          <w:rFonts w:asciiTheme="minorHAnsi" w:eastAsia="Arial" w:hAnsiTheme="minorHAnsi" w:cs="Arial"/>
        </w:rPr>
        <w:t xml:space="preserve"> z </w:t>
      </w:r>
      <w:r w:rsidR="00634EAF" w:rsidRPr="00B22F47">
        <w:rPr>
          <w:rFonts w:asciiTheme="minorHAnsi" w:eastAsia="Arial" w:hAnsiTheme="minorHAnsi" w:cs="Arial"/>
        </w:rPr>
        <w:t xml:space="preserve">grup </w:t>
      </w:r>
      <w:r w:rsidR="00497E72" w:rsidRPr="00B22F47">
        <w:rPr>
          <w:rFonts w:asciiTheme="minorHAnsi" w:eastAsia="Arial" w:hAnsiTheme="minorHAnsi" w:cs="Arial"/>
        </w:rPr>
        <w:t>defaworyzowan</w:t>
      </w:r>
      <w:r w:rsidR="00497E72">
        <w:rPr>
          <w:rFonts w:asciiTheme="minorHAnsi" w:eastAsia="Arial" w:hAnsiTheme="minorHAnsi" w:cs="Arial"/>
        </w:rPr>
        <w:t>ych</w:t>
      </w:r>
      <w:r w:rsidR="00634EAF" w:rsidRPr="00B22F47">
        <w:rPr>
          <w:rFonts w:asciiTheme="minorHAnsi" w:eastAsia="Arial" w:hAnsiTheme="minorHAnsi" w:cs="Arial"/>
        </w:rPr>
        <w:t xml:space="preserve">. </w:t>
      </w:r>
      <w:r w:rsidR="00461555">
        <w:rPr>
          <w:rFonts w:asciiTheme="minorHAnsi" w:eastAsia="Arial" w:hAnsiTheme="minorHAnsi" w:cs="Arial"/>
        </w:rPr>
        <w:t>Na przedsięwzięcie 3.1.1 w ramach zwiększenia środków w 2021 roku przeznaczono dodatkowo kwotę 5 000 €.</w:t>
      </w:r>
    </w:p>
    <w:p w14:paraId="1D453CDB" w14:textId="77777777" w:rsidR="00AF5CC7" w:rsidRPr="00C26B4B" w:rsidRDefault="00AF5CC7" w:rsidP="00AF5CC7">
      <w:pPr>
        <w:spacing w:after="0" w:line="240" w:lineRule="auto"/>
        <w:ind w:firstLine="397"/>
        <w:jc w:val="both"/>
        <w:rPr>
          <w:rFonts w:asciiTheme="minorHAnsi" w:hAnsiTheme="minorHAnsi"/>
        </w:rPr>
      </w:pPr>
      <w:r w:rsidRPr="00C26B4B">
        <w:rPr>
          <w:rFonts w:asciiTheme="minorHAnsi" w:eastAsia="Arial" w:hAnsiTheme="minorHAnsi" w:cs="Arial"/>
        </w:rPr>
        <w:t>LGD „Perły Czarnej Nidy” jest podmiotem dynamicznym. Sposób rozszerzenia, zmiany składu lokalnej grupy działania określają przepisy § 9 i 10 oraz 12 i 13 Statutu Stowarzyszenia.</w:t>
      </w:r>
    </w:p>
    <w:p w14:paraId="043C529D" w14:textId="77777777" w:rsidR="00AF5CC7" w:rsidRPr="001D7CF6" w:rsidRDefault="008B7D15" w:rsidP="001D7CF6">
      <w:pPr>
        <w:pStyle w:val="Nagwek2"/>
        <w:spacing w:before="60" w:line="240" w:lineRule="auto"/>
        <w:rPr>
          <w:rFonts w:eastAsia="Arial"/>
        </w:rPr>
      </w:pPr>
      <w:bookmarkStart w:id="5" w:name="_Toc122420073"/>
      <w:r>
        <w:rPr>
          <w:rFonts w:eastAsia="Arial"/>
        </w:rPr>
        <w:t>Organ decyzyjny</w:t>
      </w:r>
      <w:bookmarkEnd w:id="5"/>
    </w:p>
    <w:p w14:paraId="1939F53A" w14:textId="77777777" w:rsidR="00AF5CC7" w:rsidRPr="00A151BE" w:rsidRDefault="00AF5CC7" w:rsidP="00AF5CC7">
      <w:pPr>
        <w:spacing w:after="0" w:line="240" w:lineRule="auto"/>
        <w:jc w:val="both"/>
        <w:rPr>
          <w:rFonts w:asciiTheme="minorHAnsi" w:hAnsiTheme="minorHAnsi"/>
        </w:rPr>
      </w:pPr>
      <w:r w:rsidRPr="00C26B4B">
        <w:rPr>
          <w:rFonts w:asciiTheme="minorHAnsi" w:eastAsia="Arial" w:hAnsiTheme="minorHAnsi" w:cs="Arial"/>
        </w:rPr>
        <w:t xml:space="preserve">Ciałem decyzyjnym LGD „Perły Czarnej Nidy” jest Rada Stowarzyszenia, która działa na podstawie § 14, 15 i 17 Statutu Stowarzyszenie. </w:t>
      </w:r>
      <w:r w:rsidR="007D339C">
        <w:rPr>
          <w:rFonts w:asciiTheme="minorHAnsi" w:eastAsia="Arial" w:hAnsiTheme="minorHAnsi" w:cs="Arial"/>
        </w:rPr>
        <w:t>Obecny skład Rady wybrany został na Walnym Zebraniu Członków Stowarzyszenia w dniu 28.12.2015 r.</w:t>
      </w:r>
      <w:r w:rsidRPr="00C26B4B">
        <w:rPr>
          <w:rFonts w:asciiTheme="minorHAnsi" w:eastAsia="Arial" w:hAnsiTheme="minorHAnsi" w:cs="Arial"/>
        </w:rPr>
        <w:t xml:space="preserve">  Liczba członków Rady wynosi 15 osób, obecnie wśród nich znajduje się </w:t>
      </w:r>
      <w:r w:rsidRPr="00A151BE">
        <w:rPr>
          <w:rFonts w:asciiTheme="minorHAnsi" w:eastAsia="Arial" w:hAnsiTheme="minorHAnsi" w:cs="Arial"/>
        </w:rPr>
        <w:t xml:space="preserve">3 przedstawicieli sektora publicznego tj. 20% składu Rady,  6 przedstawicieli sektora społecznego tj. 40%,  6 przedstawicieli sektora gospodarczego tj. 40% składu rady.  </w:t>
      </w:r>
    </w:p>
    <w:p w14:paraId="5F8181A4" w14:textId="0159D981" w:rsidR="00AF5CC7" w:rsidRPr="00C26B4B" w:rsidRDefault="00AF5CC7" w:rsidP="00AF5CC7">
      <w:pPr>
        <w:spacing w:after="60" w:line="240" w:lineRule="auto"/>
        <w:jc w:val="both"/>
        <w:rPr>
          <w:rFonts w:asciiTheme="minorHAnsi" w:hAnsiTheme="minorHAnsi"/>
        </w:rPr>
      </w:pPr>
      <w:r w:rsidRPr="00C26B4B">
        <w:rPr>
          <w:rFonts w:asciiTheme="minorHAnsi" w:eastAsia="Arial" w:hAnsiTheme="minorHAnsi" w:cs="Arial"/>
        </w:rPr>
        <w:t xml:space="preserve">Organizacje i tryb pracy Rady określa Regulamin Pracy Rady uchwalony przez Radę Stowarzyszenia </w:t>
      </w:r>
      <w:r w:rsidR="001D7CF6">
        <w:rPr>
          <w:rFonts w:asciiTheme="minorHAnsi" w:eastAsia="Arial" w:hAnsiTheme="minorHAnsi" w:cs="Arial"/>
        </w:rPr>
        <w:t>dnia</w:t>
      </w:r>
      <w:r w:rsidRPr="00C26B4B">
        <w:rPr>
          <w:rFonts w:asciiTheme="minorHAnsi" w:eastAsia="Arial" w:hAnsiTheme="minorHAnsi" w:cs="Arial"/>
        </w:rPr>
        <w:t xml:space="preserve"> </w:t>
      </w:r>
      <w:r w:rsidR="007D339C">
        <w:rPr>
          <w:rFonts w:asciiTheme="minorHAnsi" w:eastAsia="Arial" w:hAnsiTheme="minorHAnsi" w:cs="Arial"/>
        </w:rPr>
        <w:t>28</w:t>
      </w:r>
      <w:r w:rsidRPr="00C26B4B">
        <w:rPr>
          <w:rFonts w:asciiTheme="minorHAnsi" w:eastAsia="Arial" w:hAnsiTheme="minorHAnsi" w:cs="Arial"/>
        </w:rPr>
        <w:t>.</w:t>
      </w:r>
      <w:r w:rsidR="007D339C">
        <w:rPr>
          <w:rFonts w:asciiTheme="minorHAnsi" w:eastAsia="Arial" w:hAnsiTheme="minorHAnsi" w:cs="Arial"/>
        </w:rPr>
        <w:t>12</w:t>
      </w:r>
      <w:r w:rsidRPr="00C26B4B">
        <w:rPr>
          <w:rFonts w:asciiTheme="minorHAnsi" w:eastAsia="Arial" w:hAnsiTheme="minorHAnsi" w:cs="Arial"/>
        </w:rPr>
        <w:t>.20</w:t>
      </w:r>
      <w:r w:rsidR="007D339C">
        <w:rPr>
          <w:rFonts w:asciiTheme="minorHAnsi" w:eastAsia="Arial" w:hAnsiTheme="minorHAnsi" w:cs="Arial"/>
        </w:rPr>
        <w:t>15</w:t>
      </w:r>
      <w:r w:rsidRPr="00C26B4B">
        <w:rPr>
          <w:rFonts w:asciiTheme="minorHAnsi" w:eastAsia="Arial" w:hAnsiTheme="minorHAnsi" w:cs="Arial"/>
        </w:rPr>
        <w:t xml:space="preserve"> r. </w:t>
      </w:r>
    </w:p>
    <w:p w14:paraId="06576D0A" w14:textId="77777777" w:rsidR="00AF5CC7" w:rsidRPr="00A151BE" w:rsidRDefault="00AF5CC7" w:rsidP="00AF5CC7">
      <w:pPr>
        <w:spacing w:after="60" w:line="240" w:lineRule="auto"/>
        <w:jc w:val="both"/>
        <w:rPr>
          <w:rFonts w:asciiTheme="minorHAnsi" w:hAnsiTheme="minorHAnsi"/>
        </w:rPr>
      </w:pPr>
      <w:r w:rsidRPr="00C26B4B">
        <w:rPr>
          <w:rFonts w:asciiTheme="minorHAnsi" w:eastAsia="Arial" w:hAnsiTheme="minorHAnsi" w:cs="Arial"/>
        </w:rPr>
        <w:t xml:space="preserve">Skład organu decyzyjnego stanowi załącznik do </w:t>
      </w:r>
      <w:r w:rsidRPr="00A151BE">
        <w:rPr>
          <w:rFonts w:asciiTheme="minorHAnsi" w:eastAsia="Arial" w:hAnsiTheme="minorHAnsi" w:cs="Arial"/>
        </w:rPr>
        <w:t xml:space="preserve">wniosku o wybór LSR. </w:t>
      </w:r>
    </w:p>
    <w:p w14:paraId="62FEC0CB" w14:textId="0B6EE44A" w:rsidR="00AF5CC7" w:rsidRPr="00F45DBE" w:rsidRDefault="00AF5CC7" w:rsidP="001D7CF6">
      <w:pPr>
        <w:pStyle w:val="Nagwek2"/>
        <w:spacing w:before="60" w:line="240" w:lineRule="auto"/>
        <w:rPr>
          <w:rFonts w:eastAsia="Arial"/>
        </w:rPr>
      </w:pPr>
      <w:bookmarkStart w:id="6" w:name="_Toc122420074"/>
      <w:r w:rsidRPr="00F45DBE">
        <w:rPr>
          <w:rFonts w:eastAsia="Arial"/>
        </w:rPr>
        <w:t>Zasady funkcjonowania LGD</w:t>
      </w:r>
      <w:bookmarkEnd w:id="6"/>
    </w:p>
    <w:p w14:paraId="6237135F" w14:textId="77777777" w:rsidR="00AF5CC7" w:rsidRPr="00C26B4B" w:rsidRDefault="00AF5CC7" w:rsidP="00AF5CC7">
      <w:pPr>
        <w:spacing w:after="60" w:line="240" w:lineRule="auto"/>
        <w:jc w:val="both"/>
        <w:rPr>
          <w:rFonts w:asciiTheme="minorHAnsi" w:hAnsiTheme="minorHAnsi"/>
        </w:rPr>
      </w:pPr>
      <w:r w:rsidRPr="00C26B4B">
        <w:rPr>
          <w:rFonts w:asciiTheme="minorHAnsi" w:eastAsia="Arial" w:hAnsiTheme="minorHAnsi" w:cs="Arial"/>
        </w:rPr>
        <w:t xml:space="preserve">Dokumenty wewnętrzne regulujące działanie Lokalnej Grupy Działania „Perły Czarnej Nidy” </w:t>
      </w:r>
    </w:p>
    <w:p w14:paraId="75EF055D" w14:textId="77777777" w:rsidR="00AF5CC7" w:rsidRPr="00C26B4B" w:rsidRDefault="00AF5CC7" w:rsidP="006A0A18">
      <w:pPr>
        <w:numPr>
          <w:ilvl w:val="0"/>
          <w:numId w:val="36"/>
        </w:numPr>
        <w:spacing w:after="0" w:line="240" w:lineRule="auto"/>
        <w:ind w:left="568" w:hanging="284"/>
        <w:contextualSpacing/>
        <w:jc w:val="both"/>
        <w:rPr>
          <w:rFonts w:asciiTheme="minorHAnsi" w:eastAsia="Arial" w:hAnsiTheme="minorHAnsi" w:cs="Arial"/>
        </w:rPr>
      </w:pPr>
      <w:r w:rsidRPr="00C26B4B">
        <w:rPr>
          <w:rFonts w:asciiTheme="minorHAnsi" w:eastAsia="Arial" w:hAnsiTheme="minorHAnsi" w:cs="Arial"/>
        </w:rPr>
        <w:t>Statut - przyjęty został przez Zebranie Założycielskie, zmiana wymaga uchwały Walnego Zebrania Członków. Uregulowanie są w nim kwestie określone w Ustawie Prawo o Stowarzyszeniach ponadto wprowadza dodatkowy organ stowarzyszenia odpowiedzialny za wybór operacji oraz określa jego kompetencje i zasady reprezentatywności</w:t>
      </w:r>
      <w:r w:rsidR="003F4DFC">
        <w:rPr>
          <w:rFonts w:asciiTheme="minorHAnsi" w:eastAsia="Arial" w:hAnsiTheme="minorHAnsi" w:cs="Arial"/>
        </w:rPr>
        <w:t>, określa organ LGD kompetentny w zakresie uchwalania LSR, jej aktualizacji, a także zasady nabywania i utraty członkostwa w LGD.</w:t>
      </w:r>
    </w:p>
    <w:p w14:paraId="6DADC987" w14:textId="77777777" w:rsidR="00AF5CC7" w:rsidRPr="00C26B4B" w:rsidRDefault="00AF5CC7" w:rsidP="006A0A18">
      <w:pPr>
        <w:numPr>
          <w:ilvl w:val="0"/>
          <w:numId w:val="36"/>
        </w:numPr>
        <w:spacing w:after="0" w:line="240" w:lineRule="auto"/>
        <w:ind w:hanging="360"/>
        <w:contextualSpacing/>
        <w:jc w:val="both"/>
        <w:rPr>
          <w:rFonts w:asciiTheme="minorHAnsi" w:eastAsia="Arial" w:hAnsiTheme="minorHAnsi" w:cs="Arial"/>
        </w:rPr>
      </w:pPr>
      <w:r w:rsidRPr="00C26B4B">
        <w:rPr>
          <w:rFonts w:asciiTheme="minorHAnsi" w:eastAsia="Arial" w:hAnsiTheme="minorHAnsi" w:cs="Arial"/>
        </w:rPr>
        <w:t>Regulamin Pracy Rady – dokument przyjęty został Uchwałą Rady LGD, j</w:t>
      </w:r>
      <w:r w:rsidR="003F4DFC">
        <w:rPr>
          <w:rFonts w:asciiTheme="minorHAnsi" w:eastAsia="Arial" w:hAnsiTheme="minorHAnsi" w:cs="Arial"/>
        </w:rPr>
        <w:t>ego zmiana następuje również na </w:t>
      </w:r>
      <w:r w:rsidRPr="00C26B4B">
        <w:rPr>
          <w:rFonts w:asciiTheme="minorHAnsi" w:eastAsia="Arial" w:hAnsiTheme="minorHAnsi" w:cs="Arial"/>
        </w:rPr>
        <w:t>podstawie uchwały Rady LGD</w:t>
      </w:r>
      <w:r w:rsidRPr="00AF5CC7">
        <w:rPr>
          <w:rFonts w:asciiTheme="minorHAnsi" w:eastAsia="Arial" w:hAnsiTheme="minorHAnsi" w:cs="Arial"/>
        </w:rPr>
        <w:t>.</w:t>
      </w:r>
      <w:r w:rsidRPr="00C26B4B">
        <w:rPr>
          <w:rFonts w:asciiTheme="minorHAnsi" w:eastAsia="Arial" w:hAnsiTheme="minorHAnsi" w:cs="Arial"/>
          <w:color w:val="FF0000"/>
        </w:rPr>
        <w:t xml:space="preserve"> </w:t>
      </w:r>
      <w:r w:rsidRPr="00C26B4B">
        <w:rPr>
          <w:rFonts w:asciiTheme="minorHAnsi" w:eastAsia="Arial" w:hAnsiTheme="minorHAnsi" w:cs="Arial"/>
        </w:rPr>
        <w:t>Regulamin ustala zasady zwoływania i organizacji posiedzeń organu decyzyjnego, rozwiązania dotyczące wyłączenia członka organu z oceny operacji, zasady podejmowania decyzji w sprawie wyboru operacji, zasady protokołowania posiedzeń organu decyzyjnego, zasady wynagradzania członków organu decyzyjnego.</w:t>
      </w:r>
    </w:p>
    <w:p w14:paraId="3F192CEA" w14:textId="77777777" w:rsidR="00AF5CC7" w:rsidRPr="00C26B4B" w:rsidRDefault="00AF5CC7" w:rsidP="006A0A18">
      <w:pPr>
        <w:widowControl w:val="0"/>
        <w:numPr>
          <w:ilvl w:val="0"/>
          <w:numId w:val="36"/>
        </w:numPr>
        <w:spacing w:after="0" w:line="240" w:lineRule="auto"/>
        <w:ind w:hanging="360"/>
        <w:jc w:val="both"/>
        <w:rPr>
          <w:rFonts w:asciiTheme="minorHAnsi" w:eastAsia="Arial" w:hAnsiTheme="minorHAnsi" w:cs="Arial"/>
        </w:rPr>
      </w:pPr>
      <w:r w:rsidRPr="00C26B4B">
        <w:rPr>
          <w:rFonts w:asciiTheme="minorHAnsi" w:eastAsia="Arial" w:hAnsiTheme="minorHAnsi" w:cs="Arial"/>
        </w:rPr>
        <w:t xml:space="preserve">Regulamin Pracy Zarządu, przyjęty Uchwałą Zarządu LGD „Perły Czarnej Nidy”  nr 1/2009 z dnia 14 stycznia 2009r. </w:t>
      </w:r>
      <w:r w:rsidR="00982A52">
        <w:rPr>
          <w:rFonts w:asciiTheme="minorHAnsi" w:eastAsia="Arial" w:hAnsiTheme="minorHAnsi" w:cs="Arial"/>
        </w:rPr>
        <w:t>Określa sposób zwoływania posiedzeń Zarządu, podejmowania decyzji</w:t>
      </w:r>
      <w:r w:rsidR="004D609F">
        <w:rPr>
          <w:rFonts w:asciiTheme="minorHAnsi" w:eastAsia="Arial" w:hAnsiTheme="minorHAnsi" w:cs="Arial"/>
        </w:rPr>
        <w:t>. Jego zmiana może nastąpić na podstawie uchwały Zarządu</w:t>
      </w:r>
      <w:r w:rsidR="00982A52">
        <w:rPr>
          <w:rFonts w:asciiTheme="minorHAnsi" w:eastAsia="Arial" w:hAnsiTheme="minorHAnsi" w:cs="Arial"/>
        </w:rPr>
        <w:t>;</w:t>
      </w:r>
    </w:p>
    <w:p w14:paraId="43DCE400" w14:textId="77777777" w:rsidR="00AF5CC7" w:rsidRPr="00C26B4B" w:rsidRDefault="003F4DFC" w:rsidP="006A0A18">
      <w:pPr>
        <w:widowControl w:val="0"/>
        <w:numPr>
          <w:ilvl w:val="0"/>
          <w:numId w:val="36"/>
        </w:numPr>
        <w:spacing w:after="0" w:line="240" w:lineRule="auto"/>
        <w:ind w:hanging="360"/>
        <w:jc w:val="both"/>
        <w:rPr>
          <w:rFonts w:asciiTheme="minorHAnsi" w:eastAsia="Arial" w:hAnsiTheme="minorHAnsi" w:cs="Arial"/>
        </w:rPr>
      </w:pPr>
      <w:r>
        <w:rPr>
          <w:rFonts w:asciiTheme="minorHAnsi" w:eastAsia="Arial" w:hAnsiTheme="minorHAnsi" w:cs="Arial"/>
        </w:rPr>
        <w:t xml:space="preserve">Regulamin pracy biura, przyjęty Uchwałą Zarządu LGD „Perły Czarnej Nidy” nr </w:t>
      </w:r>
      <w:r w:rsidR="00982A52">
        <w:rPr>
          <w:rFonts w:asciiTheme="minorHAnsi" w:eastAsia="Arial" w:hAnsiTheme="minorHAnsi" w:cs="Arial"/>
        </w:rPr>
        <w:t>7/2015 z dnia 28.12.2015 r. jego zmiana następuje również Uchwałą Zarządu. Regulamin określa obowiązki pracowników biura, zasady ich wynagradzania. Określa sposób naboru pracowników, a także sposób postępowania w przypadku wystąpienia problemów z zatrudnieniem pracownika o wymaganych kompetencjach.</w:t>
      </w:r>
    </w:p>
    <w:p w14:paraId="0C23A96C" w14:textId="77777777" w:rsidR="006844C1" w:rsidRPr="00B22F47" w:rsidRDefault="006844C1" w:rsidP="001D7CF6">
      <w:pPr>
        <w:spacing w:before="60" w:after="60" w:line="240" w:lineRule="auto"/>
        <w:ind w:left="187"/>
        <w:jc w:val="both"/>
        <w:rPr>
          <w:rFonts w:asciiTheme="minorHAnsi" w:eastAsia="Arial" w:hAnsiTheme="minorHAnsi" w:cs="Arial"/>
        </w:rPr>
      </w:pPr>
      <w:bookmarkStart w:id="7" w:name="h.gjdgxs" w:colFirst="0" w:colLast="0"/>
      <w:bookmarkEnd w:id="7"/>
      <w:r w:rsidRPr="00B22F47">
        <w:rPr>
          <w:rFonts w:asciiTheme="minorHAnsi" w:eastAsia="Arial" w:hAnsiTheme="minorHAnsi" w:cs="Arial"/>
        </w:rPr>
        <w:t xml:space="preserve">Każdy członek organu decyzyjnego winien posiadać znajomość aktów prawnych dotyczących przyznawania pomocy w ramach poddziałania "Wsparcie na wdrażanie operacji w ramach strategii rozwoju lokalnego kierowanego przez społeczność”. Powinien znać także zasady przyznawania pomocy określone w regulaminach i procedurach wewnętrznych stosowanych przy wyborze operacji. W celu zapewnienia odpowiedniej wiedzy określono plan szkoleń dla członków organu decyzyjnego i pracowników biura, który stanowi załącznik do wniosku o wybór LSR.  </w:t>
      </w:r>
    </w:p>
    <w:p w14:paraId="4F274A68" w14:textId="77777777" w:rsidR="00D64B2B" w:rsidRDefault="00D64B2B" w:rsidP="001D7CF6">
      <w:pPr>
        <w:pStyle w:val="Nagwek1"/>
        <w:spacing w:before="60" w:line="240" w:lineRule="auto"/>
      </w:pPr>
      <w:bookmarkStart w:id="8" w:name="_Toc122420075"/>
      <w:r>
        <w:t>Rozdział II Partycypacyjny charakter LSR</w:t>
      </w:r>
      <w:bookmarkEnd w:id="8"/>
    </w:p>
    <w:p w14:paraId="315E5E22" w14:textId="77777777" w:rsidR="00D64B2B" w:rsidRDefault="00D64B2B" w:rsidP="008B3B29">
      <w:pPr>
        <w:spacing w:after="0" w:line="240" w:lineRule="auto"/>
        <w:jc w:val="both"/>
      </w:pPr>
      <w:r>
        <w:t>Lokalna Strategia Rozwoju jest dok</w:t>
      </w:r>
      <w:r w:rsidR="004328EC">
        <w:t xml:space="preserve">umentem o oddolnym charakterze - </w:t>
      </w:r>
      <w:r>
        <w:t xml:space="preserve">w procesie jej powstawania brali aktywny udział (partycypowali) mieszkańcy obszaru LGD. </w:t>
      </w:r>
      <w:r w:rsidR="004328EC">
        <w:t>S</w:t>
      </w:r>
      <w:r>
        <w:t xml:space="preserve">tosowanie metod partycypacyjnych jest stałym sposobem działania LGD „Perły Czarnej Nidy”. Przykładem tego są warsztaty ewaluacyjne, które zrealizowane zostały w czasie oceny efektów wdrażania LSR 2007-2013. Ten sposób działania będzie kontynuowany w przyszłości – metody partycypacyjne zastosowane zostaną m.in. do realizacji procesów komunikacyjnych  (patrz Rozdział IX) </w:t>
      </w:r>
      <w:r w:rsidR="004328EC">
        <w:t>oraz  prowadzenia monitoringu realizacji</w:t>
      </w:r>
      <w:r>
        <w:t xml:space="preserve"> LSR 2014-2020 (patrz Rozdział XI). </w:t>
      </w:r>
    </w:p>
    <w:p w14:paraId="0C4E1CD7" w14:textId="77777777" w:rsidR="00D64B2B" w:rsidRDefault="00D64B2B" w:rsidP="00346ED4">
      <w:pPr>
        <w:pStyle w:val="Nagwek2"/>
        <w:spacing w:before="0" w:line="240" w:lineRule="auto"/>
      </w:pPr>
      <w:bookmarkStart w:id="9" w:name="_Toc122420076"/>
      <w:r>
        <w:t>Opis partycypacyjnych metod tworzenia i realizacji LSR</w:t>
      </w:r>
      <w:bookmarkEnd w:id="9"/>
      <w:r>
        <w:t xml:space="preserve"> </w:t>
      </w:r>
    </w:p>
    <w:p w14:paraId="2BB51975" w14:textId="6171AF77" w:rsidR="00D64B2B" w:rsidRPr="00BE621A" w:rsidRDefault="00D64B2B" w:rsidP="007534F2">
      <w:pPr>
        <w:spacing w:after="120" w:line="240" w:lineRule="auto"/>
        <w:jc w:val="both"/>
      </w:pPr>
      <w:r>
        <w:t xml:space="preserve">Kluczowym czynnikiem, który miał wpływ na dobór metod partycypacyjnych zastosowanych w procesie tworzenia </w:t>
      </w:r>
      <w:r w:rsidR="004328EC">
        <w:t xml:space="preserve">Strategii </w:t>
      </w:r>
      <w:r>
        <w:t>były wyniki ewaluacji LSR w poprzed</w:t>
      </w:r>
      <w:r w:rsidR="004328EC">
        <w:t>nim okresie programowania (</w:t>
      </w:r>
      <w:r>
        <w:t>pierwsz</w:t>
      </w:r>
      <w:r w:rsidR="004328EC">
        <w:t>a</w:t>
      </w:r>
      <w:r>
        <w:t xml:space="preserve"> połow</w:t>
      </w:r>
      <w:r w:rsidR="004328EC">
        <w:t>a</w:t>
      </w:r>
      <w:r>
        <w:t xml:space="preserve"> 2015 r</w:t>
      </w:r>
      <w:r w:rsidR="004328EC">
        <w:t>.).</w:t>
      </w:r>
      <w:r>
        <w:t xml:space="preserve"> Na ich podstawie przygotowano raport zawierający rekomendacje odnośnie sposobu tworzenia kolejnego dokumentu strategicznego. Rekomendacje opracowane zostały przy udziale mieszkańców obszaru LGD, którzy przedstawi</w:t>
      </w:r>
      <w:r w:rsidR="004328EC">
        <w:t>ali</w:t>
      </w:r>
      <w:r>
        <w:t xml:space="preserve"> swoje propozycje poprzez udział w badaniach ankietowych  oraz uczestnictwo w warsztatach ewaluacyjnych. </w:t>
      </w:r>
      <w:r w:rsidR="004328EC">
        <w:t>O</w:t>
      </w:r>
      <w:r>
        <w:t xml:space="preserve">kreślono zestaw metod </w:t>
      </w:r>
      <w:r w:rsidR="004328EC">
        <w:t>partycypacyjnych, które zapewni</w:t>
      </w:r>
      <w:r>
        <w:t xml:space="preserve">ły włączenie mieszkańców we wszystkie etapy tworzenia </w:t>
      </w:r>
      <w:r w:rsidR="004328EC">
        <w:t>LSR</w:t>
      </w:r>
      <w:r>
        <w:t xml:space="preserve">. </w:t>
      </w:r>
      <w:r w:rsidRPr="00E34987">
        <w:rPr>
          <w:b/>
        </w:rPr>
        <w:t>Zastosowano 4 metody partycypacyjne na każdym z kluczowych etapów powstawania Strategii</w:t>
      </w:r>
      <w:r w:rsidR="00C2604D">
        <w:t xml:space="preserve"> (patrz poniższa tabela)</w:t>
      </w:r>
      <w:r w:rsidRPr="00C2604D">
        <w:t>.</w:t>
      </w:r>
      <w:r>
        <w:t xml:space="preserve"> Szczególną uwagę zwrócono przy tym na partycypację przedstawicieli grup istotnych z punktu widzenia realizacji LSR – reprezentantów organizacji pozarządowych i organizacji nieformalnych, lokalnych przedsiębiorców, przedstawicieli instytucji samorządowych. </w:t>
      </w:r>
      <w:r w:rsidR="00074F6F">
        <w:t>Poprzez konsultacje w</w:t>
      </w:r>
      <w:r>
        <w:t xml:space="preserve"> powstawanie Strategii byli zaangażowani również przedstawiciele grup defaworyzowan</w:t>
      </w:r>
      <w:r w:rsidR="009610B3">
        <w:t>ych</w:t>
      </w:r>
      <w:r>
        <w:t xml:space="preserve"> – </w:t>
      </w:r>
      <w:r w:rsidR="009610B3">
        <w:t xml:space="preserve">osoby bezrobotne oraz </w:t>
      </w:r>
      <w:r>
        <w:t xml:space="preserve">mieszkańcy obszaru LGD poniżej 35 roku. W celu zapewnienia wysokiej jakości stosowanych metod partycypacyjnych, ich dobór skonsultowano z socjologami z Uniwersytetu Jagiellońskiego działającymi w ramach Fundacji Socjometr. </w:t>
      </w:r>
    </w:p>
    <w:tbl>
      <w:tblPr>
        <w:tblStyle w:val="Tabela-Siatka"/>
        <w:tblW w:w="0" w:type="auto"/>
        <w:jc w:val="center"/>
        <w:tblLook w:val="04A0" w:firstRow="1" w:lastRow="0" w:firstColumn="1" w:lastColumn="0" w:noHBand="0" w:noVBand="1"/>
      </w:tblPr>
      <w:tblGrid>
        <w:gridCol w:w="1985"/>
        <w:gridCol w:w="2409"/>
        <w:gridCol w:w="6059"/>
      </w:tblGrid>
      <w:tr w:rsidR="004328EC" w14:paraId="067E8A92" w14:textId="77777777" w:rsidTr="001D7CF6">
        <w:trPr>
          <w:jc w:val="center"/>
        </w:trPr>
        <w:tc>
          <w:tcPr>
            <w:tcW w:w="1985" w:type="dxa"/>
            <w:shd w:val="clear" w:color="auto" w:fill="4F81BD" w:themeFill="accent1"/>
          </w:tcPr>
          <w:p w14:paraId="5D9E5D91" w14:textId="77777777" w:rsidR="00D64B2B" w:rsidRDefault="00D64B2B" w:rsidP="004328EC">
            <w:pPr>
              <w:pStyle w:val="Bezodstpw"/>
            </w:pPr>
            <w:r>
              <w:t>Kluczowe etapy tworzenia LSR</w:t>
            </w:r>
          </w:p>
        </w:tc>
        <w:tc>
          <w:tcPr>
            <w:tcW w:w="2409" w:type="dxa"/>
            <w:shd w:val="clear" w:color="auto" w:fill="4F81BD" w:themeFill="accent1"/>
          </w:tcPr>
          <w:p w14:paraId="1F786922" w14:textId="77777777" w:rsidR="00D64B2B" w:rsidRDefault="00D64B2B" w:rsidP="004328EC">
            <w:pPr>
              <w:pStyle w:val="Bezodstpw"/>
            </w:pPr>
            <w:r>
              <w:t>Zastosowane metody partycypacyjne</w:t>
            </w:r>
          </w:p>
        </w:tc>
        <w:tc>
          <w:tcPr>
            <w:tcW w:w="6059" w:type="dxa"/>
            <w:shd w:val="clear" w:color="auto" w:fill="4F81BD" w:themeFill="accent1"/>
          </w:tcPr>
          <w:p w14:paraId="6965EE94" w14:textId="77777777" w:rsidR="00D64B2B" w:rsidRDefault="00D64B2B" w:rsidP="004328EC">
            <w:pPr>
              <w:pStyle w:val="Bezodstpw"/>
            </w:pPr>
            <w:r>
              <w:t>Zakres danych z konsultacji społecznych wykorzystanych do opracowania LSR</w:t>
            </w:r>
          </w:p>
        </w:tc>
      </w:tr>
      <w:tr w:rsidR="004328EC" w14:paraId="2974B363" w14:textId="77777777" w:rsidTr="001D7CF6">
        <w:trPr>
          <w:jc w:val="center"/>
        </w:trPr>
        <w:tc>
          <w:tcPr>
            <w:tcW w:w="1985" w:type="dxa"/>
            <w:shd w:val="clear" w:color="auto" w:fill="auto"/>
          </w:tcPr>
          <w:p w14:paraId="3F96BE9B" w14:textId="77777777" w:rsidR="00D64B2B" w:rsidRPr="003D177C" w:rsidRDefault="00D64B2B" w:rsidP="00346ED4">
            <w:pPr>
              <w:pStyle w:val="Bezodstpw"/>
              <w:ind w:left="-57" w:right="-57"/>
            </w:pPr>
            <w:r w:rsidRPr="003D177C">
              <w:t>Definiowanie potrzeb i prob</w:t>
            </w:r>
            <w:r w:rsidR="00876192">
              <w:t xml:space="preserve">lemów (diagnoza i analiza SWOT </w:t>
            </w:r>
            <w:r w:rsidRPr="003D177C">
              <w:t>obszaru)</w:t>
            </w:r>
          </w:p>
        </w:tc>
        <w:tc>
          <w:tcPr>
            <w:tcW w:w="2409" w:type="dxa"/>
          </w:tcPr>
          <w:p w14:paraId="151B29A9" w14:textId="77777777" w:rsidR="00D64B2B" w:rsidRDefault="00D64B2B" w:rsidP="004328EC">
            <w:pPr>
              <w:pStyle w:val="Bezodstpw"/>
            </w:pPr>
            <w:r>
              <w:t>Badania ankietowe</w:t>
            </w:r>
          </w:p>
          <w:p w14:paraId="4E19FAB5" w14:textId="77777777" w:rsidR="00D64B2B" w:rsidRDefault="00D64B2B" w:rsidP="004328EC">
            <w:pPr>
              <w:pStyle w:val="Bezodstpw"/>
            </w:pPr>
            <w:r>
              <w:t>Warsztaty strategiczne</w:t>
            </w:r>
          </w:p>
          <w:p w14:paraId="55B3C213" w14:textId="77777777" w:rsidR="00D64B2B" w:rsidRDefault="00D64B2B" w:rsidP="004328EC">
            <w:pPr>
              <w:pStyle w:val="Bezodstpw"/>
            </w:pPr>
            <w:r>
              <w:t>Konsultacje internetowe</w:t>
            </w:r>
          </w:p>
          <w:p w14:paraId="6C294850" w14:textId="77777777" w:rsidR="00D64B2B" w:rsidRPr="00095D7B" w:rsidRDefault="00D64B2B" w:rsidP="004328EC">
            <w:pPr>
              <w:pStyle w:val="Bezodstpw"/>
            </w:pPr>
            <w:r>
              <w:t>Punkty konsultacyjne</w:t>
            </w:r>
          </w:p>
        </w:tc>
        <w:tc>
          <w:tcPr>
            <w:tcW w:w="6059" w:type="dxa"/>
          </w:tcPr>
          <w:p w14:paraId="06C8171B" w14:textId="77777777" w:rsidR="00D64B2B" w:rsidRDefault="00D64B2B" w:rsidP="00067883">
            <w:pPr>
              <w:pStyle w:val="Bezodstpw"/>
              <w:ind w:left="-57" w:right="-57"/>
            </w:pPr>
            <w:r>
              <w:t>Zasoby, słabe strony, szanse i wyzwania dla obszaru LGD</w:t>
            </w:r>
          </w:p>
          <w:p w14:paraId="452B2BF8" w14:textId="77777777" w:rsidR="00D64B2B" w:rsidRDefault="00D64B2B" w:rsidP="00067883">
            <w:pPr>
              <w:pStyle w:val="Bezodstpw"/>
              <w:ind w:left="-57" w:right="-57"/>
            </w:pPr>
            <w:r>
              <w:t>Najważniejsze problemy społeczności lokalnej</w:t>
            </w:r>
          </w:p>
          <w:p w14:paraId="244295AC" w14:textId="7EDA490A" w:rsidR="00D64B2B" w:rsidRDefault="00D64B2B" w:rsidP="009610B3">
            <w:pPr>
              <w:pStyle w:val="Bezodstpw"/>
              <w:ind w:left="-57" w:right="-57"/>
            </w:pPr>
            <w:r>
              <w:t>Grup</w:t>
            </w:r>
            <w:r w:rsidR="009610B3">
              <w:t>y</w:t>
            </w:r>
            <w:r>
              <w:t xml:space="preserve"> wymagając</w:t>
            </w:r>
            <w:r w:rsidR="009610B3">
              <w:t>e</w:t>
            </w:r>
            <w:r>
              <w:t xml:space="preserve"> szczególnego wsparcia (</w:t>
            </w:r>
            <w:r w:rsidR="009610B3">
              <w:t xml:space="preserve">grupy </w:t>
            </w:r>
            <w:r w:rsidR="00876192">
              <w:t>defaworyzowan</w:t>
            </w:r>
            <w:r w:rsidR="009610B3">
              <w:t>e</w:t>
            </w:r>
            <w:r>
              <w:t>)</w:t>
            </w:r>
          </w:p>
        </w:tc>
      </w:tr>
      <w:tr w:rsidR="00D64B2B" w14:paraId="51FEAE61" w14:textId="77777777" w:rsidTr="00D64B2B">
        <w:trPr>
          <w:jc w:val="center"/>
        </w:trPr>
        <w:tc>
          <w:tcPr>
            <w:tcW w:w="10453" w:type="dxa"/>
            <w:gridSpan w:val="3"/>
          </w:tcPr>
          <w:p w14:paraId="7D12B6E0" w14:textId="77777777" w:rsidR="00D64B2B" w:rsidRPr="003D177C" w:rsidRDefault="00D64B2B" w:rsidP="00876192">
            <w:pPr>
              <w:pStyle w:val="Bezodstpw"/>
            </w:pPr>
            <w:r w:rsidRPr="003D177C">
              <w:t xml:space="preserve">Posiedzenie </w:t>
            </w:r>
            <w:r>
              <w:t>Zespołu</w:t>
            </w:r>
            <w:r w:rsidRPr="003D177C">
              <w:t xml:space="preserve"> ds.</w:t>
            </w:r>
            <w:r>
              <w:t xml:space="preserve"> LSR</w:t>
            </w:r>
            <w:r w:rsidR="00876192">
              <w:t>: a</w:t>
            </w:r>
            <w:r w:rsidRPr="003D177C">
              <w:t>naliza oraz zatwierdzenie/ odrzucenie wniosków z konsultacji</w:t>
            </w:r>
          </w:p>
        </w:tc>
      </w:tr>
      <w:tr w:rsidR="004328EC" w14:paraId="3B9B33D2" w14:textId="77777777" w:rsidTr="001D7CF6">
        <w:trPr>
          <w:jc w:val="center"/>
        </w:trPr>
        <w:tc>
          <w:tcPr>
            <w:tcW w:w="1985" w:type="dxa"/>
          </w:tcPr>
          <w:p w14:paraId="32749495" w14:textId="77777777" w:rsidR="00D64B2B" w:rsidRDefault="00D64B2B" w:rsidP="004328EC">
            <w:pPr>
              <w:pStyle w:val="Bezodstpw"/>
            </w:pPr>
            <w:r w:rsidRPr="005711E9">
              <w:t xml:space="preserve">Określenie celów i </w:t>
            </w:r>
            <w:r>
              <w:t>ich hierarchii</w:t>
            </w:r>
          </w:p>
          <w:p w14:paraId="3D74EDB3" w14:textId="77777777" w:rsidR="00D64B2B" w:rsidRDefault="00D64B2B" w:rsidP="004328EC">
            <w:pPr>
              <w:pStyle w:val="Bezodstpw"/>
            </w:pPr>
          </w:p>
        </w:tc>
        <w:tc>
          <w:tcPr>
            <w:tcW w:w="2409" w:type="dxa"/>
          </w:tcPr>
          <w:p w14:paraId="49CFB023" w14:textId="77777777" w:rsidR="00D64B2B" w:rsidRDefault="00D64B2B" w:rsidP="004328EC">
            <w:pPr>
              <w:pStyle w:val="Bezodstpw"/>
            </w:pPr>
            <w:r>
              <w:t>Badania ankietowe</w:t>
            </w:r>
          </w:p>
          <w:p w14:paraId="3FA50CD3" w14:textId="77777777" w:rsidR="00D64B2B" w:rsidRDefault="00D64B2B" w:rsidP="004328EC">
            <w:pPr>
              <w:pStyle w:val="Bezodstpw"/>
            </w:pPr>
            <w:r>
              <w:t>Warsztaty strategiczne</w:t>
            </w:r>
          </w:p>
          <w:p w14:paraId="39E9D9E3" w14:textId="77777777" w:rsidR="00D64B2B" w:rsidRPr="004B636F" w:rsidRDefault="00D64B2B" w:rsidP="004328EC">
            <w:pPr>
              <w:pStyle w:val="Bezodstpw"/>
            </w:pPr>
            <w:r>
              <w:t>Konsultacje internetowe</w:t>
            </w:r>
          </w:p>
          <w:p w14:paraId="5B58AE22" w14:textId="77777777" w:rsidR="00D64B2B" w:rsidRDefault="00D64B2B" w:rsidP="004328EC">
            <w:pPr>
              <w:pStyle w:val="Bezodstpw"/>
            </w:pPr>
            <w:r>
              <w:t>Nabór fiszek projektowych</w:t>
            </w:r>
          </w:p>
        </w:tc>
        <w:tc>
          <w:tcPr>
            <w:tcW w:w="6059" w:type="dxa"/>
          </w:tcPr>
          <w:p w14:paraId="741D31EE" w14:textId="77777777" w:rsidR="00D64B2B" w:rsidRDefault="00D64B2B" w:rsidP="00067883">
            <w:pPr>
              <w:pStyle w:val="Bezodstpw"/>
              <w:ind w:left="-57" w:right="-57"/>
            </w:pPr>
            <w:r>
              <w:t>Wizja rozwoju obszaru LGD</w:t>
            </w:r>
          </w:p>
          <w:p w14:paraId="1F1160AA" w14:textId="77777777" w:rsidR="00D64B2B" w:rsidRDefault="00D64B2B" w:rsidP="00067883">
            <w:pPr>
              <w:pStyle w:val="Bezodstpw"/>
              <w:ind w:left="-57" w:right="-57"/>
            </w:pPr>
            <w:r>
              <w:t>Propozycje przedsięwzięć zmierzających do rozwiązania zdiagnozowanych problemów</w:t>
            </w:r>
          </w:p>
          <w:p w14:paraId="78B60E21" w14:textId="77777777" w:rsidR="00D64B2B" w:rsidRDefault="00D64B2B" w:rsidP="00067883">
            <w:pPr>
              <w:pStyle w:val="Bezodstpw"/>
              <w:ind w:left="-57" w:right="-57"/>
            </w:pPr>
            <w:r>
              <w:t>Potencjalni beneficjenci, grupy docelowe przedsięwzięć</w:t>
            </w:r>
          </w:p>
          <w:p w14:paraId="7B4906EA" w14:textId="77777777" w:rsidR="00D64B2B" w:rsidRDefault="00D64B2B" w:rsidP="00067883">
            <w:pPr>
              <w:pStyle w:val="Bezodstpw"/>
              <w:ind w:left="-57" w:right="-57"/>
            </w:pPr>
            <w:r>
              <w:t>Oczekiwania mieszkańców odnośnie liczby zrealizowanych przedsięwzięć</w:t>
            </w:r>
          </w:p>
        </w:tc>
      </w:tr>
      <w:tr w:rsidR="00D64B2B" w14:paraId="7DE20CC2" w14:textId="77777777" w:rsidTr="00D64B2B">
        <w:trPr>
          <w:jc w:val="center"/>
        </w:trPr>
        <w:tc>
          <w:tcPr>
            <w:tcW w:w="10453" w:type="dxa"/>
            <w:gridSpan w:val="3"/>
          </w:tcPr>
          <w:p w14:paraId="4C1FE005" w14:textId="77777777" w:rsidR="00D64B2B" w:rsidRPr="003D177C" w:rsidRDefault="00D64B2B" w:rsidP="00876192">
            <w:pPr>
              <w:pStyle w:val="Bezodstpw"/>
            </w:pPr>
            <w:r w:rsidRPr="003D177C">
              <w:t xml:space="preserve">Posiedzenie </w:t>
            </w:r>
            <w:r>
              <w:t>Zespołu</w:t>
            </w:r>
            <w:r w:rsidRPr="003D177C">
              <w:t xml:space="preserve"> ds.</w:t>
            </w:r>
            <w:r>
              <w:t xml:space="preserve"> LSR</w:t>
            </w:r>
            <w:r w:rsidR="00876192">
              <w:t>: a</w:t>
            </w:r>
            <w:r w:rsidRPr="003D177C">
              <w:t>naliza oraz zatwierdzenie/ odrzucenie wniosków z konsultacji</w:t>
            </w:r>
          </w:p>
        </w:tc>
      </w:tr>
      <w:tr w:rsidR="004328EC" w14:paraId="768FB71B" w14:textId="77777777" w:rsidTr="001D7CF6">
        <w:trPr>
          <w:jc w:val="center"/>
        </w:trPr>
        <w:tc>
          <w:tcPr>
            <w:tcW w:w="1985" w:type="dxa"/>
          </w:tcPr>
          <w:p w14:paraId="641072B9" w14:textId="77777777" w:rsidR="00D64B2B" w:rsidRDefault="00D64B2B" w:rsidP="004328EC">
            <w:pPr>
              <w:pStyle w:val="Bezodstpw"/>
            </w:pPr>
            <w:r>
              <w:t>Poszukiwanie rozwiązań stanowiących sposoby realizacji strategii</w:t>
            </w:r>
          </w:p>
        </w:tc>
        <w:tc>
          <w:tcPr>
            <w:tcW w:w="2409" w:type="dxa"/>
          </w:tcPr>
          <w:p w14:paraId="660E13F9" w14:textId="77777777" w:rsidR="00D64B2B" w:rsidRDefault="00D64B2B" w:rsidP="004328EC">
            <w:pPr>
              <w:pStyle w:val="Bezodstpw"/>
            </w:pPr>
            <w:r>
              <w:t>Warsztaty strategiczne</w:t>
            </w:r>
          </w:p>
          <w:p w14:paraId="45211F75" w14:textId="77777777" w:rsidR="00D64B2B" w:rsidRPr="00B20CC5" w:rsidRDefault="00D64B2B" w:rsidP="004328EC">
            <w:pPr>
              <w:pStyle w:val="Bezodstpw"/>
            </w:pPr>
            <w:r>
              <w:t>Konsultacje internetowe</w:t>
            </w:r>
          </w:p>
          <w:p w14:paraId="22C0A9D7" w14:textId="77777777" w:rsidR="00D64B2B" w:rsidRPr="00B20CC5" w:rsidRDefault="00D64B2B" w:rsidP="004328EC">
            <w:pPr>
              <w:pStyle w:val="Bezodstpw"/>
            </w:pPr>
            <w:r>
              <w:t>Punkty konsultacyjne</w:t>
            </w:r>
          </w:p>
          <w:p w14:paraId="54406AE1" w14:textId="77777777" w:rsidR="00D64B2B" w:rsidRDefault="00D64B2B" w:rsidP="004328EC">
            <w:pPr>
              <w:pStyle w:val="Bezodstpw"/>
            </w:pPr>
            <w:r>
              <w:t>Nabór fiszek projektowych</w:t>
            </w:r>
          </w:p>
        </w:tc>
        <w:tc>
          <w:tcPr>
            <w:tcW w:w="6059" w:type="dxa"/>
          </w:tcPr>
          <w:p w14:paraId="46512868" w14:textId="77777777" w:rsidR="00D64B2B" w:rsidRDefault="00D64B2B" w:rsidP="004328EC">
            <w:pPr>
              <w:pStyle w:val="Bezodstpw"/>
            </w:pPr>
            <w:r>
              <w:t>Wizja rozwoju obszaru LGD</w:t>
            </w:r>
          </w:p>
          <w:p w14:paraId="3288027C" w14:textId="77777777" w:rsidR="00D64B2B" w:rsidRDefault="00D64B2B" w:rsidP="004328EC">
            <w:pPr>
              <w:pStyle w:val="Bezodstpw"/>
            </w:pPr>
            <w:r>
              <w:t>Identyfikacja oczekiwanych przez mieszkańców efektów realizowanych przedsięwzięć</w:t>
            </w:r>
          </w:p>
          <w:p w14:paraId="26D42DAF" w14:textId="77777777" w:rsidR="00D64B2B" w:rsidRDefault="00D64B2B" w:rsidP="004328EC">
            <w:pPr>
              <w:pStyle w:val="Bezodstpw"/>
            </w:pPr>
            <w:r>
              <w:t>Propozycje odnośnie zasad wyboru operacji oraz konsultacja wypracowanych procedur wyboru</w:t>
            </w:r>
          </w:p>
          <w:p w14:paraId="34E955DC" w14:textId="77777777" w:rsidR="00D64B2B" w:rsidRPr="001B09FB" w:rsidRDefault="00D64B2B" w:rsidP="004328EC">
            <w:pPr>
              <w:pStyle w:val="Bezodstpw"/>
            </w:pPr>
            <w:r>
              <w:t>Propozycje metod monitoringu i ewaluacji włączających w ten proces społeczność lokalną</w:t>
            </w:r>
          </w:p>
        </w:tc>
      </w:tr>
      <w:tr w:rsidR="00D64B2B" w14:paraId="2E12DCA4" w14:textId="77777777" w:rsidTr="00D64B2B">
        <w:trPr>
          <w:jc w:val="center"/>
        </w:trPr>
        <w:tc>
          <w:tcPr>
            <w:tcW w:w="10453" w:type="dxa"/>
            <w:gridSpan w:val="3"/>
          </w:tcPr>
          <w:p w14:paraId="02706D04" w14:textId="77777777" w:rsidR="00D64B2B" w:rsidRPr="003D177C" w:rsidRDefault="00D64B2B" w:rsidP="00876192">
            <w:pPr>
              <w:pStyle w:val="Bezodstpw"/>
            </w:pPr>
            <w:r w:rsidRPr="003D177C">
              <w:t xml:space="preserve">Posiedzenie </w:t>
            </w:r>
            <w:r>
              <w:t>Zespołu</w:t>
            </w:r>
            <w:r w:rsidRPr="003D177C">
              <w:t xml:space="preserve"> ds.</w:t>
            </w:r>
            <w:r>
              <w:t xml:space="preserve"> LSR</w:t>
            </w:r>
            <w:r w:rsidR="00876192">
              <w:t>: a</w:t>
            </w:r>
            <w:r w:rsidRPr="003D177C">
              <w:t>naliza oraz zatwierdzenie/ odrzucenie wniosków z konsultacji</w:t>
            </w:r>
          </w:p>
        </w:tc>
      </w:tr>
      <w:tr w:rsidR="004328EC" w14:paraId="5CF01E33" w14:textId="77777777" w:rsidTr="001D7CF6">
        <w:trPr>
          <w:jc w:val="center"/>
        </w:trPr>
        <w:tc>
          <w:tcPr>
            <w:tcW w:w="1985" w:type="dxa"/>
          </w:tcPr>
          <w:p w14:paraId="24A73D2C" w14:textId="77777777" w:rsidR="00D64B2B" w:rsidRDefault="00D64B2B" w:rsidP="004328EC">
            <w:pPr>
              <w:pStyle w:val="Bezodstpw"/>
            </w:pPr>
            <w:r>
              <w:t xml:space="preserve">Formułowanie </w:t>
            </w:r>
            <w:r w:rsidRPr="005711E9">
              <w:t>wskaźników</w:t>
            </w:r>
            <w:r>
              <w:t xml:space="preserve"> realizacji LSR</w:t>
            </w:r>
          </w:p>
        </w:tc>
        <w:tc>
          <w:tcPr>
            <w:tcW w:w="2409" w:type="dxa"/>
          </w:tcPr>
          <w:p w14:paraId="3EE2974D" w14:textId="77777777" w:rsidR="00D64B2B" w:rsidRDefault="00D64B2B" w:rsidP="004328EC">
            <w:pPr>
              <w:pStyle w:val="Bezodstpw"/>
            </w:pPr>
            <w:r>
              <w:t>Badania ankietowe</w:t>
            </w:r>
          </w:p>
          <w:p w14:paraId="15D34868" w14:textId="77777777" w:rsidR="00D64B2B" w:rsidRDefault="00D64B2B" w:rsidP="004328EC">
            <w:pPr>
              <w:pStyle w:val="Bezodstpw"/>
            </w:pPr>
            <w:r>
              <w:t>Warsztaty strategiczne</w:t>
            </w:r>
          </w:p>
          <w:p w14:paraId="658D72AE" w14:textId="77777777" w:rsidR="00D64B2B" w:rsidRPr="00854360" w:rsidRDefault="00D64B2B" w:rsidP="004328EC">
            <w:pPr>
              <w:pStyle w:val="Bezodstpw"/>
            </w:pPr>
            <w:r>
              <w:t>Konsultacje internetowe</w:t>
            </w:r>
          </w:p>
          <w:p w14:paraId="7E756030" w14:textId="77777777" w:rsidR="00D64B2B" w:rsidRDefault="00D64B2B" w:rsidP="004328EC">
            <w:pPr>
              <w:pStyle w:val="Bezodstpw"/>
            </w:pPr>
            <w:r>
              <w:t>Nabór fiszek projektowych</w:t>
            </w:r>
          </w:p>
        </w:tc>
        <w:tc>
          <w:tcPr>
            <w:tcW w:w="6059" w:type="dxa"/>
          </w:tcPr>
          <w:p w14:paraId="77F80F9D" w14:textId="77777777" w:rsidR="00D64B2B" w:rsidRDefault="00D64B2B" w:rsidP="004328EC">
            <w:pPr>
              <w:pStyle w:val="Bezodstpw"/>
            </w:pPr>
            <w:r>
              <w:t>Identyfikacja zjawisk, których pomiar pozwoli ocenić efekty realizowanych przedsięwzięć</w:t>
            </w:r>
          </w:p>
          <w:p w14:paraId="027BF5BF" w14:textId="77777777" w:rsidR="00D64B2B" w:rsidRDefault="00D64B2B" w:rsidP="004328EC">
            <w:pPr>
              <w:pStyle w:val="Bezodstpw"/>
            </w:pPr>
            <w:r>
              <w:t xml:space="preserve">Oczekiwania mieszkańców odnośnie liczby zrealizowanych przedsięwzięć </w:t>
            </w:r>
          </w:p>
          <w:p w14:paraId="688F4FAA" w14:textId="77777777" w:rsidR="00D64B2B" w:rsidRPr="001B09FB" w:rsidRDefault="00D64B2B" w:rsidP="004328EC">
            <w:pPr>
              <w:pStyle w:val="Bezodstpw"/>
            </w:pPr>
            <w:r>
              <w:t>Zakres danych, które powinny być udostępniane członkom lokalnej społeczności w ramach monitoringu i ewaluacji</w:t>
            </w:r>
          </w:p>
        </w:tc>
      </w:tr>
      <w:tr w:rsidR="00D64B2B" w14:paraId="206673DC" w14:textId="77777777" w:rsidTr="00D64B2B">
        <w:trPr>
          <w:jc w:val="center"/>
        </w:trPr>
        <w:tc>
          <w:tcPr>
            <w:tcW w:w="10453" w:type="dxa"/>
            <w:gridSpan w:val="3"/>
          </w:tcPr>
          <w:p w14:paraId="02C37B86" w14:textId="77777777" w:rsidR="00D64B2B" w:rsidRPr="003D177C" w:rsidRDefault="00D64B2B" w:rsidP="00876192">
            <w:pPr>
              <w:pStyle w:val="Bezodstpw"/>
            </w:pPr>
            <w:r w:rsidRPr="003D177C">
              <w:t xml:space="preserve">Posiedzenie </w:t>
            </w:r>
            <w:r>
              <w:t>Zespołu</w:t>
            </w:r>
            <w:r w:rsidRPr="003D177C">
              <w:t xml:space="preserve"> ds.</w:t>
            </w:r>
            <w:r>
              <w:t xml:space="preserve"> LSR</w:t>
            </w:r>
            <w:r w:rsidR="00876192">
              <w:t>: a</w:t>
            </w:r>
            <w:r w:rsidRPr="003D177C">
              <w:t>naliza oraz zatwierdzenie/ odrzucenie wniosków z konsultacji</w:t>
            </w:r>
          </w:p>
        </w:tc>
      </w:tr>
      <w:tr w:rsidR="004328EC" w14:paraId="36039FFF" w14:textId="77777777" w:rsidTr="001D7CF6">
        <w:trPr>
          <w:trHeight w:val="274"/>
          <w:jc w:val="center"/>
        </w:trPr>
        <w:tc>
          <w:tcPr>
            <w:tcW w:w="1985" w:type="dxa"/>
          </w:tcPr>
          <w:p w14:paraId="157790E6" w14:textId="77777777" w:rsidR="00D64B2B" w:rsidRDefault="00D64B2B" w:rsidP="004328EC">
            <w:pPr>
              <w:pStyle w:val="Bezodstpw"/>
            </w:pPr>
            <w:r>
              <w:t>Identyfikacja grup docelowych</w:t>
            </w:r>
            <w:r w:rsidRPr="00095D7B">
              <w:rPr>
                <w:rFonts w:ascii="Times New Roman" w:hAnsi="Times New Roman"/>
                <w:highlight w:val="magenta"/>
              </w:rPr>
              <w:t xml:space="preserve"> </w:t>
            </w:r>
          </w:p>
        </w:tc>
        <w:tc>
          <w:tcPr>
            <w:tcW w:w="2409" w:type="dxa"/>
          </w:tcPr>
          <w:p w14:paraId="26FE8719" w14:textId="77777777" w:rsidR="00D64B2B" w:rsidRDefault="00D64B2B" w:rsidP="004328EC">
            <w:pPr>
              <w:pStyle w:val="Bezodstpw"/>
            </w:pPr>
            <w:r>
              <w:t>Badania ankietowe</w:t>
            </w:r>
          </w:p>
          <w:p w14:paraId="0D917EC3" w14:textId="77777777" w:rsidR="00D64B2B" w:rsidRDefault="00D64B2B" w:rsidP="004328EC">
            <w:pPr>
              <w:pStyle w:val="Bezodstpw"/>
            </w:pPr>
            <w:r>
              <w:t>Warsztaty strategiczne</w:t>
            </w:r>
          </w:p>
          <w:p w14:paraId="21B8A68E" w14:textId="77777777" w:rsidR="00D64B2B" w:rsidRPr="00854360" w:rsidRDefault="00D64B2B" w:rsidP="004328EC">
            <w:pPr>
              <w:pStyle w:val="Bezodstpw"/>
            </w:pPr>
            <w:r>
              <w:t>Konsultacje internetowe</w:t>
            </w:r>
          </w:p>
          <w:p w14:paraId="43DA5367" w14:textId="77777777" w:rsidR="00D64B2B" w:rsidRDefault="00D64B2B" w:rsidP="004328EC">
            <w:pPr>
              <w:pStyle w:val="Bezodstpw"/>
            </w:pPr>
            <w:r>
              <w:t>Punkty konsultacyjne</w:t>
            </w:r>
          </w:p>
        </w:tc>
        <w:tc>
          <w:tcPr>
            <w:tcW w:w="6059" w:type="dxa"/>
          </w:tcPr>
          <w:p w14:paraId="29BE6AA4" w14:textId="77777777" w:rsidR="00D64B2B" w:rsidRDefault="00D64B2B" w:rsidP="004328EC">
            <w:pPr>
              <w:pStyle w:val="Bezodstpw"/>
            </w:pPr>
            <w:r>
              <w:t>Grupy docelowe realizowanych przedsięwzięć i działań komunikacyjnych</w:t>
            </w:r>
          </w:p>
          <w:p w14:paraId="090DCF5A" w14:textId="77777777" w:rsidR="00D64B2B" w:rsidRDefault="00D64B2B" w:rsidP="004328EC">
            <w:pPr>
              <w:pStyle w:val="Bezodstpw"/>
            </w:pPr>
            <w:r>
              <w:t>Charakterystyka grup docelowych w perspektywie zdiagnozowanych problemów społeczności lokalnej</w:t>
            </w:r>
          </w:p>
          <w:p w14:paraId="71D864E4" w14:textId="77777777" w:rsidR="00D64B2B" w:rsidRDefault="00D64B2B" w:rsidP="004328EC">
            <w:pPr>
              <w:pStyle w:val="Bezodstpw"/>
            </w:pPr>
            <w:r>
              <w:t>Preferowane kanały komunikacji z LGD przez przedstawicieli poszczególnych grup docelowych</w:t>
            </w:r>
          </w:p>
          <w:p w14:paraId="15A37DAF" w14:textId="77777777" w:rsidR="00D64B2B" w:rsidRDefault="00D64B2B" w:rsidP="004328EC">
            <w:pPr>
              <w:pStyle w:val="Bezodstpw"/>
            </w:pPr>
            <w:r>
              <w:t>Potrzeby informacyjne lokalnej społeczności związane z wdrażaniem LSR</w:t>
            </w:r>
          </w:p>
          <w:p w14:paraId="3C1969FB" w14:textId="77777777" w:rsidR="00D64B2B" w:rsidRPr="001B09FB" w:rsidRDefault="00D64B2B" w:rsidP="004328EC">
            <w:pPr>
              <w:pStyle w:val="Bezodstpw"/>
            </w:pPr>
            <w:r>
              <w:t>Potrzeby szkoleniowe lokalnej społeczności, zakres kompetencji mieszkańców, które należy podnieść w związku z planowanymi przedsięwzięciami</w:t>
            </w:r>
          </w:p>
        </w:tc>
      </w:tr>
      <w:tr w:rsidR="00D64B2B" w14:paraId="43E867CA" w14:textId="77777777" w:rsidTr="00D64B2B">
        <w:trPr>
          <w:jc w:val="center"/>
        </w:trPr>
        <w:tc>
          <w:tcPr>
            <w:tcW w:w="10453" w:type="dxa"/>
            <w:gridSpan w:val="3"/>
          </w:tcPr>
          <w:p w14:paraId="441DBCFF" w14:textId="77777777" w:rsidR="00D64B2B" w:rsidRPr="003D177C" w:rsidRDefault="00D64B2B" w:rsidP="00876192">
            <w:pPr>
              <w:pStyle w:val="Bezodstpw"/>
            </w:pPr>
            <w:r w:rsidRPr="003D177C">
              <w:t xml:space="preserve">Posiedzenie </w:t>
            </w:r>
            <w:r>
              <w:t>Zespołu</w:t>
            </w:r>
            <w:r w:rsidRPr="003D177C">
              <w:t xml:space="preserve"> ds.</w:t>
            </w:r>
            <w:r>
              <w:t xml:space="preserve"> LSR</w:t>
            </w:r>
            <w:r w:rsidR="00876192">
              <w:t>: a</w:t>
            </w:r>
            <w:r w:rsidRPr="003D177C">
              <w:t>naliza oraz zatwierdzenie/ odrzucenie wniosków z konsultacji</w:t>
            </w:r>
          </w:p>
        </w:tc>
      </w:tr>
    </w:tbl>
    <w:p w14:paraId="45E29277" w14:textId="77777777" w:rsidR="00D64B2B" w:rsidRPr="00B81BE8" w:rsidRDefault="00D64B2B" w:rsidP="001D7CF6">
      <w:pPr>
        <w:spacing w:after="60" w:line="240" w:lineRule="auto"/>
        <w:jc w:val="both"/>
      </w:pPr>
      <w:r>
        <w:t>Charakterystyka zastosowany metod partycypacyjnych ze wskazaniem partycypacji grup istotnych z punktu widzenia realizacji LSR:</w:t>
      </w:r>
    </w:p>
    <w:p w14:paraId="2019B028" w14:textId="77777777" w:rsidR="00D64B2B" w:rsidRPr="009850C3" w:rsidRDefault="00D64B2B" w:rsidP="006A0A18">
      <w:pPr>
        <w:pStyle w:val="Akapitzlist"/>
        <w:numPr>
          <w:ilvl w:val="0"/>
          <w:numId w:val="1"/>
        </w:numPr>
        <w:spacing w:line="240" w:lineRule="auto"/>
        <w:jc w:val="both"/>
      </w:pPr>
      <w:r w:rsidRPr="00D76F86">
        <w:rPr>
          <w:b/>
        </w:rPr>
        <w:t>Badania ankietowe</w:t>
      </w:r>
      <w:r>
        <w:t xml:space="preserve"> – w badaniach ankietowych wzięło udział 100 mieszkańców. Wyniki badania ankietowego pozwoliły na rzetelne i trafne wysondowanie opinii członków s</w:t>
      </w:r>
      <w:r w:rsidR="00067883">
        <w:t>połeczności lokalnej z uwagi na </w:t>
      </w:r>
      <w:r>
        <w:t xml:space="preserve">fakt odpowiedniego zróżnicowania próby badawczej pod względem cech społeczno-demograficznych. </w:t>
      </w:r>
    </w:p>
    <w:p w14:paraId="1487A89B" w14:textId="77777777" w:rsidR="00D64B2B" w:rsidRDefault="00D64B2B" w:rsidP="006A0A18">
      <w:pPr>
        <w:pStyle w:val="Akapitzlist"/>
        <w:numPr>
          <w:ilvl w:val="0"/>
          <w:numId w:val="1"/>
        </w:numPr>
        <w:spacing w:line="240" w:lineRule="auto"/>
        <w:jc w:val="both"/>
      </w:pPr>
      <w:r w:rsidRPr="00D76F86">
        <w:rPr>
          <w:b/>
        </w:rPr>
        <w:t>Warsztaty strategiczne</w:t>
      </w:r>
      <w:r>
        <w:t xml:space="preserve"> – otwarte spotkania z mieszkańcami gmin wchodzących w skład LGD. Zastosowano metody wa</w:t>
      </w:r>
      <w:r w:rsidR="004C5CD0">
        <w:t>rsztatowe, które pozwoliły na o</w:t>
      </w:r>
      <w:r>
        <w:t xml:space="preserve">pracowanie pierwszych wersji rozwiązań </w:t>
      </w:r>
      <w:r w:rsidR="004C5CD0">
        <w:t>zastosowanych w</w:t>
      </w:r>
      <w:r>
        <w:t xml:space="preserve"> </w:t>
      </w:r>
      <w:r w:rsidR="004C5CD0">
        <w:t>LSR</w:t>
      </w:r>
      <w:r>
        <w:t>. Wypracowane elementy Strategii były następnie poddawane dalszym konsultacjom. Ważnym aspektem warsztatów była aktywizacja lokalnej społeczności i stworzenie dużej grupy osób zaangażowanych w cały proces powstawania Strategii. Efekty warsztatów strategicznych znacząco wpłynęły na wszystkie kluczowe elementy LSR.</w:t>
      </w:r>
      <w:r w:rsidR="004328EC">
        <w:t xml:space="preserve"> W pracach brali udział przedstawiciele wszystkich grup istotnych z punktu widzenia realizacji LSR.</w:t>
      </w:r>
      <w:r>
        <w:t xml:space="preserve"> Relacja z warsztatów dostępna jest na stronie internetowej LGD: </w:t>
      </w:r>
      <w:hyperlink r:id="rId11" w:history="1">
        <w:r w:rsidRPr="00FC2D68">
          <w:rPr>
            <w:rStyle w:val="Hipercze"/>
          </w:rPr>
          <w:t>http://www.perlycn.pl/432-aaaa</w:t>
        </w:r>
      </w:hyperlink>
    </w:p>
    <w:p w14:paraId="335BED05" w14:textId="77777777" w:rsidR="00D64B2B" w:rsidRDefault="00D64B2B" w:rsidP="006A0A18">
      <w:pPr>
        <w:pStyle w:val="Akapitzlist"/>
        <w:numPr>
          <w:ilvl w:val="0"/>
          <w:numId w:val="1"/>
        </w:numPr>
        <w:spacing w:line="240" w:lineRule="auto"/>
        <w:jc w:val="both"/>
      </w:pPr>
      <w:r w:rsidRPr="00D76F86">
        <w:rPr>
          <w:b/>
        </w:rPr>
        <w:t>Nabór fiszek projektowych</w:t>
      </w:r>
      <w:r w:rsidRPr="00D76F86">
        <w:t xml:space="preserve"> </w:t>
      </w:r>
      <w:r>
        <w:t xml:space="preserve">– metoda partycypacyjna, która pozwoliła na poznanie planów potencjalnych wnioskodawców odnośnie przedsięwzięć realizowanych w ramach wdrażania LSR. O skuteczności tej metody świadczy sama liczba zebranych fiszek projektowych. Jest to zarazem wskaźnik pozwalający antycypować przyszłe zaangażowanie społeczności we wdrażanie Strategii. Dzięki fiszkom projektowym możliwe było przetestowanie pierwszej wersji matrycy logicznej i wprowadzenie do niej korekt zgodnych z preferencjami mieszkańców obszaru LGD. Fiszki odegrały także rolę w czasie określania wskaźników oraz sposobów realizacji strategii. Wykorzystano tu dane dotyczące wartości planowanych przez beneficjentów przedsięwzięć. </w:t>
      </w:r>
      <w:r w:rsidR="004328EC">
        <w:t xml:space="preserve">Swoje propozycje składali przedstawiciele wszystkich sektorów wchodzących w skład LGD. </w:t>
      </w:r>
      <w:r>
        <w:t xml:space="preserve">Wzór zastosowanej fiszki projektowej dostępny jest na stronie internetowej LGD: </w:t>
      </w:r>
      <w:hyperlink r:id="rId12" w:history="1">
        <w:r w:rsidRPr="00FC2D68">
          <w:rPr>
            <w:rStyle w:val="Hipercze"/>
          </w:rPr>
          <w:t>http://www.perlycn.pl/454-skonsultuj-cele-lsr-i-zloz-fiszke-projektowa</w:t>
        </w:r>
      </w:hyperlink>
    </w:p>
    <w:p w14:paraId="68A0A0D2" w14:textId="77777777" w:rsidR="00D64B2B" w:rsidRDefault="00D64B2B" w:rsidP="006A0A18">
      <w:pPr>
        <w:pStyle w:val="Akapitzlist"/>
        <w:numPr>
          <w:ilvl w:val="0"/>
          <w:numId w:val="1"/>
        </w:numPr>
        <w:spacing w:line="240" w:lineRule="auto"/>
        <w:jc w:val="both"/>
      </w:pPr>
      <w:r w:rsidRPr="00D76F86">
        <w:rPr>
          <w:b/>
        </w:rPr>
        <w:t>Punkty konsultacyjne</w:t>
      </w:r>
      <w:r>
        <w:t xml:space="preserve"> – d</w:t>
      </w:r>
      <w:r w:rsidR="004328EC">
        <w:t>yżury pracowników LGD odbywały</w:t>
      </w:r>
      <w:r>
        <w:t xml:space="preserve"> się we wszystkich gminach. Spotkania</w:t>
      </w:r>
      <w:r w:rsidR="004C5CD0">
        <w:t xml:space="preserve"> w </w:t>
      </w:r>
      <w:r>
        <w:t xml:space="preserve">punktach konsultacyjnych były okazją do dłuższych rozmów o lokalnych problemach oraz zgłaszanych pomysłach na przedsięwzięcia zmierzające do ich rozwiązania. Przebieg rozmów był inspirowany metodą </w:t>
      </w:r>
      <w:r w:rsidRPr="005A3E7D">
        <w:t>World Café</w:t>
      </w:r>
      <w:r>
        <w:t>. Konsultacje miały</w:t>
      </w:r>
      <w:r w:rsidR="004C5CD0">
        <w:t xml:space="preserve"> zatem uporządkowany </w:t>
      </w:r>
      <w:r>
        <w:t>przebieg. Dzięki temu nie tylko przyczyniły się</w:t>
      </w:r>
      <w:r w:rsidR="001875B9">
        <w:t> </w:t>
      </w:r>
      <w:r w:rsidR="004C5CD0">
        <w:t>one</w:t>
      </w:r>
      <w:r w:rsidR="001875B9">
        <w:t> do </w:t>
      </w:r>
      <w:r>
        <w:t>aktywizacji lokalnej społeczności ale pozwoliły także na pozyskanie konkretnych danych, które wykorzystan</w:t>
      </w:r>
      <w:r w:rsidR="004C5CD0">
        <w:t>o</w:t>
      </w:r>
      <w:r>
        <w:t xml:space="preserve"> w LSR. Przykładowo, osoby odwiedzające punkty konsultowały listę zasobów wykorzystaną później do przygotowania diagnozy obszaru LGD i analizy SWOT. Zaproszenie na jedną z tur konsultacji zamieszczone na stronie internetowej LGD: </w:t>
      </w:r>
      <w:hyperlink r:id="rId13" w:history="1">
        <w:r w:rsidRPr="004662A5">
          <w:rPr>
            <w:rStyle w:val="Hipercze"/>
          </w:rPr>
          <w:t>http://www.perlycn.pl/438-spotkania-konsultacyjne-dotyczace-listy-zasobow</w:t>
        </w:r>
      </w:hyperlink>
    </w:p>
    <w:p w14:paraId="7546877B" w14:textId="77777777" w:rsidR="00D64B2B" w:rsidRDefault="00D64B2B" w:rsidP="006A0A18">
      <w:pPr>
        <w:pStyle w:val="Akapitzlist"/>
        <w:numPr>
          <w:ilvl w:val="0"/>
          <w:numId w:val="1"/>
        </w:numPr>
        <w:spacing w:line="240" w:lineRule="auto"/>
        <w:jc w:val="both"/>
      </w:pPr>
      <w:r w:rsidRPr="00D76F86">
        <w:rPr>
          <w:b/>
        </w:rPr>
        <w:t>Konsultacje internetowe</w:t>
      </w:r>
      <w:r>
        <w:t xml:space="preserve"> – zasto</w:t>
      </w:r>
      <w:r w:rsidR="004C5CD0">
        <w:t>sowanie narzędzi internetowych</w:t>
      </w:r>
      <w:r>
        <w:t xml:space="preserve"> zostało zasugerowane przez mieszkańców w czasie spotkań warsztatowych. Uznano, że niezbędne jest wykorzystanie metod</w:t>
      </w:r>
      <w:r w:rsidR="004C5CD0">
        <w:t>y, która pozwoli</w:t>
      </w:r>
      <w:r w:rsidR="001875B9">
        <w:t xml:space="preserve"> dotrzeć do </w:t>
      </w:r>
      <w:r>
        <w:t xml:space="preserve">jak największej liczby </w:t>
      </w:r>
      <w:r w:rsidR="004C5CD0">
        <w:t xml:space="preserve">młodych mieszkańców obszaru LGD. </w:t>
      </w:r>
      <w:r>
        <w:t>Konsultacje internetowe spełniły swoją rolę. Umieszczane w Sieci materiały były chętnie komentowane przez mieszkańców, zarówno na stronie internetowej jak i za pośrednictwem poczty elektronicznej. Postulaty miesz</w:t>
      </w:r>
      <w:r w:rsidR="001875B9">
        <w:t>kańców wprost przełożyły się na </w:t>
      </w:r>
      <w:r>
        <w:t xml:space="preserve">zapisy </w:t>
      </w:r>
      <w:r w:rsidR="004C5CD0">
        <w:t>LSR</w:t>
      </w:r>
      <w:r>
        <w:t xml:space="preserve">. Stało się tak </w:t>
      </w:r>
      <w:r w:rsidR="004C5CD0">
        <w:t>np.</w:t>
      </w:r>
      <w:r>
        <w:t xml:space="preserve"> na etapie określania celów LSR, co można naocznie stwierdzić porównując konsultowaną on-line matrycę logiczną z jej ostateczną wersją (patrz Rozdział 5): </w:t>
      </w:r>
      <w:hyperlink r:id="rId14" w:history="1">
        <w:r w:rsidRPr="004662A5">
          <w:rPr>
            <w:rStyle w:val="Hipercze"/>
          </w:rPr>
          <w:t>http://www.perlycn.pl/452-czy-takie-cele-i-przedsiewzicia-powinny-byc-realizowane-w-nowym-okresie-programowania</w:t>
        </w:r>
      </w:hyperlink>
    </w:p>
    <w:p w14:paraId="2DC868CE" w14:textId="55812879" w:rsidR="00D64B2B" w:rsidRDefault="00D64B2B" w:rsidP="001D7CF6">
      <w:pPr>
        <w:pStyle w:val="Akapitzlist"/>
        <w:numPr>
          <w:ilvl w:val="0"/>
          <w:numId w:val="1"/>
        </w:numPr>
        <w:spacing w:after="60" w:line="240" w:lineRule="auto"/>
        <w:ind w:left="714" w:hanging="357"/>
        <w:jc w:val="both"/>
      </w:pPr>
      <w:r w:rsidRPr="00D76F86">
        <w:rPr>
          <w:b/>
        </w:rPr>
        <w:t>Zespół ds. LSR</w:t>
      </w:r>
      <w:r>
        <w:t xml:space="preserve"> – głównym zadaniem </w:t>
      </w:r>
      <w:r w:rsidR="004C5CD0">
        <w:t>Zespołu</w:t>
      </w:r>
      <w:r>
        <w:t xml:space="preserve"> była ocena wniosków z przeprowadzonych konsultacj</w:t>
      </w:r>
      <w:r w:rsidR="001875B9">
        <w:t>i na </w:t>
      </w:r>
      <w:r>
        <w:t>kole</w:t>
      </w:r>
      <w:r w:rsidR="004C5CD0">
        <w:t>jnych etapach powstawania LSR</w:t>
      </w:r>
      <w:r>
        <w:t>. W je</w:t>
      </w:r>
      <w:r w:rsidR="004C5CD0">
        <w:t>go</w:t>
      </w:r>
      <w:r>
        <w:t xml:space="preserve"> skład wchodzili </w:t>
      </w:r>
      <w:r w:rsidR="004328EC">
        <w:t>mieszkańcy wszystkich gmin oraz przedstawiciele wszystkich</w:t>
      </w:r>
      <w:r>
        <w:t xml:space="preserve"> sektorów. </w:t>
      </w:r>
      <w:r w:rsidR="00B04CCF">
        <w:t>Zespół ds. LSR stanowili stali członkowie jednak jego s</w:t>
      </w:r>
      <w:r>
        <w:t xml:space="preserve">kład nie ograniczał się do tego zestawu osób – </w:t>
      </w:r>
      <w:r w:rsidR="00B04CCF">
        <w:t xml:space="preserve">jego </w:t>
      </w:r>
      <w:r>
        <w:t xml:space="preserve">posiedzenia były otwarte dla wszystkich. Informacje o nich umieszczane były na stronie internetowej LGD. Przykładowa relacja z jednego ze spotkań: </w:t>
      </w:r>
      <w:hyperlink r:id="rId15" w:history="1">
        <w:r w:rsidRPr="004662A5">
          <w:rPr>
            <w:rStyle w:val="Hipercze"/>
          </w:rPr>
          <w:t>http://www.perlycn.pl/445-nakreslono-juz-cele-do-realizacji-w-nowym-okresie-programowania</w:t>
        </w:r>
      </w:hyperlink>
    </w:p>
    <w:p w14:paraId="7C6968B2" w14:textId="77777777" w:rsidR="00D64B2B" w:rsidRDefault="00C2604D" w:rsidP="001D7CF6">
      <w:pPr>
        <w:spacing w:after="60" w:line="240" w:lineRule="auto"/>
        <w:jc w:val="both"/>
      </w:pPr>
      <w:r>
        <w:t>D</w:t>
      </w:r>
      <w:r w:rsidR="00D64B2B">
        <w:t xml:space="preserve">ane zgromadzone w czasie konsultacji </w:t>
      </w:r>
      <w:r>
        <w:t>wykorzystano</w:t>
      </w:r>
      <w:r w:rsidR="00D64B2B">
        <w:t xml:space="preserve"> także przy tworzeniu elementów LSR, które nie zostały</w:t>
      </w:r>
      <w:r>
        <w:t xml:space="preserve"> bezpośrednio wskazane powyżej.</w:t>
      </w:r>
      <w:r w:rsidR="00D64B2B">
        <w:t xml:space="preserve"> Zgromadzono </w:t>
      </w:r>
      <w:r>
        <w:t>np. wytyczne dotyczące planu komunikacji</w:t>
      </w:r>
      <w:r w:rsidR="00D64B2B">
        <w:t xml:space="preserve">. Konsultacje społeczne miały </w:t>
      </w:r>
      <w:r>
        <w:t>też</w:t>
      </w:r>
      <w:r w:rsidR="00D64B2B">
        <w:t xml:space="preserve"> wpływ na </w:t>
      </w:r>
      <w:r w:rsidR="004328EC">
        <w:t>procedur</w:t>
      </w:r>
      <w:r>
        <w:t>y</w:t>
      </w:r>
      <w:r w:rsidR="00D64B2B">
        <w:t xml:space="preserve"> monitoringu i ewaluacji. Znajduje to odzwierciedlen</w:t>
      </w:r>
      <w:r>
        <w:t>ie w przyjętych rozwiązaniach w </w:t>
      </w:r>
      <w:r w:rsidR="00D64B2B">
        <w:t xml:space="preserve">zakresie realizacji LSR. </w:t>
      </w:r>
      <w:r w:rsidR="00D64B2B" w:rsidRPr="004328EC">
        <w:rPr>
          <w:b/>
        </w:rPr>
        <w:t>Zakłada się bowiem wykorzystanie opisanych powyżej metod partycypacyjnych (</w:t>
      </w:r>
      <w:r>
        <w:rPr>
          <w:b/>
        </w:rPr>
        <w:t>np. ankiety, warsztaty</w:t>
      </w:r>
      <w:r w:rsidR="00D64B2B" w:rsidRPr="004328EC">
        <w:rPr>
          <w:b/>
        </w:rPr>
        <w:t xml:space="preserve">) podczas wdrażania </w:t>
      </w:r>
      <w:r>
        <w:rPr>
          <w:b/>
        </w:rPr>
        <w:t>LSR</w:t>
      </w:r>
      <w:r w:rsidR="00D64B2B" w:rsidRPr="004328EC">
        <w:rPr>
          <w:b/>
        </w:rPr>
        <w:t>.</w:t>
      </w:r>
      <w:r w:rsidR="00D64B2B">
        <w:t xml:space="preserve"> </w:t>
      </w:r>
      <w:r>
        <w:t>I</w:t>
      </w:r>
      <w:r w:rsidR="00D64B2B">
        <w:t>nformac</w:t>
      </w:r>
      <w:r>
        <w:t xml:space="preserve">je na ten temat znajdują się w kolejnych </w:t>
      </w:r>
      <w:r w:rsidR="00D64B2B">
        <w:t xml:space="preserve">Rozdziałach. </w:t>
      </w:r>
    </w:p>
    <w:p w14:paraId="72E267E7" w14:textId="77777777" w:rsidR="004328EC" w:rsidRDefault="004328EC" w:rsidP="001D7CF6">
      <w:pPr>
        <w:pStyle w:val="Nagwek2"/>
        <w:spacing w:before="60" w:line="240" w:lineRule="auto"/>
      </w:pPr>
      <w:bookmarkStart w:id="10" w:name="_Toc122420077"/>
      <w:r>
        <w:t>Najważniejsze wyniki przeprowadzonej analizy wniosków z konsultacji</w:t>
      </w:r>
      <w:bookmarkEnd w:id="10"/>
    </w:p>
    <w:p w14:paraId="72B8F0D7" w14:textId="7C275658" w:rsidR="004328EC" w:rsidRDefault="009610B3" w:rsidP="006A0A18">
      <w:pPr>
        <w:pStyle w:val="Akapitzlist"/>
        <w:numPr>
          <w:ilvl w:val="0"/>
          <w:numId w:val="2"/>
        </w:numPr>
        <w:spacing w:line="240" w:lineRule="auto"/>
        <w:jc w:val="both"/>
      </w:pPr>
      <w:r>
        <w:t xml:space="preserve">W skład grup defaworyzowanych </w:t>
      </w:r>
      <w:r w:rsidR="004328EC">
        <w:t xml:space="preserve">(ze względu na dostęp do rynku pracy i/lub zagrożenie wykluczeniem społecznym), </w:t>
      </w:r>
      <w:r>
        <w:t xml:space="preserve">którym </w:t>
      </w:r>
      <w:r w:rsidR="004328EC">
        <w:t xml:space="preserve">powinno zostać udzielone wsparcie w ramach wdrażania LSR, </w:t>
      </w:r>
      <w:r>
        <w:t xml:space="preserve">wchodzą osoby bezrobotne oraz </w:t>
      </w:r>
      <w:r w:rsidR="004328EC">
        <w:t xml:space="preserve">ludzie młodzi poniżej 35 roku życia. </w:t>
      </w:r>
    </w:p>
    <w:p w14:paraId="3BFC65E9" w14:textId="77777777" w:rsidR="004328EC" w:rsidRDefault="004328EC" w:rsidP="006A0A18">
      <w:pPr>
        <w:pStyle w:val="Akapitzlist"/>
        <w:numPr>
          <w:ilvl w:val="0"/>
          <w:numId w:val="2"/>
        </w:numPr>
        <w:spacing w:line="240" w:lineRule="auto"/>
        <w:jc w:val="both"/>
      </w:pPr>
      <w:r>
        <w:t>Do najważniejszych problemów społeczności lokalnej należą: bezrobocie i migracje młodych osób, dezintegracja lokalnej społeczności, niska świadomość ekologiczna mieszkańców. Kwestie te zostały w sposób pogłębiony opisane w Rozdziałach III i IV.</w:t>
      </w:r>
    </w:p>
    <w:p w14:paraId="5CDE7495" w14:textId="77777777" w:rsidR="004328EC" w:rsidRDefault="004328EC" w:rsidP="006A0A18">
      <w:pPr>
        <w:pStyle w:val="Akapitzlist"/>
        <w:numPr>
          <w:ilvl w:val="0"/>
          <w:numId w:val="2"/>
        </w:numPr>
        <w:spacing w:line="240" w:lineRule="auto"/>
        <w:jc w:val="both"/>
      </w:pPr>
      <w:r>
        <w:t>W czasie wdrażania LSR należy wykorzystać metody partycypacyjne sprawdzone na etapie jej tworzenia.</w:t>
      </w:r>
    </w:p>
    <w:p w14:paraId="5D2B6945" w14:textId="77777777" w:rsidR="004328EC" w:rsidRDefault="004328EC" w:rsidP="006A0A18">
      <w:pPr>
        <w:pStyle w:val="Akapitzlist"/>
        <w:numPr>
          <w:ilvl w:val="0"/>
          <w:numId w:val="2"/>
        </w:numPr>
        <w:spacing w:line="240" w:lineRule="auto"/>
        <w:jc w:val="both"/>
      </w:pPr>
      <w:r>
        <w:t>Plan komunikacji powinien uwzględniać wytyczne sformułowane przez mieszkańców (patrz Załącznik do LSR).</w:t>
      </w:r>
    </w:p>
    <w:p w14:paraId="6572608B" w14:textId="77777777" w:rsidR="004328EC" w:rsidRDefault="004328EC" w:rsidP="006A0A18">
      <w:pPr>
        <w:pStyle w:val="Akapitzlist"/>
        <w:numPr>
          <w:ilvl w:val="0"/>
          <w:numId w:val="2"/>
        </w:numPr>
        <w:spacing w:line="240" w:lineRule="auto"/>
        <w:jc w:val="both"/>
      </w:pPr>
      <w:r>
        <w:t>N</w:t>
      </w:r>
      <w:r w:rsidRPr="0005417A">
        <w:t>adrzędnym efektem wdrażania LSR powinno być wywołanie trwałej zmiany, która pozwoli na pobudzenie i</w:t>
      </w:r>
      <w:r>
        <w:t xml:space="preserve">nnowacyjnego potencjału obszaru </w:t>
      </w:r>
      <w:r w:rsidRPr="0005417A">
        <w:t xml:space="preserve">oraz </w:t>
      </w:r>
      <w:r>
        <w:t xml:space="preserve">stworzenie </w:t>
      </w:r>
      <w:r w:rsidRPr="0005417A">
        <w:t>trwał</w:t>
      </w:r>
      <w:r>
        <w:t>ych</w:t>
      </w:r>
      <w:r w:rsidRPr="0005417A">
        <w:t xml:space="preserve"> podstaw</w:t>
      </w:r>
      <w:r>
        <w:t xml:space="preserve"> jego</w:t>
      </w:r>
      <w:r w:rsidRPr="0005417A">
        <w:t xml:space="preserve"> rozwoju</w:t>
      </w:r>
      <w:r>
        <w:t>.</w:t>
      </w:r>
    </w:p>
    <w:tbl>
      <w:tblPr>
        <w:tblStyle w:val="Tabela-Siatka"/>
        <w:tblW w:w="0" w:type="auto"/>
        <w:jc w:val="center"/>
        <w:tblLook w:val="04A0" w:firstRow="1" w:lastRow="0" w:firstColumn="1" w:lastColumn="0" w:noHBand="0" w:noVBand="1"/>
      </w:tblPr>
      <w:tblGrid>
        <w:gridCol w:w="2966"/>
        <w:gridCol w:w="2835"/>
        <w:gridCol w:w="2552"/>
        <w:gridCol w:w="2112"/>
      </w:tblGrid>
      <w:tr w:rsidR="00C2604D" w14:paraId="312D0481" w14:textId="77777777" w:rsidTr="00CA0BEF">
        <w:trPr>
          <w:trHeight w:val="283"/>
          <w:jc w:val="center"/>
        </w:trPr>
        <w:tc>
          <w:tcPr>
            <w:tcW w:w="10465" w:type="dxa"/>
            <w:gridSpan w:val="4"/>
          </w:tcPr>
          <w:p w14:paraId="6FEEA496" w14:textId="77777777" w:rsidR="00C2604D" w:rsidRDefault="00C2604D" w:rsidP="00C2604D">
            <w:pPr>
              <w:pStyle w:val="Bezodstpw"/>
            </w:pPr>
            <w:r>
              <w:t>Podstawowe informacje dotyczące przeprowadzonych konsultacji LSR</w:t>
            </w:r>
          </w:p>
        </w:tc>
      </w:tr>
      <w:tr w:rsidR="00C2604D" w14:paraId="4420D20A" w14:textId="77777777" w:rsidTr="00CA0BEF">
        <w:trPr>
          <w:trHeight w:val="283"/>
          <w:jc w:val="center"/>
        </w:trPr>
        <w:tc>
          <w:tcPr>
            <w:tcW w:w="5801" w:type="dxa"/>
            <w:gridSpan w:val="2"/>
          </w:tcPr>
          <w:p w14:paraId="2712A600" w14:textId="77777777" w:rsidR="00C2604D" w:rsidRDefault="00C2604D" w:rsidP="00C2604D">
            <w:pPr>
              <w:pStyle w:val="Bezodstpw"/>
            </w:pPr>
            <w:r>
              <w:t>Zastosowane partycypacyjne metody konsultacji</w:t>
            </w:r>
          </w:p>
        </w:tc>
        <w:tc>
          <w:tcPr>
            <w:tcW w:w="2552" w:type="dxa"/>
          </w:tcPr>
          <w:p w14:paraId="11771F60" w14:textId="77777777" w:rsidR="00C2604D" w:rsidRDefault="00C2604D" w:rsidP="00C2604D">
            <w:pPr>
              <w:pStyle w:val="Bezodstpw"/>
            </w:pPr>
            <w:r>
              <w:t>Data realizacji</w:t>
            </w:r>
          </w:p>
        </w:tc>
        <w:tc>
          <w:tcPr>
            <w:tcW w:w="2112" w:type="dxa"/>
          </w:tcPr>
          <w:p w14:paraId="21FB6365" w14:textId="77777777" w:rsidR="00C2604D" w:rsidRDefault="00C2604D" w:rsidP="00C2604D">
            <w:pPr>
              <w:pStyle w:val="Bezodstpw"/>
            </w:pPr>
            <w:r>
              <w:t>Ilość uczestników</w:t>
            </w:r>
          </w:p>
        </w:tc>
      </w:tr>
      <w:tr w:rsidR="00C2604D" w14:paraId="635ECADC" w14:textId="77777777" w:rsidTr="00CA0BEF">
        <w:trPr>
          <w:trHeight w:val="283"/>
          <w:jc w:val="center"/>
        </w:trPr>
        <w:tc>
          <w:tcPr>
            <w:tcW w:w="5801" w:type="dxa"/>
            <w:gridSpan w:val="2"/>
          </w:tcPr>
          <w:p w14:paraId="3A2693E3" w14:textId="77777777" w:rsidR="00C2604D" w:rsidRDefault="00C2604D" w:rsidP="00C2604D">
            <w:pPr>
              <w:pStyle w:val="Bezodstpw"/>
            </w:pPr>
            <w:r>
              <w:t>Badania ankietowe</w:t>
            </w:r>
          </w:p>
        </w:tc>
        <w:tc>
          <w:tcPr>
            <w:tcW w:w="2552" w:type="dxa"/>
          </w:tcPr>
          <w:p w14:paraId="75044587" w14:textId="77777777" w:rsidR="00C2604D" w:rsidRDefault="00876192" w:rsidP="00C2604D">
            <w:pPr>
              <w:pStyle w:val="Bezodstpw"/>
            </w:pPr>
            <w:r>
              <w:t>1-14.09.2015</w:t>
            </w:r>
          </w:p>
        </w:tc>
        <w:tc>
          <w:tcPr>
            <w:tcW w:w="2112" w:type="dxa"/>
          </w:tcPr>
          <w:p w14:paraId="3FEC329F" w14:textId="77777777" w:rsidR="00C2604D" w:rsidRDefault="00C2604D" w:rsidP="00C2604D">
            <w:pPr>
              <w:pStyle w:val="Bezodstpw"/>
            </w:pPr>
            <w:r>
              <w:t>100</w:t>
            </w:r>
          </w:p>
        </w:tc>
      </w:tr>
      <w:tr w:rsidR="00C2604D" w14:paraId="1342387C" w14:textId="77777777" w:rsidTr="00CA0BEF">
        <w:trPr>
          <w:trHeight w:val="283"/>
          <w:jc w:val="center"/>
        </w:trPr>
        <w:tc>
          <w:tcPr>
            <w:tcW w:w="2966" w:type="dxa"/>
            <w:vMerge w:val="restart"/>
          </w:tcPr>
          <w:p w14:paraId="4699569A" w14:textId="77777777" w:rsidR="00C2604D" w:rsidRDefault="00C2604D" w:rsidP="00C2604D">
            <w:pPr>
              <w:pStyle w:val="Bezodstpw"/>
            </w:pPr>
            <w:r>
              <w:t>Warsztaty strategiczne</w:t>
            </w:r>
          </w:p>
        </w:tc>
        <w:tc>
          <w:tcPr>
            <w:tcW w:w="2835" w:type="dxa"/>
          </w:tcPr>
          <w:p w14:paraId="039C3561" w14:textId="77777777" w:rsidR="00C2604D" w:rsidRDefault="00C2604D" w:rsidP="00C2604D">
            <w:pPr>
              <w:pStyle w:val="Bezodstpw"/>
            </w:pPr>
            <w:r>
              <w:t>Gmina Morawica</w:t>
            </w:r>
          </w:p>
        </w:tc>
        <w:tc>
          <w:tcPr>
            <w:tcW w:w="2552" w:type="dxa"/>
          </w:tcPr>
          <w:p w14:paraId="1AB87F24" w14:textId="77777777" w:rsidR="00C2604D" w:rsidRPr="000D7906" w:rsidRDefault="00C2604D" w:rsidP="00C2604D">
            <w:pPr>
              <w:pStyle w:val="Bezodstpw"/>
            </w:pPr>
            <w:r w:rsidRPr="000D7906">
              <w:t>15.09.2015</w:t>
            </w:r>
          </w:p>
        </w:tc>
        <w:tc>
          <w:tcPr>
            <w:tcW w:w="2112" w:type="dxa"/>
          </w:tcPr>
          <w:p w14:paraId="32F244B2" w14:textId="77777777" w:rsidR="00C2604D" w:rsidRDefault="00C2604D" w:rsidP="00C2604D">
            <w:pPr>
              <w:pStyle w:val="Bezodstpw"/>
            </w:pPr>
            <w:r>
              <w:t>23</w:t>
            </w:r>
          </w:p>
        </w:tc>
      </w:tr>
      <w:tr w:rsidR="00C2604D" w14:paraId="13149FBE" w14:textId="77777777" w:rsidTr="00CA0BEF">
        <w:trPr>
          <w:trHeight w:val="283"/>
          <w:jc w:val="center"/>
        </w:trPr>
        <w:tc>
          <w:tcPr>
            <w:tcW w:w="2966" w:type="dxa"/>
            <w:vMerge/>
          </w:tcPr>
          <w:p w14:paraId="6E7D9C06" w14:textId="77777777" w:rsidR="00C2604D" w:rsidRDefault="00C2604D" w:rsidP="00C2604D">
            <w:pPr>
              <w:pStyle w:val="Bezodstpw"/>
            </w:pPr>
          </w:p>
        </w:tc>
        <w:tc>
          <w:tcPr>
            <w:tcW w:w="2835" w:type="dxa"/>
          </w:tcPr>
          <w:p w14:paraId="63D78E1C" w14:textId="77777777" w:rsidR="00C2604D" w:rsidRDefault="00C2604D" w:rsidP="00C2604D">
            <w:pPr>
              <w:pStyle w:val="Bezodstpw"/>
            </w:pPr>
            <w:r>
              <w:t>Gmina Sitkówka-Nowiny</w:t>
            </w:r>
          </w:p>
        </w:tc>
        <w:tc>
          <w:tcPr>
            <w:tcW w:w="2552" w:type="dxa"/>
          </w:tcPr>
          <w:p w14:paraId="5F73B2CB" w14:textId="77777777" w:rsidR="00C2604D" w:rsidRPr="000D7906" w:rsidRDefault="00C2604D" w:rsidP="00C2604D">
            <w:pPr>
              <w:pStyle w:val="Bezodstpw"/>
            </w:pPr>
            <w:r w:rsidRPr="000D7906">
              <w:t>15.09.2015</w:t>
            </w:r>
          </w:p>
        </w:tc>
        <w:tc>
          <w:tcPr>
            <w:tcW w:w="2112" w:type="dxa"/>
          </w:tcPr>
          <w:p w14:paraId="749F01CA" w14:textId="77777777" w:rsidR="00C2604D" w:rsidRDefault="00C2604D" w:rsidP="00C2604D">
            <w:pPr>
              <w:pStyle w:val="Bezodstpw"/>
            </w:pPr>
            <w:r>
              <w:t>35</w:t>
            </w:r>
          </w:p>
        </w:tc>
      </w:tr>
      <w:tr w:rsidR="00C2604D" w14:paraId="0E438ACD" w14:textId="77777777" w:rsidTr="00CA0BEF">
        <w:trPr>
          <w:trHeight w:val="283"/>
          <w:jc w:val="center"/>
        </w:trPr>
        <w:tc>
          <w:tcPr>
            <w:tcW w:w="2966" w:type="dxa"/>
            <w:vMerge/>
          </w:tcPr>
          <w:p w14:paraId="1940EB28" w14:textId="77777777" w:rsidR="00C2604D" w:rsidRDefault="00C2604D" w:rsidP="00C2604D">
            <w:pPr>
              <w:pStyle w:val="Bezodstpw"/>
            </w:pPr>
          </w:p>
        </w:tc>
        <w:tc>
          <w:tcPr>
            <w:tcW w:w="2835" w:type="dxa"/>
          </w:tcPr>
          <w:p w14:paraId="6A8A1AAC" w14:textId="77777777" w:rsidR="00C2604D" w:rsidRDefault="00C2604D" w:rsidP="00C2604D">
            <w:pPr>
              <w:pStyle w:val="Bezodstpw"/>
            </w:pPr>
            <w:r>
              <w:t>Gmina Chęciny</w:t>
            </w:r>
          </w:p>
        </w:tc>
        <w:tc>
          <w:tcPr>
            <w:tcW w:w="2552" w:type="dxa"/>
          </w:tcPr>
          <w:p w14:paraId="4F2E1AB7" w14:textId="77777777" w:rsidR="00C2604D" w:rsidRPr="000D7906" w:rsidRDefault="00C2604D" w:rsidP="00C2604D">
            <w:pPr>
              <w:pStyle w:val="Bezodstpw"/>
            </w:pPr>
            <w:r w:rsidRPr="000D7906">
              <w:t>16.09.2015</w:t>
            </w:r>
          </w:p>
        </w:tc>
        <w:tc>
          <w:tcPr>
            <w:tcW w:w="2112" w:type="dxa"/>
          </w:tcPr>
          <w:p w14:paraId="36C3BD57" w14:textId="77777777" w:rsidR="00C2604D" w:rsidRDefault="00C2604D" w:rsidP="00C2604D">
            <w:pPr>
              <w:pStyle w:val="Bezodstpw"/>
            </w:pPr>
            <w:r>
              <w:t>25</w:t>
            </w:r>
          </w:p>
        </w:tc>
      </w:tr>
      <w:tr w:rsidR="00C2604D" w14:paraId="5BC0B258" w14:textId="77777777" w:rsidTr="00CA0BEF">
        <w:trPr>
          <w:trHeight w:val="283"/>
          <w:jc w:val="center"/>
        </w:trPr>
        <w:tc>
          <w:tcPr>
            <w:tcW w:w="2966" w:type="dxa"/>
            <w:vMerge w:val="restart"/>
          </w:tcPr>
          <w:p w14:paraId="503085EE" w14:textId="77777777" w:rsidR="00C2604D" w:rsidRDefault="00C2604D" w:rsidP="00C2604D">
            <w:pPr>
              <w:pStyle w:val="Bezodstpw"/>
            </w:pPr>
            <w:r>
              <w:t>Punkty konsultacyjne</w:t>
            </w:r>
          </w:p>
        </w:tc>
        <w:tc>
          <w:tcPr>
            <w:tcW w:w="2835" w:type="dxa"/>
            <w:vMerge w:val="restart"/>
          </w:tcPr>
          <w:p w14:paraId="708EE2C9" w14:textId="77777777" w:rsidR="00C2604D" w:rsidRDefault="00C2604D" w:rsidP="00C2604D">
            <w:pPr>
              <w:pStyle w:val="Bezodstpw"/>
            </w:pPr>
            <w:r>
              <w:t>Gmina Morawica</w:t>
            </w:r>
          </w:p>
        </w:tc>
        <w:tc>
          <w:tcPr>
            <w:tcW w:w="2552" w:type="dxa"/>
          </w:tcPr>
          <w:p w14:paraId="349F255E" w14:textId="77777777" w:rsidR="00C2604D" w:rsidRPr="000D7906" w:rsidRDefault="00C2604D" w:rsidP="00C2604D">
            <w:pPr>
              <w:pStyle w:val="Bezodstpw"/>
            </w:pPr>
            <w:r w:rsidRPr="000D7906">
              <w:t>I tura: 02.10.2015</w:t>
            </w:r>
          </w:p>
        </w:tc>
        <w:tc>
          <w:tcPr>
            <w:tcW w:w="2112" w:type="dxa"/>
          </w:tcPr>
          <w:p w14:paraId="586953CD" w14:textId="77777777" w:rsidR="00C2604D" w:rsidRDefault="00C2604D" w:rsidP="00C2604D">
            <w:pPr>
              <w:pStyle w:val="Bezodstpw"/>
            </w:pPr>
            <w:r>
              <w:t>3</w:t>
            </w:r>
          </w:p>
        </w:tc>
      </w:tr>
      <w:tr w:rsidR="00C2604D" w14:paraId="4E1AD5B7" w14:textId="77777777" w:rsidTr="00CA0BEF">
        <w:trPr>
          <w:trHeight w:val="283"/>
          <w:jc w:val="center"/>
        </w:trPr>
        <w:tc>
          <w:tcPr>
            <w:tcW w:w="2966" w:type="dxa"/>
            <w:vMerge/>
          </w:tcPr>
          <w:p w14:paraId="0A86AFC4" w14:textId="77777777" w:rsidR="00C2604D" w:rsidRDefault="00C2604D" w:rsidP="00C2604D">
            <w:pPr>
              <w:pStyle w:val="Bezodstpw"/>
            </w:pPr>
          </w:p>
        </w:tc>
        <w:tc>
          <w:tcPr>
            <w:tcW w:w="2835" w:type="dxa"/>
            <w:vMerge/>
          </w:tcPr>
          <w:p w14:paraId="6C11A4DA" w14:textId="77777777" w:rsidR="00C2604D" w:rsidRDefault="00C2604D" w:rsidP="00C2604D">
            <w:pPr>
              <w:pStyle w:val="Bezodstpw"/>
            </w:pPr>
          </w:p>
        </w:tc>
        <w:tc>
          <w:tcPr>
            <w:tcW w:w="2552" w:type="dxa"/>
          </w:tcPr>
          <w:p w14:paraId="7BEE374D" w14:textId="77777777" w:rsidR="00C2604D" w:rsidRPr="000D7906" w:rsidRDefault="00C2604D" w:rsidP="00C2604D">
            <w:pPr>
              <w:pStyle w:val="Bezodstpw"/>
            </w:pPr>
            <w:r w:rsidRPr="000D7906">
              <w:t>II tura: 26.10. 2015</w:t>
            </w:r>
          </w:p>
        </w:tc>
        <w:tc>
          <w:tcPr>
            <w:tcW w:w="2112" w:type="dxa"/>
          </w:tcPr>
          <w:p w14:paraId="7CCC8BC4" w14:textId="77777777" w:rsidR="00C2604D" w:rsidRDefault="00876192" w:rsidP="00C2604D">
            <w:pPr>
              <w:pStyle w:val="Bezodstpw"/>
            </w:pPr>
            <w:r>
              <w:t>10</w:t>
            </w:r>
          </w:p>
        </w:tc>
      </w:tr>
      <w:tr w:rsidR="00C2604D" w14:paraId="0F1A753D" w14:textId="77777777" w:rsidTr="00CA0BEF">
        <w:trPr>
          <w:trHeight w:val="283"/>
          <w:jc w:val="center"/>
        </w:trPr>
        <w:tc>
          <w:tcPr>
            <w:tcW w:w="2966" w:type="dxa"/>
            <w:vMerge/>
          </w:tcPr>
          <w:p w14:paraId="76859C87" w14:textId="77777777" w:rsidR="00C2604D" w:rsidRDefault="00C2604D" w:rsidP="00C2604D">
            <w:pPr>
              <w:pStyle w:val="Bezodstpw"/>
            </w:pPr>
          </w:p>
        </w:tc>
        <w:tc>
          <w:tcPr>
            <w:tcW w:w="2835" w:type="dxa"/>
            <w:vMerge/>
          </w:tcPr>
          <w:p w14:paraId="7ED2D915" w14:textId="77777777" w:rsidR="00C2604D" w:rsidRDefault="00C2604D" w:rsidP="00C2604D">
            <w:pPr>
              <w:pStyle w:val="Bezodstpw"/>
            </w:pPr>
          </w:p>
        </w:tc>
        <w:tc>
          <w:tcPr>
            <w:tcW w:w="2552" w:type="dxa"/>
          </w:tcPr>
          <w:p w14:paraId="79DEE626" w14:textId="77777777" w:rsidR="00C2604D" w:rsidRPr="000D7906" w:rsidRDefault="00C2604D" w:rsidP="00C2604D">
            <w:pPr>
              <w:pStyle w:val="Bezodstpw"/>
            </w:pPr>
            <w:r w:rsidRPr="000D7906">
              <w:t>III tura:</w:t>
            </w:r>
            <w:r w:rsidR="00876192" w:rsidRPr="000D7906">
              <w:t>04.12.2015</w:t>
            </w:r>
          </w:p>
        </w:tc>
        <w:tc>
          <w:tcPr>
            <w:tcW w:w="2112" w:type="dxa"/>
          </w:tcPr>
          <w:p w14:paraId="773032D1" w14:textId="77777777" w:rsidR="00C2604D" w:rsidRDefault="00876192" w:rsidP="00C2604D">
            <w:pPr>
              <w:pStyle w:val="Bezodstpw"/>
            </w:pPr>
            <w:r>
              <w:t>5</w:t>
            </w:r>
          </w:p>
        </w:tc>
      </w:tr>
      <w:tr w:rsidR="00C2604D" w14:paraId="0D57E789" w14:textId="77777777" w:rsidTr="00CA0BEF">
        <w:trPr>
          <w:trHeight w:val="283"/>
          <w:jc w:val="center"/>
        </w:trPr>
        <w:tc>
          <w:tcPr>
            <w:tcW w:w="2966" w:type="dxa"/>
            <w:vMerge/>
          </w:tcPr>
          <w:p w14:paraId="05105BA3" w14:textId="77777777" w:rsidR="00C2604D" w:rsidRDefault="00C2604D" w:rsidP="00C2604D">
            <w:pPr>
              <w:pStyle w:val="Bezodstpw"/>
            </w:pPr>
          </w:p>
        </w:tc>
        <w:tc>
          <w:tcPr>
            <w:tcW w:w="2835" w:type="dxa"/>
            <w:vMerge/>
          </w:tcPr>
          <w:p w14:paraId="5F9831B6" w14:textId="77777777" w:rsidR="00C2604D" w:rsidRDefault="00C2604D" w:rsidP="00C2604D">
            <w:pPr>
              <w:pStyle w:val="Bezodstpw"/>
            </w:pPr>
          </w:p>
        </w:tc>
        <w:tc>
          <w:tcPr>
            <w:tcW w:w="2552" w:type="dxa"/>
          </w:tcPr>
          <w:p w14:paraId="6CB8077A" w14:textId="77777777" w:rsidR="00C2604D" w:rsidRPr="000D7906" w:rsidRDefault="00C2604D" w:rsidP="00C2604D">
            <w:pPr>
              <w:pStyle w:val="Bezodstpw"/>
            </w:pPr>
            <w:r w:rsidRPr="000D7906">
              <w:t>IV tura:</w:t>
            </w:r>
            <w:r w:rsidR="00876192" w:rsidRPr="000D7906">
              <w:t>11.12.2015</w:t>
            </w:r>
          </w:p>
        </w:tc>
        <w:tc>
          <w:tcPr>
            <w:tcW w:w="2112" w:type="dxa"/>
          </w:tcPr>
          <w:p w14:paraId="6B03D6E4" w14:textId="77777777" w:rsidR="00C2604D" w:rsidRDefault="00876192" w:rsidP="00C2604D">
            <w:pPr>
              <w:pStyle w:val="Bezodstpw"/>
            </w:pPr>
            <w:r>
              <w:t>4</w:t>
            </w:r>
          </w:p>
        </w:tc>
      </w:tr>
      <w:tr w:rsidR="00C2604D" w14:paraId="131C15D3" w14:textId="77777777" w:rsidTr="00CA0BEF">
        <w:trPr>
          <w:trHeight w:val="283"/>
          <w:jc w:val="center"/>
        </w:trPr>
        <w:tc>
          <w:tcPr>
            <w:tcW w:w="2966" w:type="dxa"/>
            <w:vMerge/>
          </w:tcPr>
          <w:p w14:paraId="005A2C3E" w14:textId="77777777" w:rsidR="00C2604D" w:rsidRDefault="00C2604D" w:rsidP="00C2604D">
            <w:pPr>
              <w:pStyle w:val="Bezodstpw"/>
            </w:pPr>
          </w:p>
        </w:tc>
        <w:tc>
          <w:tcPr>
            <w:tcW w:w="2835" w:type="dxa"/>
            <w:vMerge w:val="restart"/>
          </w:tcPr>
          <w:p w14:paraId="1E600637" w14:textId="77777777" w:rsidR="00C2604D" w:rsidRDefault="00C2604D" w:rsidP="00C2604D">
            <w:pPr>
              <w:pStyle w:val="Bezodstpw"/>
            </w:pPr>
            <w:r>
              <w:t>Gmina Sitkówka-Nowiny</w:t>
            </w:r>
          </w:p>
        </w:tc>
        <w:tc>
          <w:tcPr>
            <w:tcW w:w="2552" w:type="dxa"/>
          </w:tcPr>
          <w:p w14:paraId="64DB2E97" w14:textId="77777777" w:rsidR="00C2604D" w:rsidRPr="000D7906" w:rsidRDefault="00C2604D" w:rsidP="00C2604D">
            <w:pPr>
              <w:pStyle w:val="Bezodstpw"/>
            </w:pPr>
            <w:r w:rsidRPr="000D7906">
              <w:t>I tura: 02.10.2015</w:t>
            </w:r>
          </w:p>
        </w:tc>
        <w:tc>
          <w:tcPr>
            <w:tcW w:w="2112" w:type="dxa"/>
          </w:tcPr>
          <w:p w14:paraId="47975170" w14:textId="77777777" w:rsidR="00C2604D" w:rsidRDefault="00C2604D" w:rsidP="00C2604D">
            <w:pPr>
              <w:pStyle w:val="Bezodstpw"/>
            </w:pPr>
            <w:r>
              <w:t>10</w:t>
            </w:r>
          </w:p>
        </w:tc>
      </w:tr>
      <w:tr w:rsidR="00C2604D" w14:paraId="400D6D20" w14:textId="77777777" w:rsidTr="00CA0BEF">
        <w:trPr>
          <w:trHeight w:val="283"/>
          <w:jc w:val="center"/>
        </w:trPr>
        <w:tc>
          <w:tcPr>
            <w:tcW w:w="2966" w:type="dxa"/>
            <w:vMerge/>
          </w:tcPr>
          <w:p w14:paraId="377DF4DA" w14:textId="77777777" w:rsidR="00C2604D" w:rsidRDefault="00C2604D" w:rsidP="00C2604D">
            <w:pPr>
              <w:pStyle w:val="Bezodstpw"/>
            </w:pPr>
          </w:p>
        </w:tc>
        <w:tc>
          <w:tcPr>
            <w:tcW w:w="2835" w:type="dxa"/>
            <w:vMerge/>
          </w:tcPr>
          <w:p w14:paraId="762727AF" w14:textId="77777777" w:rsidR="00C2604D" w:rsidRDefault="00C2604D" w:rsidP="00C2604D">
            <w:pPr>
              <w:pStyle w:val="Bezodstpw"/>
            </w:pPr>
          </w:p>
        </w:tc>
        <w:tc>
          <w:tcPr>
            <w:tcW w:w="2552" w:type="dxa"/>
          </w:tcPr>
          <w:p w14:paraId="572A5245" w14:textId="77777777" w:rsidR="00C2604D" w:rsidRPr="000D7906" w:rsidRDefault="00C2604D" w:rsidP="00C2604D">
            <w:pPr>
              <w:pStyle w:val="Bezodstpw"/>
            </w:pPr>
            <w:r w:rsidRPr="000D7906">
              <w:t>II tura: 26.10. 2015</w:t>
            </w:r>
          </w:p>
        </w:tc>
        <w:tc>
          <w:tcPr>
            <w:tcW w:w="2112" w:type="dxa"/>
          </w:tcPr>
          <w:p w14:paraId="0DA2F7E9" w14:textId="77777777" w:rsidR="00C2604D" w:rsidRDefault="00876192" w:rsidP="00C2604D">
            <w:pPr>
              <w:pStyle w:val="Bezodstpw"/>
            </w:pPr>
            <w:r>
              <w:t>5</w:t>
            </w:r>
          </w:p>
        </w:tc>
      </w:tr>
      <w:tr w:rsidR="00C2604D" w14:paraId="6BE402B9" w14:textId="77777777" w:rsidTr="00CA0BEF">
        <w:trPr>
          <w:trHeight w:val="283"/>
          <w:jc w:val="center"/>
        </w:trPr>
        <w:tc>
          <w:tcPr>
            <w:tcW w:w="2966" w:type="dxa"/>
            <w:vMerge/>
          </w:tcPr>
          <w:p w14:paraId="5E204967" w14:textId="77777777" w:rsidR="00C2604D" w:rsidRDefault="00C2604D" w:rsidP="00C2604D">
            <w:pPr>
              <w:pStyle w:val="Bezodstpw"/>
            </w:pPr>
          </w:p>
        </w:tc>
        <w:tc>
          <w:tcPr>
            <w:tcW w:w="2835" w:type="dxa"/>
            <w:vMerge/>
          </w:tcPr>
          <w:p w14:paraId="17ACDA06" w14:textId="77777777" w:rsidR="00C2604D" w:rsidRDefault="00C2604D" w:rsidP="00C2604D">
            <w:pPr>
              <w:pStyle w:val="Bezodstpw"/>
            </w:pPr>
          </w:p>
        </w:tc>
        <w:tc>
          <w:tcPr>
            <w:tcW w:w="2552" w:type="dxa"/>
          </w:tcPr>
          <w:p w14:paraId="5D34D758" w14:textId="77777777" w:rsidR="00C2604D" w:rsidRPr="000D7906" w:rsidRDefault="00C2604D" w:rsidP="00C2604D">
            <w:pPr>
              <w:pStyle w:val="Bezodstpw"/>
            </w:pPr>
            <w:r w:rsidRPr="000D7906">
              <w:t>III tura:</w:t>
            </w:r>
            <w:r w:rsidR="00876192" w:rsidRPr="000D7906">
              <w:t>04.12.2015</w:t>
            </w:r>
          </w:p>
        </w:tc>
        <w:tc>
          <w:tcPr>
            <w:tcW w:w="2112" w:type="dxa"/>
          </w:tcPr>
          <w:p w14:paraId="4F362987" w14:textId="77777777" w:rsidR="00C2604D" w:rsidRDefault="00876192" w:rsidP="00C2604D">
            <w:pPr>
              <w:pStyle w:val="Bezodstpw"/>
            </w:pPr>
            <w:r>
              <w:t>9</w:t>
            </w:r>
          </w:p>
        </w:tc>
      </w:tr>
      <w:tr w:rsidR="00C2604D" w14:paraId="43AB1A31" w14:textId="77777777" w:rsidTr="00CA0BEF">
        <w:trPr>
          <w:trHeight w:val="283"/>
          <w:jc w:val="center"/>
        </w:trPr>
        <w:tc>
          <w:tcPr>
            <w:tcW w:w="2966" w:type="dxa"/>
            <w:vMerge/>
          </w:tcPr>
          <w:p w14:paraId="25495584" w14:textId="77777777" w:rsidR="00C2604D" w:rsidRDefault="00C2604D" w:rsidP="00C2604D">
            <w:pPr>
              <w:pStyle w:val="Bezodstpw"/>
            </w:pPr>
          </w:p>
        </w:tc>
        <w:tc>
          <w:tcPr>
            <w:tcW w:w="2835" w:type="dxa"/>
            <w:vMerge/>
          </w:tcPr>
          <w:p w14:paraId="0962686C" w14:textId="77777777" w:rsidR="00C2604D" w:rsidRDefault="00C2604D" w:rsidP="00C2604D">
            <w:pPr>
              <w:pStyle w:val="Bezodstpw"/>
            </w:pPr>
          </w:p>
        </w:tc>
        <w:tc>
          <w:tcPr>
            <w:tcW w:w="2552" w:type="dxa"/>
          </w:tcPr>
          <w:p w14:paraId="1F4CA4F1" w14:textId="77777777" w:rsidR="00C2604D" w:rsidRPr="000D7906" w:rsidRDefault="00C2604D" w:rsidP="00C2604D">
            <w:pPr>
              <w:pStyle w:val="Bezodstpw"/>
            </w:pPr>
            <w:r w:rsidRPr="000D7906">
              <w:t>IV tura:</w:t>
            </w:r>
            <w:r w:rsidR="00876192" w:rsidRPr="000D7906">
              <w:t>11.12.2015</w:t>
            </w:r>
          </w:p>
        </w:tc>
        <w:tc>
          <w:tcPr>
            <w:tcW w:w="2112" w:type="dxa"/>
          </w:tcPr>
          <w:p w14:paraId="5A6083BF" w14:textId="77777777" w:rsidR="00C2604D" w:rsidRDefault="00876192" w:rsidP="00C2604D">
            <w:pPr>
              <w:pStyle w:val="Bezodstpw"/>
            </w:pPr>
            <w:r>
              <w:t>12</w:t>
            </w:r>
          </w:p>
        </w:tc>
      </w:tr>
      <w:tr w:rsidR="00C2604D" w14:paraId="01315543" w14:textId="77777777" w:rsidTr="00CA0BEF">
        <w:trPr>
          <w:trHeight w:val="283"/>
          <w:jc w:val="center"/>
        </w:trPr>
        <w:tc>
          <w:tcPr>
            <w:tcW w:w="2966" w:type="dxa"/>
            <w:vMerge/>
          </w:tcPr>
          <w:p w14:paraId="1618A18B" w14:textId="77777777" w:rsidR="00C2604D" w:rsidRDefault="00C2604D" w:rsidP="00C2604D">
            <w:pPr>
              <w:pStyle w:val="Bezodstpw"/>
            </w:pPr>
          </w:p>
        </w:tc>
        <w:tc>
          <w:tcPr>
            <w:tcW w:w="2835" w:type="dxa"/>
            <w:vMerge w:val="restart"/>
          </w:tcPr>
          <w:p w14:paraId="49FA1FDF" w14:textId="77777777" w:rsidR="00C2604D" w:rsidRDefault="00C2604D" w:rsidP="00C2604D">
            <w:pPr>
              <w:pStyle w:val="Bezodstpw"/>
            </w:pPr>
            <w:r>
              <w:t>Gmina Chęciny</w:t>
            </w:r>
          </w:p>
        </w:tc>
        <w:tc>
          <w:tcPr>
            <w:tcW w:w="2552" w:type="dxa"/>
          </w:tcPr>
          <w:p w14:paraId="1BA587B4" w14:textId="77777777" w:rsidR="00C2604D" w:rsidRPr="000D7906" w:rsidRDefault="00C2604D" w:rsidP="00C2604D">
            <w:pPr>
              <w:pStyle w:val="Bezodstpw"/>
            </w:pPr>
            <w:r w:rsidRPr="000D7906">
              <w:t>I tura: 02.10.2015</w:t>
            </w:r>
          </w:p>
        </w:tc>
        <w:tc>
          <w:tcPr>
            <w:tcW w:w="2112" w:type="dxa"/>
          </w:tcPr>
          <w:p w14:paraId="3853C820" w14:textId="77777777" w:rsidR="00C2604D" w:rsidRDefault="00C2604D" w:rsidP="00C2604D">
            <w:pPr>
              <w:pStyle w:val="Bezodstpw"/>
            </w:pPr>
            <w:r>
              <w:t>4</w:t>
            </w:r>
          </w:p>
        </w:tc>
      </w:tr>
      <w:tr w:rsidR="00C2604D" w14:paraId="5C6687B6" w14:textId="77777777" w:rsidTr="00CA0BEF">
        <w:trPr>
          <w:trHeight w:val="283"/>
          <w:jc w:val="center"/>
        </w:trPr>
        <w:tc>
          <w:tcPr>
            <w:tcW w:w="2966" w:type="dxa"/>
            <w:vMerge/>
          </w:tcPr>
          <w:p w14:paraId="5CA09273" w14:textId="77777777" w:rsidR="00C2604D" w:rsidRDefault="00C2604D" w:rsidP="00C2604D">
            <w:pPr>
              <w:pStyle w:val="Bezodstpw"/>
            </w:pPr>
          </w:p>
        </w:tc>
        <w:tc>
          <w:tcPr>
            <w:tcW w:w="2835" w:type="dxa"/>
            <w:vMerge/>
          </w:tcPr>
          <w:p w14:paraId="171F3EF1" w14:textId="77777777" w:rsidR="00C2604D" w:rsidRDefault="00C2604D" w:rsidP="00C2604D">
            <w:pPr>
              <w:pStyle w:val="Bezodstpw"/>
            </w:pPr>
          </w:p>
        </w:tc>
        <w:tc>
          <w:tcPr>
            <w:tcW w:w="2552" w:type="dxa"/>
          </w:tcPr>
          <w:p w14:paraId="24BE577A" w14:textId="77777777" w:rsidR="00C2604D" w:rsidRPr="000D7906" w:rsidRDefault="00C2604D" w:rsidP="00C2604D">
            <w:pPr>
              <w:pStyle w:val="Bezodstpw"/>
            </w:pPr>
            <w:r w:rsidRPr="000D7906">
              <w:t>II tura: 26.10. 2015</w:t>
            </w:r>
          </w:p>
        </w:tc>
        <w:tc>
          <w:tcPr>
            <w:tcW w:w="2112" w:type="dxa"/>
          </w:tcPr>
          <w:p w14:paraId="352EB871" w14:textId="77777777" w:rsidR="00C2604D" w:rsidRDefault="00876192" w:rsidP="00C2604D">
            <w:pPr>
              <w:pStyle w:val="Bezodstpw"/>
            </w:pPr>
            <w:r>
              <w:t>5</w:t>
            </w:r>
          </w:p>
        </w:tc>
      </w:tr>
      <w:tr w:rsidR="00C2604D" w14:paraId="7F468784" w14:textId="77777777" w:rsidTr="00CA0BEF">
        <w:trPr>
          <w:trHeight w:val="283"/>
          <w:jc w:val="center"/>
        </w:trPr>
        <w:tc>
          <w:tcPr>
            <w:tcW w:w="2966" w:type="dxa"/>
            <w:vMerge/>
          </w:tcPr>
          <w:p w14:paraId="647147F4" w14:textId="77777777" w:rsidR="00C2604D" w:rsidRDefault="00C2604D" w:rsidP="00C2604D">
            <w:pPr>
              <w:pStyle w:val="Bezodstpw"/>
            </w:pPr>
          </w:p>
        </w:tc>
        <w:tc>
          <w:tcPr>
            <w:tcW w:w="2835" w:type="dxa"/>
            <w:vMerge/>
          </w:tcPr>
          <w:p w14:paraId="68E238A0" w14:textId="77777777" w:rsidR="00C2604D" w:rsidRDefault="00C2604D" w:rsidP="00C2604D">
            <w:pPr>
              <w:pStyle w:val="Bezodstpw"/>
            </w:pPr>
          </w:p>
        </w:tc>
        <w:tc>
          <w:tcPr>
            <w:tcW w:w="2552" w:type="dxa"/>
          </w:tcPr>
          <w:p w14:paraId="49A33BEC" w14:textId="77777777" w:rsidR="00C2604D" w:rsidRPr="000D7906" w:rsidRDefault="00C2604D" w:rsidP="00C2604D">
            <w:pPr>
              <w:pStyle w:val="Bezodstpw"/>
            </w:pPr>
            <w:r w:rsidRPr="000D7906">
              <w:t>III tura:</w:t>
            </w:r>
            <w:r w:rsidR="00876192" w:rsidRPr="000D7906">
              <w:t>04.12.2015</w:t>
            </w:r>
          </w:p>
        </w:tc>
        <w:tc>
          <w:tcPr>
            <w:tcW w:w="2112" w:type="dxa"/>
          </w:tcPr>
          <w:p w14:paraId="163EB8DC" w14:textId="77777777" w:rsidR="00C2604D" w:rsidRDefault="00876192" w:rsidP="00C2604D">
            <w:pPr>
              <w:pStyle w:val="Bezodstpw"/>
            </w:pPr>
            <w:r>
              <w:t>10</w:t>
            </w:r>
          </w:p>
        </w:tc>
      </w:tr>
      <w:tr w:rsidR="00C2604D" w14:paraId="40BB327E" w14:textId="77777777" w:rsidTr="00CA0BEF">
        <w:trPr>
          <w:trHeight w:val="283"/>
          <w:jc w:val="center"/>
        </w:trPr>
        <w:tc>
          <w:tcPr>
            <w:tcW w:w="2966" w:type="dxa"/>
            <w:vMerge/>
          </w:tcPr>
          <w:p w14:paraId="4FC9CA9D" w14:textId="77777777" w:rsidR="00C2604D" w:rsidRDefault="00C2604D" w:rsidP="00C2604D">
            <w:pPr>
              <w:pStyle w:val="Bezodstpw"/>
            </w:pPr>
          </w:p>
        </w:tc>
        <w:tc>
          <w:tcPr>
            <w:tcW w:w="2835" w:type="dxa"/>
            <w:vMerge/>
          </w:tcPr>
          <w:p w14:paraId="0B6EC606" w14:textId="77777777" w:rsidR="00C2604D" w:rsidRDefault="00C2604D" w:rsidP="00C2604D">
            <w:pPr>
              <w:pStyle w:val="Bezodstpw"/>
            </w:pPr>
          </w:p>
        </w:tc>
        <w:tc>
          <w:tcPr>
            <w:tcW w:w="2552" w:type="dxa"/>
          </w:tcPr>
          <w:p w14:paraId="33AF979E" w14:textId="77777777" w:rsidR="00C2604D" w:rsidRPr="000D7906" w:rsidRDefault="00C2604D" w:rsidP="00C2604D">
            <w:pPr>
              <w:pStyle w:val="Bezodstpw"/>
            </w:pPr>
            <w:r w:rsidRPr="000D7906">
              <w:t>IV tura:</w:t>
            </w:r>
            <w:r w:rsidR="00876192" w:rsidRPr="000D7906">
              <w:t>11.12.2015</w:t>
            </w:r>
          </w:p>
        </w:tc>
        <w:tc>
          <w:tcPr>
            <w:tcW w:w="2112" w:type="dxa"/>
          </w:tcPr>
          <w:p w14:paraId="72584E27" w14:textId="77777777" w:rsidR="00C2604D" w:rsidRDefault="00876192" w:rsidP="00C2604D">
            <w:pPr>
              <w:pStyle w:val="Bezodstpw"/>
            </w:pPr>
            <w:r>
              <w:t>4</w:t>
            </w:r>
          </w:p>
        </w:tc>
      </w:tr>
      <w:tr w:rsidR="00C2604D" w14:paraId="7F82956A" w14:textId="77777777" w:rsidTr="00CA0BEF">
        <w:trPr>
          <w:trHeight w:val="283"/>
          <w:jc w:val="center"/>
        </w:trPr>
        <w:tc>
          <w:tcPr>
            <w:tcW w:w="2966" w:type="dxa"/>
            <w:vMerge w:val="restart"/>
          </w:tcPr>
          <w:p w14:paraId="688CDD38" w14:textId="77777777" w:rsidR="00C2604D" w:rsidRDefault="00C2604D" w:rsidP="00C2604D">
            <w:pPr>
              <w:pStyle w:val="Bezodstpw"/>
            </w:pPr>
            <w:r>
              <w:t>Konsultacje internetowe</w:t>
            </w:r>
            <w:r w:rsidR="00876192">
              <w:t xml:space="preserve"> (liczba uczestników określona na podstawie liczby odsłon strony internetowej)</w:t>
            </w:r>
          </w:p>
        </w:tc>
        <w:tc>
          <w:tcPr>
            <w:tcW w:w="2835" w:type="dxa"/>
          </w:tcPr>
          <w:p w14:paraId="7F0F9830" w14:textId="77777777" w:rsidR="00C2604D" w:rsidRDefault="00C2604D" w:rsidP="00C2604D">
            <w:pPr>
              <w:pStyle w:val="Bezodstpw"/>
            </w:pPr>
            <w:r>
              <w:t>I tura</w:t>
            </w:r>
          </w:p>
        </w:tc>
        <w:tc>
          <w:tcPr>
            <w:tcW w:w="2552" w:type="dxa"/>
          </w:tcPr>
          <w:p w14:paraId="144E6A64" w14:textId="77777777" w:rsidR="00C2604D" w:rsidRPr="000D7906" w:rsidRDefault="00876192" w:rsidP="00C2604D">
            <w:pPr>
              <w:pStyle w:val="Bezodstpw"/>
            </w:pPr>
            <w:r w:rsidRPr="000D7906">
              <w:t>30.09.2015</w:t>
            </w:r>
          </w:p>
        </w:tc>
        <w:tc>
          <w:tcPr>
            <w:tcW w:w="2112" w:type="dxa"/>
          </w:tcPr>
          <w:p w14:paraId="1F544909" w14:textId="77777777" w:rsidR="00C2604D" w:rsidRDefault="00876192" w:rsidP="00C2604D">
            <w:pPr>
              <w:pStyle w:val="Bezodstpw"/>
            </w:pPr>
            <w:r>
              <w:t>336</w:t>
            </w:r>
          </w:p>
        </w:tc>
      </w:tr>
      <w:tr w:rsidR="00C2604D" w14:paraId="39FC0530" w14:textId="77777777" w:rsidTr="00CA0BEF">
        <w:trPr>
          <w:trHeight w:val="283"/>
          <w:jc w:val="center"/>
        </w:trPr>
        <w:tc>
          <w:tcPr>
            <w:tcW w:w="2966" w:type="dxa"/>
            <w:vMerge/>
          </w:tcPr>
          <w:p w14:paraId="4FAAF7B9" w14:textId="77777777" w:rsidR="00C2604D" w:rsidRDefault="00C2604D" w:rsidP="00C2604D">
            <w:pPr>
              <w:pStyle w:val="Bezodstpw"/>
            </w:pPr>
          </w:p>
        </w:tc>
        <w:tc>
          <w:tcPr>
            <w:tcW w:w="2835" w:type="dxa"/>
          </w:tcPr>
          <w:p w14:paraId="6CEE438E" w14:textId="77777777" w:rsidR="00C2604D" w:rsidRDefault="00C2604D" w:rsidP="00C2604D">
            <w:pPr>
              <w:pStyle w:val="Bezodstpw"/>
            </w:pPr>
            <w:r>
              <w:t>II tura</w:t>
            </w:r>
          </w:p>
        </w:tc>
        <w:tc>
          <w:tcPr>
            <w:tcW w:w="2552" w:type="dxa"/>
          </w:tcPr>
          <w:p w14:paraId="0BA28624" w14:textId="77777777" w:rsidR="00C2604D" w:rsidRPr="000D7906" w:rsidRDefault="00876192" w:rsidP="00C2604D">
            <w:pPr>
              <w:pStyle w:val="Bezodstpw"/>
            </w:pPr>
            <w:r w:rsidRPr="000D7906">
              <w:t>07.10.2015</w:t>
            </w:r>
          </w:p>
        </w:tc>
        <w:tc>
          <w:tcPr>
            <w:tcW w:w="2112" w:type="dxa"/>
          </w:tcPr>
          <w:p w14:paraId="7500C7C0" w14:textId="77777777" w:rsidR="00C2604D" w:rsidRDefault="00876192" w:rsidP="00C2604D">
            <w:pPr>
              <w:pStyle w:val="Bezodstpw"/>
            </w:pPr>
            <w:r>
              <w:t>322</w:t>
            </w:r>
          </w:p>
        </w:tc>
      </w:tr>
      <w:tr w:rsidR="00C2604D" w14:paraId="488D7D52" w14:textId="77777777" w:rsidTr="00CA0BEF">
        <w:trPr>
          <w:trHeight w:val="283"/>
          <w:jc w:val="center"/>
        </w:trPr>
        <w:tc>
          <w:tcPr>
            <w:tcW w:w="2966" w:type="dxa"/>
            <w:vMerge/>
          </w:tcPr>
          <w:p w14:paraId="145FE6C5" w14:textId="77777777" w:rsidR="00C2604D" w:rsidRDefault="00C2604D" w:rsidP="00C2604D">
            <w:pPr>
              <w:pStyle w:val="Bezodstpw"/>
            </w:pPr>
          </w:p>
        </w:tc>
        <w:tc>
          <w:tcPr>
            <w:tcW w:w="2835" w:type="dxa"/>
          </w:tcPr>
          <w:p w14:paraId="3E24CF5C" w14:textId="77777777" w:rsidR="00C2604D" w:rsidRDefault="00C2604D" w:rsidP="00C2604D">
            <w:pPr>
              <w:pStyle w:val="Bezodstpw"/>
            </w:pPr>
            <w:r>
              <w:t>III tura</w:t>
            </w:r>
          </w:p>
        </w:tc>
        <w:tc>
          <w:tcPr>
            <w:tcW w:w="2552" w:type="dxa"/>
          </w:tcPr>
          <w:p w14:paraId="2533D451" w14:textId="77777777" w:rsidR="00C2604D" w:rsidRPr="000D7906" w:rsidRDefault="00876192" w:rsidP="00C2604D">
            <w:pPr>
              <w:pStyle w:val="Bezodstpw"/>
            </w:pPr>
            <w:r w:rsidRPr="000D7906">
              <w:t>20.10.2015</w:t>
            </w:r>
          </w:p>
        </w:tc>
        <w:tc>
          <w:tcPr>
            <w:tcW w:w="2112" w:type="dxa"/>
          </w:tcPr>
          <w:p w14:paraId="5064DD60" w14:textId="77777777" w:rsidR="00C2604D" w:rsidRDefault="00876192" w:rsidP="00C2604D">
            <w:pPr>
              <w:pStyle w:val="Bezodstpw"/>
            </w:pPr>
            <w:r>
              <w:t>467</w:t>
            </w:r>
          </w:p>
        </w:tc>
      </w:tr>
      <w:tr w:rsidR="00C2604D" w14:paraId="117E47CC" w14:textId="77777777" w:rsidTr="00CA0BEF">
        <w:trPr>
          <w:trHeight w:val="283"/>
          <w:jc w:val="center"/>
        </w:trPr>
        <w:tc>
          <w:tcPr>
            <w:tcW w:w="2966" w:type="dxa"/>
            <w:vMerge/>
          </w:tcPr>
          <w:p w14:paraId="770D9DA2" w14:textId="77777777" w:rsidR="00C2604D" w:rsidRDefault="00C2604D" w:rsidP="00C2604D">
            <w:pPr>
              <w:pStyle w:val="Bezodstpw"/>
            </w:pPr>
          </w:p>
        </w:tc>
        <w:tc>
          <w:tcPr>
            <w:tcW w:w="2835" w:type="dxa"/>
          </w:tcPr>
          <w:p w14:paraId="606550CD" w14:textId="77777777" w:rsidR="00C2604D" w:rsidRDefault="00C2604D" w:rsidP="00C2604D">
            <w:pPr>
              <w:pStyle w:val="Bezodstpw"/>
            </w:pPr>
            <w:r>
              <w:t>IV tura</w:t>
            </w:r>
          </w:p>
        </w:tc>
        <w:tc>
          <w:tcPr>
            <w:tcW w:w="2552" w:type="dxa"/>
          </w:tcPr>
          <w:p w14:paraId="29D9B98B" w14:textId="77777777" w:rsidR="00C2604D" w:rsidRPr="000D7906" w:rsidRDefault="00876192" w:rsidP="00C2604D">
            <w:pPr>
              <w:pStyle w:val="Bezodstpw"/>
            </w:pPr>
            <w:r w:rsidRPr="000D7906">
              <w:t>02.12.2015</w:t>
            </w:r>
          </w:p>
        </w:tc>
        <w:tc>
          <w:tcPr>
            <w:tcW w:w="2112" w:type="dxa"/>
          </w:tcPr>
          <w:p w14:paraId="20AFC0A5" w14:textId="77777777" w:rsidR="00C2604D" w:rsidRDefault="00876192" w:rsidP="00C2604D">
            <w:pPr>
              <w:pStyle w:val="Bezodstpw"/>
            </w:pPr>
            <w:r>
              <w:t>70</w:t>
            </w:r>
          </w:p>
        </w:tc>
      </w:tr>
      <w:tr w:rsidR="00C2604D" w14:paraId="4EDC9421" w14:textId="77777777" w:rsidTr="00CA0BEF">
        <w:trPr>
          <w:trHeight w:val="283"/>
          <w:jc w:val="center"/>
        </w:trPr>
        <w:tc>
          <w:tcPr>
            <w:tcW w:w="2966" w:type="dxa"/>
            <w:vMerge/>
          </w:tcPr>
          <w:p w14:paraId="34950605" w14:textId="77777777" w:rsidR="00C2604D" w:rsidRDefault="00C2604D" w:rsidP="00C2604D">
            <w:pPr>
              <w:pStyle w:val="Bezodstpw"/>
            </w:pPr>
          </w:p>
        </w:tc>
        <w:tc>
          <w:tcPr>
            <w:tcW w:w="2835" w:type="dxa"/>
          </w:tcPr>
          <w:p w14:paraId="5414CE66" w14:textId="77777777" w:rsidR="00C2604D" w:rsidRDefault="00C2604D" w:rsidP="00C2604D">
            <w:pPr>
              <w:pStyle w:val="Bezodstpw"/>
            </w:pPr>
            <w:r>
              <w:t>V tura</w:t>
            </w:r>
          </w:p>
        </w:tc>
        <w:tc>
          <w:tcPr>
            <w:tcW w:w="2552" w:type="dxa"/>
          </w:tcPr>
          <w:p w14:paraId="3D3EFE10" w14:textId="77777777" w:rsidR="00C2604D" w:rsidRPr="000D7906" w:rsidRDefault="00876192" w:rsidP="00C2604D">
            <w:pPr>
              <w:pStyle w:val="Bezodstpw"/>
            </w:pPr>
            <w:r w:rsidRPr="000D7906">
              <w:t>09.12.2015</w:t>
            </w:r>
          </w:p>
        </w:tc>
        <w:tc>
          <w:tcPr>
            <w:tcW w:w="2112" w:type="dxa"/>
          </w:tcPr>
          <w:p w14:paraId="34A591F1" w14:textId="77777777" w:rsidR="00C2604D" w:rsidRDefault="00876192" w:rsidP="00C2604D">
            <w:pPr>
              <w:pStyle w:val="Bezodstpw"/>
            </w:pPr>
            <w:r>
              <w:t>3</w:t>
            </w:r>
          </w:p>
        </w:tc>
      </w:tr>
      <w:tr w:rsidR="00876192" w14:paraId="48C43144" w14:textId="77777777" w:rsidTr="00CA0BEF">
        <w:trPr>
          <w:trHeight w:val="283"/>
          <w:jc w:val="center"/>
        </w:trPr>
        <w:tc>
          <w:tcPr>
            <w:tcW w:w="5801" w:type="dxa"/>
            <w:gridSpan w:val="2"/>
          </w:tcPr>
          <w:p w14:paraId="7F2B9E0F" w14:textId="77777777" w:rsidR="00876192" w:rsidRDefault="00876192" w:rsidP="00C2604D">
            <w:pPr>
              <w:pStyle w:val="Bezodstpw"/>
            </w:pPr>
            <w:r>
              <w:t>Nabór fiszek projektowych</w:t>
            </w:r>
          </w:p>
        </w:tc>
        <w:tc>
          <w:tcPr>
            <w:tcW w:w="2552" w:type="dxa"/>
          </w:tcPr>
          <w:p w14:paraId="475BB11E" w14:textId="77777777" w:rsidR="00876192" w:rsidRPr="000D7906" w:rsidRDefault="00876192" w:rsidP="00C2604D">
            <w:pPr>
              <w:pStyle w:val="Bezodstpw"/>
            </w:pPr>
            <w:r w:rsidRPr="000D7906">
              <w:t>21.10.2015</w:t>
            </w:r>
          </w:p>
        </w:tc>
        <w:tc>
          <w:tcPr>
            <w:tcW w:w="2112" w:type="dxa"/>
          </w:tcPr>
          <w:p w14:paraId="23A6958E" w14:textId="77777777" w:rsidR="00876192" w:rsidRDefault="00876192" w:rsidP="00C2604D">
            <w:pPr>
              <w:pStyle w:val="Bezodstpw"/>
            </w:pPr>
            <w:r>
              <w:t>309</w:t>
            </w:r>
          </w:p>
        </w:tc>
      </w:tr>
      <w:tr w:rsidR="00C2604D" w14:paraId="6B71A67D" w14:textId="77777777" w:rsidTr="00CA0BEF">
        <w:trPr>
          <w:trHeight w:val="283"/>
          <w:jc w:val="center"/>
        </w:trPr>
        <w:tc>
          <w:tcPr>
            <w:tcW w:w="2966" w:type="dxa"/>
            <w:vMerge w:val="restart"/>
          </w:tcPr>
          <w:p w14:paraId="29A2DEE3" w14:textId="77777777" w:rsidR="00C2604D" w:rsidRDefault="00C2604D" w:rsidP="00C2604D">
            <w:pPr>
              <w:pStyle w:val="Bezodstpw"/>
            </w:pPr>
            <w:r>
              <w:t>Społeczna Rada ds. LSR</w:t>
            </w:r>
          </w:p>
        </w:tc>
        <w:tc>
          <w:tcPr>
            <w:tcW w:w="2835" w:type="dxa"/>
          </w:tcPr>
          <w:p w14:paraId="684D747E" w14:textId="77777777" w:rsidR="00C2604D" w:rsidRDefault="00C2604D" w:rsidP="00C2604D">
            <w:pPr>
              <w:pStyle w:val="Bezodstpw"/>
            </w:pPr>
            <w:r>
              <w:t>I posiedzenie</w:t>
            </w:r>
          </w:p>
        </w:tc>
        <w:tc>
          <w:tcPr>
            <w:tcW w:w="2552" w:type="dxa"/>
          </w:tcPr>
          <w:p w14:paraId="7E7AF14B" w14:textId="77777777" w:rsidR="00C2604D" w:rsidRPr="000D7906" w:rsidRDefault="00C2604D" w:rsidP="00C2604D">
            <w:pPr>
              <w:pStyle w:val="Bezodstpw"/>
            </w:pPr>
            <w:r w:rsidRPr="000D7906">
              <w:t>02.09.2015</w:t>
            </w:r>
          </w:p>
        </w:tc>
        <w:tc>
          <w:tcPr>
            <w:tcW w:w="2112" w:type="dxa"/>
          </w:tcPr>
          <w:p w14:paraId="4D87BD30" w14:textId="77777777" w:rsidR="00C2604D" w:rsidRDefault="00C2604D" w:rsidP="00C2604D">
            <w:pPr>
              <w:pStyle w:val="Bezodstpw"/>
            </w:pPr>
            <w:r>
              <w:t>6</w:t>
            </w:r>
          </w:p>
        </w:tc>
      </w:tr>
      <w:tr w:rsidR="00C2604D" w14:paraId="65D100A7" w14:textId="77777777" w:rsidTr="00CA0BEF">
        <w:trPr>
          <w:trHeight w:val="283"/>
          <w:jc w:val="center"/>
        </w:trPr>
        <w:tc>
          <w:tcPr>
            <w:tcW w:w="2966" w:type="dxa"/>
            <w:vMerge/>
          </w:tcPr>
          <w:p w14:paraId="020CF144" w14:textId="77777777" w:rsidR="00C2604D" w:rsidRDefault="00C2604D" w:rsidP="00C2604D">
            <w:pPr>
              <w:pStyle w:val="Bezodstpw"/>
            </w:pPr>
          </w:p>
        </w:tc>
        <w:tc>
          <w:tcPr>
            <w:tcW w:w="2835" w:type="dxa"/>
          </w:tcPr>
          <w:p w14:paraId="459067E3" w14:textId="77777777" w:rsidR="00C2604D" w:rsidRDefault="00C2604D" w:rsidP="00C2604D">
            <w:pPr>
              <w:pStyle w:val="Bezodstpw"/>
            </w:pPr>
            <w:r>
              <w:t>II posiedzenie</w:t>
            </w:r>
          </w:p>
        </w:tc>
        <w:tc>
          <w:tcPr>
            <w:tcW w:w="2552" w:type="dxa"/>
          </w:tcPr>
          <w:p w14:paraId="4FEE536C" w14:textId="77777777" w:rsidR="00C2604D" w:rsidRPr="000D7906" w:rsidRDefault="00C2604D" w:rsidP="00C2604D">
            <w:pPr>
              <w:pStyle w:val="Bezodstpw"/>
            </w:pPr>
            <w:r w:rsidRPr="000D7906">
              <w:t>25.09.2015</w:t>
            </w:r>
          </w:p>
        </w:tc>
        <w:tc>
          <w:tcPr>
            <w:tcW w:w="2112" w:type="dxa"/>
          </w:tcPr>
          <w:p w14:paraId="05032C8E" w14:textId="77777777" w:rsidR="00C2604D" w:rsidRDefault="00C2604D" w:rsidP="00C2604D">
            <w:pPr>
              <w:pStyle w:val="Bezodstpw"/>
            </w:pPr>
            <w:r>
              <w:t>8</w:t>
            </w:r>
          </w:p>
        </w:tc>
      </w:tr>
      <w:tr w:rsidR="00C2604D" w14:paraId="4541E2D7" w14:textId="77777777" w:rsidTr="00982A52">
        <w:trPr>
          <w:trHeight w:val="283"/>
          <w:jc w:val="center"/>
        </w:trPr>
        <w:tc>
          <w:tcPr>
            <w:tcW w:w="2966" w:type="dxa"/>
            <w:vMerge/>
          </w:tcPr>
          <w:p w14:paraId="1E12E1EF" w14:textId="77777777" w:rsidR="00C2604D" w:rsidRDefault="00C2604D" w:rsidP="00C2604D">
            <w:pPr>
              <w:pStyle w:val="Bezodstpw"/>
            </w:pPr>
          </w:p>
        </w:tc>
        <w:tc>
          <w:tcPr>
            <w:tcW w:w="2835" w:type="dxa"/>
            <w:tcBorders>
              <w:bottom w:val="single" w:sz="4" w:space="0" w:color="auto"/>
            </w:tcBorders>
          </w:tcPr>
          <w:p w14:paraId="55724A71" w14:textId="77777777" w:rsidR="00C2604D" w:rsidRDefault="00C2604D" w:rsidP="00C2604D">
            <w:pPr>
              <w:pStyle w:val="Bezodstpw"/>
            </w:pPr>
            <w:r>
              <w:t>III posiedzenie</w:t>
            </w:r>
          </w:p>
        </w:tc>
        <w:tc>
          <w:tcPr>
            <w:tcW w:w="2552" w:type="dxa"/>
            <w:tcBorders>
              <w:bottom w:val="single" w:sz="4" w:space="0" w:color="auto"/>
            </w:tcBorders>
          </w:tcPr>
          <w:p w14:paraId="1C9EA8DF" w14:textId="77777777" w:rsidR="00C2604D" w:rsidRPr="000D7906" w:rsidRDefault="00C2604D" w:rsidP="00C2604D">
            <w:pPr>
              <w:pStyle w:val="Bezodstpw"/>
            </w:pPr>
            <w:r w:rsidRPr="000D7906">
              <w:t>06.10.2015</w:t>
            </w:r>
          </w:p>
        </w:tc>
        <w:tc>
          <w:tcPr>
            <w:tcW w:w="2112" w:type="dxa"/>
            <w:tcBorders>
              <w:bottom w:val="single" w:sz="4" w:space="0" w:color="auto"/>
            </w:tcBorders>
          </w:tcPr>
          <w:p w14:paraId="0DC121FF" w14:textId="77777777" w:rsidR="00C2604D" w:rsidRDefault="00C2604D" w:rsidP="00C2604D">
            <w:pPr>
              <w:pStyle w:val="Bezodstpw"/>
            </w:pPr>
            <w:r>
              <w:t>14</w:t>
            </w:r>
          </w:p>
        </w:tc>
      </w:tr>
      <w:tr w:rsidR="00C2604D" w14:paraId="35095130" w14:textId="77777777" w:rsidTr="00982A52">
        <w:trPr>
          <w:trHeight w:val="283"/>
          <w:jc w:val="center"/>
        </w:trPr>
        <w:tc>
          <w:tcPr>
            <w:tcW w:w="2966" w:type="dxa"/>
            <w:vMerge/>
          </w:tcPr>
          <w:p w14:paraId="0BA83C95" w14:textId="77777777" w:rsidR="00C2604D" w:rsidRDefault="00C2604D" w:rsidP="00C2604D">
            <w:pPr>
              <w:pStyle w:val="Bezodstpw"/>
            </w:pPr>
          </w:p>
        </w:tc>
        <w:tc>
          <w:tcPr>
            <w:tcW w:w="2835" w:type="dxa"/>
            <w:shd w:val="clear" w:color="auto" w:fill="auto"/>
          </w:tcPr>
          <w:p w14:paraId="5028D7E0" w14:textId="77777777" w:rsidR="00C2604D" w:rsidRPr="00982A52" w:rsidRDefault="00C2604D" w:rsidP="00C2604D">
            <w:pPr>
              <w:pStyle w:val="Bezodstpw"/>
            </w:pPr>
            <w:r w:rsidRPr="00982A52">
              <w:t>IV posiedzenie</w:t>
            </w:r>
          </w:p>
        </w:tc>
        <w:tc>
          <w:tcPr>
            <w:tcW w:w="2552" w:type="dxa"/>
            <w:shd w:val="clear" w:color="auto" w:fill="auto"/>
          </w:tcPr>
          <w:p w14:paraId="49EE8B9C" w14:textId="77777777" w:rsidR="00C2604D" w:rsidRPr="00982A52" w:rsidRDefault="00982A52" w:rsidP="00C2604D">
            <w:pPr>
              <w:pStyle w:val="Bezodstpw"/>
            </w:pPr>
            <w:r w:rsidRPr="00982A52">
              <w:t>30.11.2015</w:t>
            </w:r>
          </w:p>
        </w:tc>
        <w:tc>
          <w:tcPr>
            <w:tcW w:w="2112" w:type="dxa"/>
            <w:shd w:val="clear" w:color="auto" w:fill="auto"/>
          </w:tcPr>
          <w:p w14:paraId="5F6EB457" w14:textId="77777777" w:rsidR="00C2604D" w:rsidRPr="00982A52" w:rsidRDefault="00982A52" w:rsidP="00C2604D">
            <w:pPr>
              <w:pStyle w:val="Bezodstpw"/>
            </w:pPr>
            <w:r w:rsidRPr="00982A52">
              <w:t>7</w:t>
            </w:r>
          </w:p>
        </w:tc>
      </w:tr>
      <w:tr w:rsidR="00C2604D" w14:paraId="0CD4CB62" w14:textId="77777777" w:rsidTr="00982A52">
        <w:trPr>
          <w:trHeight w:val="283"/>
          <w:jc w:val="center"/>
        </w:trPr>
        <w:tc>
          <w:tcPr>
            <w:tcW w:w="2966" w:type="dxa"/>
            <w:vMerge/>
          </w:tcPr>
          <w:p w14:paraId="417C6146" w14:textId="77777777" w:rsidR="00C2604D" w:rsidRDefault="00C2604D" w:rsidP="00C2604D">
            <w:pPr>
              <w:pStyle w:val="Bezodstpw"/>
            </w:pPr>
          </w:p>
        </w:tc>
        <w:tc>
          <w:tcPr>
            <w:tcW w:w="2835" w:type="dxa"/>
            <w:shd w:val="clear" w:color="auto" w:fill="auto"/>
          </w:tcPr>
          <w:p w14:paraId="5BAC952B" w14:textId="77777777" w:rsidR="00C2604D" w:rsidRPr="00982A52" w:rsidRDefault="00C2604D" w:rsidP="00C2604D">
            <w:pPr>
              <w:pStyle w:val="Bezodstpw"/>
            </w:pPr>
            <w:r w:rsidRPr="00982A52">
              <w:t>V posiedzenie</w:t>
            </w:r>
          </w:p>
        </w:tc>
        <w:tc>
          <w:tcPr>
            <w:tcW w:w="2552" w:type="dxa"/>
            <w:shd w:val="clear" w:color="auto" w:fill="auto"/>
          </w:tcPr>
          <w:p w14:paraId="06E36B31" w14:textId="77777777" w:rsidR="00C2604D" w:rsidRPr="00982A52" w:rsidRDefault="00982A52" w:rsidP="00C2604D">
            <w:pPr>
              <w:pStyle w:val="Bezodstpw"/>
            </w:pPr>
            <w:r w:rsidRPr="00982A52">
              <w:t>22.12.2015</w:t>
            </w:r>
          </w:p>
        </w:tc>
        <w:tc>
          <w:tcPr>
            <w:tcW w:w="2112" w:type="dxa"/>
            <w:shd w:val="clear" w:color="auto" w:fill="auto"/>
          </w:tcPr>
          <w:p w14:paraId="5D93DEBC" w14:textId="77777777" w:rsidR="00C2604D" w:rsidRPr="00982A52" w:rsidRDefault="00982A52" w:rsidP="00C2604D">
            <w:pPr>
              <w:pStyle w:val="Bezodstpw"/>
            </w:pPr>
            <w:r w:rsidRPr="00982A52">
              <w:t>7</w:t>
            </w:r>
          </w:p>
        </w:tc>
      </w:tr>
    </w:tbl>
    <w:p w14:paraId="20F794D7" w14:textId="77777777" w:rsidR="00557285" w:rsidRDefault="00557285" w:rsidP="008B3B29">
      <w:pPr>
        <w:pStyle w:val="Nagwek1"/>
        <w:spacing w:before="120" w:line="240" w:lineRule="auto"/>
      </w:pPr>
      <w:bookmarkStart w:id="11" w:name="_Toc122420078"/>
      <w:r>
        <w:t>Rozdział III Diagnoza</w:t>
      </w:r>
      <w:bookmarkEnd w:id="11"/>
    </w:p>
    <w:p w14:paraId="5515BD24" w14:textId="77777777" w:rsidR="00557285" w:rsidRDefault="00557285" w:rsidP="001D7CF6">
      <w:pPr>
        <w:spacing w:after="0" w:line="240" w:lineRule="auto"/>
        <w:jc w:val="both"/>
      </w:pPr>
      <w:r>
        <w:t>Opracowanie zasadniczych elementów Lokalnej Strategii Rozwoju, a więc celów i wskaźników, kryteriów i procedur wyboru operacji, planów komunikacji, monitoringu oraz ewaluacji poprzedzono pogłębioną diagnozą ludności i obszaru objętego LSR. W niniejszym opracowaniu przedstawiono jej najważniejsze ustalenia, które znalazły bezpośrednie przełożenie na kolejne elementy Strategii.</w:t>
      </w:r>
    </w:p>
    <w:p w14:paraId="3E060165" w14:textId="77777777" w:rsidR="00557285" w:rsidRDefault="00557285" w:rsidP="001D7CF6">
      <w:pPr>
        <w:spacing w:after="60" w:line="240" w:lineRule="auto"/>
        <w:jc w:val="both"/>
      </w:pPr>
      <w:r>
        <w:t>Diagnoza miała charakter partycypacyjny - została przygotowana z faktycznym udziałem społeczności. Szczegółowe informacje o zastosowanych metodach partycypacyjnych na tym etapie tworzenia LSR znajdują się w rozdziale II. </w:t>
      </w:r>
    </w:p>
    <w:p w14:paraId="07704813" w14:textId="77777777" w:rsidR="00557285" w:rsidRDefault="00557285" w:rsidP="001D7CF6">
      <w:pPr>
        <w:pStyle w:val="Nagwek2"/>
        <w:spacing w:before="60" w:line="240" w:lineRule="auto"/>
      </w:pPr>
      <w:bookmarkStart w:id="12" w:name="_Toc122420079"/>
      <w:r w:rsidRPr="00AF4230">
        <w:t>Określenie grup szczególnie istotnych z punktu widzenia realizacji LSR</w:t>
      </w:r>
      <w:r>
        <w:t xml:space="preserve"> oraz problemów i obszarów interwencji odnoszących się do tych grup</w:t>
      </w:r>
      <w:bookmarkEnd w:id="12"/>
    </w:p>
    <w:p w14:paraId="7989C635" w14:textId="77777777" w:rsidR="00557285" w:rsidRDefault="00557285" w:rsidP="001D7CF6">
      <w:pPr>
        <w:spacing w:after="0" w:line="240" w:lineRule="auto"/>
        <w:jc w:val="both"/>
      </w:pPr>
      <w:r>
        <w:t>Analiza wyników konsultacji społecznych jednoznacznie wskazała, że mieszkańcy obszaru LGD oczekują działań, które przyczynią się do poprawy sytuacji ogółu społeczności. Niemniej jednak możliwe jest wskazanie grup szczególnie istotnych z punktu widzenia realizacji LSR. Grupy te zostały określone na podstawie 3 głównych przesłanek:</w:t>
      </w:r>
    </w:p>
    <w:p w14:paraId="3585E022" w14:textId="75ABD162" w:rsidR="00557285" w:rsidRDefault="00557285" w:rsidP="001D7CF6">
      <w:pPr>
        <w:pStyle w:val="Akapitzlist"/>
        <w:numPr>
          <w:ilvl w:val="0"/>
          <w:numId w:val="6"/>
        </w:numPr>
        <w:spacing w:line="240" w:lineRule="auto"/>
        <w:ind w:left="426" w:hanging="284"/>
        <w:jc w:val="both"/>
      </w:pPr>
      <w:r>
        <w:t xml:space="preserve">konieczne jest udzielenie wsparcia </w:t>
      </w:r>
      <w:r w:rsidR="009610B3">
        <w:t xml:space="preserve">grupom </w:t>
      </w:r>
      <w:r>
        <w:t>defaworyzowan</w:t>
      </w:r>
      <w:r w:rsidR="009610B3">
        <w:t>ym</w:t>
      </w:r>
      <w:r>
        <w:t>, zdefiniowan</w:t>
      </w:r>
      <w:r w:rsidR="009610B3">
        <w:t>ym</w:t>
      </w:r>
      <w:r>
        <w:t xml:space="preserve"> w odniesieniu </w:t>
      </w:r>
      <w:r w:rsidR="009610B3">
        <w:t xml:space="preserve">do </w:t>
      </w:r>
      <w:r>
        <w:t>runku pracy,</w:t>
      </w:r>
    </w:p>
    <w:p w14:paraId="6BF43C02" w14:textId="77777777" w:rsidR="00557285" w:rsidRDefault="00557285" w:rsidP="001D7CF6">
      <w:pPr>
        <w:pStyle w:val="Akapitzlist"/>
        <w:numPr>
          <w:ilvl w:val="0"/>
          <w:numId w:val="6"/>
        </w:numPr>
        <w:spacing w:line="240" w:lineRule="auto"/>
        <w:ind w:left="426" w:hanging="284"/>
        <w:jc w:val="both"/>
      </w:pPr>
      <w:r>
        <w:t xml:space="preserve">realizacja LSR wymaga określenia grup, które w szczególny sposób należy włączyć w realizację przedsięwzięć, jako potencjalnych beneficjentów lub reprezentantów podmiotów, które będą ubiegać się o wsparcie. </w:t>
      </w:r>
    </w:p>
    <w:p w14:paraId="13AF19C2" w14:textId="77777777" w:rsidR="00557285" w:rsidRDefault="00557285" w:rsidP="001D7CF6">
      <w:pPr>
        <w:pStyle w:val="Akapitzlist"/>
        <w:numPr>
          <w:ilvl w:val="0"/>
          <w:numId w:val="6"/>
        </w:numPr>
        <w:spacing w:line="240" w:lineRule="auto"/>
        <w:ind w:left="426" w:hanging="284"/>
        <w:jc w:val="both"/>
      </w:pPr>
      <w:r>
        <w:t>konieczne jest wskazanie kategorii osób, które</w:t>
      </w:r>
      <w:r w:rsidRPr="001426F4">
        <w:t xml:space="preserve"> </w:t>
      </w:r>
      <w:r>
        <w:t>w dłuższej perspektywie czasowej będą odbiorcami działań podejmowanych w ramach poszczególnych przedsięwzięć.</w:t>
      </w:r>
    </w:p>
    <w:p w14:paraId="3F7BD2DC" w14:textId="77777777" w:rsidR="00557285" w:rsidRDefault="00557285" w:rsidP="001D7CF6">
      <w:pPr>
        <w:spacing w:after="0" w:line="240" w:lineRule="auto"/>
        <w:jc w:val="both"/>
      </w:pPr>
      <w:r>
        <w:t>Grupy szczególnie istotne z punktu widzenia realizacji LSR:</w:t>
      </w:r>
    </w:p>
    <w:p w14:paraId="0C552248" w14:textId="3D3B1DA5" w:rsidR="00557285" w:rsidRDefault="00557285" w:rsidP="006A0A18">
      <w:pPr>
        <w:pStyle w:val="Akapitzlist"/>
        <w:numPr>
          <w:ilvl w:val="0"/>
          <w:numId w:val="3"/>
        </w:numPr>
        <w:spacing w:line="240" w:lineRule="auto"/>
        <w:jc w:val="both"/>
      </w:pPr>
      <w:r w:rsidRPr="00C7375B">
        <w:rPr>
          <w:b/>
        </w:rPr>
        <w:t>Osoby młode do 35 roku życia.</w:t>
      </w:r>
      <w:r>
        <w:t xml:space="preserve"> W wyniku konsultacji społecznych przyjęto, że </w:t>
      </w:r>
      <w:r w:rsidR="004E4D83">
        <w:t xml:space="preserve">jedną z </w:t>
      </w:r>
      <w:r>
        <w:t>grup defaworyzowan</w:t>
      </w:r>
      <w:r w:rsidR="004E4D83">
        <w:t>ych</w:t>
      </w:r>
      <w:r>
        <w:t>, któr</w:t>
      </w:r>
      <w:r w:rsidR="004E4D83">
        <w:t>ym</w:t>
      </w:r>
      <w:r>
        <w:t xml:space="preserve"> zostanie udzielone szczególne wsparcie w ramach realizacji LSR będą młodzi mieszkańcy obszaru LGD. Głównym argumentem przemawiającym za takim wyborem była sytuacja tej grupy osób na lokalnym rynku pracy. Obserwuje się niedopasowanie kompetencji młodych osób do oczekiwań lokalnych przedsiębiorców. Pracodawcy zwracają uwagę, że napotykają trudności ze znalezieniem odpowiednio wykwalifikowanych pracowników. Z drugiej strony znaczna liczna młodych osób znajduje zatrudnienie poza obszarem LGD. Sprzyja temu położenie obszaru LGD w pobliżu stolicy województwa. Wiele osób młodych decyduje się także na migracje zarobkową, zarówno do wię</w:t>
      </w:r>
      <w:r w:rsidR="00095777">
        <w:t>kszych ośrodków w kraju, jak i  </w:t>
      </w:r>
      <w:r>
        <w:t>za</w:t>
      </w:r>
      <w:r w:rsidR="00095777">
        <w:t> </w:t>
      </w:r>
      <w:r>
        <w:t>granicę. Niezadowalający jest ponadto poziom przedsiębiorczości młodych osób zamieszkujących obszar LGD. Cezura 35 lat określona została na podstawie analizy projektów kierowanych do osób młodych. Wiele z nich przyjmuje właśnie taką definicję osoby młodej. Okres do 35 roku życia jest kluczowy z punktu widzenia pozycjonowania się na rynku pracy i określania kierunku kariery zawodowej. Osoby z tej grupy wiekowej zn</w:t>
      </w:r>
      <w:r w:rsidR="001875B9">
        <w:t>acznie częściej decydują się na </w:t>
      </w:r>
      <w:r>
        <w:t>migrację zarobkową. Jest to ponadto wiek istotny z punktu widzenia życia rodzinnego – statystyki wskazują, że zdecydowana większość Polaków w tym okresie życia podejmuje decyzje matrymonialne i prokreacyjne. Przedstawiciele społecz</w:t>
      </w:r>
      <w:r w:rsidR="00095777">
        <w:t>ności lokalnej biorący udział w </w:t>
      </w:r>
      <w:r>
        <w:t>konsultacj</w:t>
      </w:r>
      <w:r w:rsidR="001875B9">
        <w:t>ach zgodzili się co do tego, że </w:t>
      </w:r>
      <w:r>
        <w:t xml:space="preserve">przyjęcie takiej definicji osób młodych wpisuje się w zjawiska obserwowane na obszarze LGD. Przedstawicielom </w:t>
      </w:r>
      <w:r w:rsidR="00E06D6E">
        <w:t xml:space="preserve">tej </w:t>
      </w:r>
      <w:r>
        <w:t>grupy defaworyzowanej udzielone zostanie szczególne wsparcie zwłaszcza w obszarze podejmowania działalności gospodarczej. Z</w:t>
      </w:r>
      <w:r w:rsidR="00095777">
        <w:t>wrócona zostanie także uwaga na </w:t>
      </w:r>
      <w:r>
        <w:t xml:space="preserve">podnoszenie ich kompetencji, aby lepiej mogli odnajdować się na lokalnym rynku pracy. Zrealizowane zostaną projekty, które będą sprzyjać ich zaangażowaniu w życie społeczności. Wsparcie to zostanie udzielone nie tylko w ramach realizacji przedsięwzięć zaplanowanych w LSR, ale również poprzez działania komunikacyjne dopasowane do potrzeb osób młodych. </w:t>
      </w:r>
    </w:p>
    <w:p w14:paraId="3910EE43" w14:textId="77777777" w:rsidR="009610B3" w:rsidRPr="00E06D6E" w:rsidRDefault="00E06D6E" w:rsidP="006A0A18">
      <w:pPr>
        <w:pStyle w:val="Akapitzlist"/>
        <w:numPr>
          <w:ilvl w:val="0"/>
          <w:numId w:val="3"/>
        </w:numPr>
        <w:spacing w:line="240" w:lineRule="auto"/>
        <w:jc w:val="both"/>
        <w:rPr>
          <w:b/>
        </w:rPr>
      </w:pPr>
      <w:r w:rsidRPr="00E06D6E">
        <w:rPr>
          <w:b/>
        </w:rPr>
        <w:t xml:space="preserve">Osoby bezrobotne. </w:t>
      </w:r>
      <w:r>
        <w:t>Mieszkańcy, którzy brali udział w konsultacjach społecznych uznali, że wsparcie w ramach wdrażania LSR powinno zostać skierowane także dla osób bezrobotnych. Ze względu na brak pracy są oni szczególnie narażeni na marginalizację i wykluczenie społeczne. Te niekorzystne zjawiska są powiązane z poważnymi problemami społecznymi, takimi jak uzależnienia, przemoc, bezradność życiowa. Zrównoważony rozwój społeczności lokalnej wymaga zatem działań na rzecz włączenia społecznego, które mogą być realizowane poprzez tworzenie bardziej inkluzywnego rynku pracy.</w:t>
      </w:r>
    </w:p>
    <w:p w14:paraId="59914C77" w14:textId="77777777" w:rsidR="00557285" w:rsidRDefault="00557285" w:rsidP="006A0A18">
      <w:pPr>
        <w:pStyle w:val="Akapitzlist"/>
        <w:numPr>
          <w:ilvl w:val="0"/>
          <w:numId w:val="3"/>
        </w:numPr>
        <w:spacing w:line="240" w:lineRule="auto"/>
        <w:jc w:val="both"/>
      </w:pPr>
      <w:r w:rsidRPr="00050348">
        <w:rPr>
          <w:b/>
        </w:rPr>
        <w:t>Przedsiębiorc</w:t>
      </w:r>
      <w:r>
        <w:rPr>
          <w:b/>
        </w:rPr>
        <w:t>y</w:t>
      </w:r>
      <w:r>
        <w:t>. Osoby prowadzące działalność gospodarczą lub planujący ją podjąć są bezwzględnie kluczową grupą z punktu widzenia realizacji LSR. Jednym z głównym celów LSR będzie tworzenie miejsc pracy. Cel ten nie zostanie osiągnięty bez zaplanowania działań dopasowanych do potrzeb i oczekiwań przedstawicieli sektora gospodarczego. W czasie konsultacji społecznych zwracali oni uwagę na szereg istotnych problemów, na które odpowiedzią powinno być LSR. W pierwszej kolejności konieczne jest udzielenie wsparcia na tworzenie miejsc pracy. Wsparcie to pow</w:t>
      </w:r>
      <w:r w:rsidR="00B22F47">
        <w:t>inno być tak skonstruowane, aby </w:t>
      </w:r>
      <w:r>
        <w:t>premiowało operacje innowacyjne pozwalające na tworzenie stabilnych i dobrze płatnych miejsc pracy. Przedsiębiorcy oczekują także wsparcia w zakresie promocji ich działalności. Dotychczas tego typu projekty realizowane były na poziomie gmin. Odczuwa się zatem silną potrzebę przedsięwzięć integrujących przedsiębiorców z całego obszaru LGD. Może to dokonać się właśnie poprzez działania promujące obszar, które włączają oraz integrują małe i średnie firmy z różnych branż gospodarki. W ostatnich latach poprawiła się współpraca przedsiębiorców z lokalnymi samorządami. Diagnoza wskazuje jednak, że niezadowalający jest poziom współpracy w obrębie samego sektora gospodarczego. Lokalna Grupa Działania jest postrzegana przez lokalnych przedsiębiorców jako podmiot, który będzie sprzyjał generow</w:t>
      </w:r>
      <w:r w:rsidR="00B22F47">
        <w:t>aniu kapitału społecznego w ich </w:t>
      </w:r>
      <w:r>
        <w:t xml:space="preserve">środowisku. Może to zostać osiągnięte poprzez specjalnie zaplanowane działania komunikacyjne. </w:t>
      </w:r>
    </w:p>
    <w:p w14:paraId="362F600D" w14:textId="77777777" w:rsidR="00557285" w:rsidRDefault="00557285" w:rsidP="006A0A18">
      <w:pPr>
        <w:pStyle w:val="Akapitzlist"/>
        <w:numPr>
          <w:ilvl w:val="0"/>
          <w:numId w:val="3"/>
        </w:numPr>
        <w:spacing w:line="240" w:lineRule="auto"/>
        <w:jc w:val="both"/>
      </w:pPr>
      <w:r>
        <w:rPr>
          <w:b/>
        </w:rPr>
        <w:t xml:space="preserve">Przedstawiciele organizacji pozarządowych. </w:t>
      </w:r>
      <w:r>
        <w:t>Ta grupa osób tworzy trzon sektora społecznego. Na obszarze LGD istnieją stosunkowo silne NGO, które realizują wiele istotnych dla lokalnej społeczności projektów. Z drugiej strony panuje przekonanie o niewystarczającym poziomie zaangażowania w sprawy lokalne dużych grup mieszkańców, wśród których szczególnie wskazuje się na osoby młode oraz osoby, które niedawno osiedliły się na omawianym obszarze. Organizacje pozarządowe powinny zostać aktywnie włączone w realizację projektów zmierzających do rozwiązania lokalnych problemów, takich jak brak wystarczającej integracji i niska świadomość ekologiczna mieszkańców, niedopasowa</w:t>
      </w:r>
      <w:r w:rsidR="00B22F47">
        <w:t>nie kompetencji młodych osób do </w:t>
      </w:r>
      <w:r>
        <w:t xml:space="preserve">potrzeb rynku pracy, potrzeba podnoszenia atrakcyjności obszaru LGD i jego promocja. Przedstawiciele sektora społecznego mają doświadczenie w realizacji oddolnych inicjatyw w tych zakresach, które powinno zostać wykorzystane. Odczuwa się ponadto potrzebę podejmowania działań integrujących organizacje z poszczególnych gmin obszaru LGD. Wsparcie sektora społecznego w realizacji tego typu projektów w znaczący sposób może przyczynić się do pobudzenia potencjału innowacyjnego lokalnej społeczności. </w:t>
      </w:r>
    </w:p>
    <w:p w14:paraId="52849F00" w14:textId="77777777" w:rsidR="00557285" w:rsidRDefault="00557285" w:rsidP="006A0A18">
      <w:pPr>
        <w:pStyle w:val="Akapitzlist"/>
        <w:numPr>
          <w:ilvl w:val="0"/>
          <w:numId w:val="3"/>
        </w:numPr>
        <w:spacing w:line="240" w:lineRule="auto"/>
        <w:jc w:val="both"/>
      </w:pPr>
      <w:r>
        <w:rPr>
          <w:b/>
        </w:rPr>
        <w:t xml:space="preserve">Przedstawiciele Jednostek Samorządu Terytorialnego. </w:t>
      </w:r>
      <w:r>
        <w:t xml:space="preserve">Działania realizowane przez LGD nie mogą stać w sprzeczności z celami strategicznymi realizowanymi przez samorządy - konieczne jest planowanie komplementarnych interwencji. Samorządy mogą wspierać przedstawicieli pozostałych sektorów w realizacji ich projektów. </w:t>
      </w:r>
    </w:p>
    <w:p w14:paraId="44D49964" w14:textId="77777777" w:rsidR="00557285" w:rsidRDefault="00557285" w:rsidP="006A0A18">
      <w:pPr>
        <w:pStyle w:val="Akapitzlist"/>
        <w:numPr>
          <w:ilvl w:val="0"/>
          <w:numId w:val="3"/>
        </w:numPr>
        <w:spacing w:line="240" w:lineRule="auto"/>
        <w:jc w:val="both"/>
      </w:pPr>
      <w:r>
        <w:rPr>
          <w:b/>
        </w:rPr>
        <w:t>„Nowi mieszkańcy”</w:t>
      </w:r>
      <w:r>
        <w:t xml:space="preserve"> obszaru LGD. Charakterystyczną cechą obszaru działania LGD jest napływ nowych mieszkańców i rozwój budownictwa mieszkaniowego. Teren ten jest</w:t>
      </w:r>
      <w:r w:rsidR="00B22F47">
        <w:t xml:space="preserve"> bardzo atrakcyjnym miejscem do </w:t>
      </w:r>
      <w:r>
        <w:t>osiedlania się, o czym będzie jeszcze mowa w niniejszej diagnozie. Napływ nowych mieszkańców jest szansą rozwojową dla obszaru, która musi zostać koniecznie wykorzystana. Wzmożone osadnictwo wpływa jednak niekorzystnie na integrację społeczności, co można uznać za słabą st</w:t>
      </w:r>
      <w:r w:rsidR="00B22F47">
        <w:t>ronę obszaru LGD. Rodzące się w </w:t>
      </w:r>
      <w:r>
        <w:t xml:space="preserve">związku z tym problemy mogą poważnie ograniczać możliwość sprostania lokalnym wyzwaniom. Przedsięwzięcia w ramach realizacji LSR powinny być zatem zaplanowane w taki sposób, by możliwe było włączanie w ich realizację różnych grup mieszkańców, w tym także tych którzy są od niedawna częścią lokalnej społeczności. Dzięki temu możliwe będzie wypracowywanie skutecznych i innowacyjnych rozwiązań lokalnych problemów. </w:t>
      </w:r>
    </w:p>
    <w:p w14:paraId="2B0D7BBA" w14:textId="1125D782" w:rsidR="00557285" w:rsidRDefault="00557285" w:rsidP="001D7CF6">
      <w:pPr>
        <w:pStyle w:val="Akapitzlist"/>
        <w:numPr>
          <w:ilvl w:val="0"/>
          <w:numId w:val="3"/>
        </w:numPr>
        <w:spacing w:after="60" w:line="240" w:lineRule="auto"/>
        <w:ind w:left="714" w:hanging="357"/>
        <w:jc w:val="both"/>
      </w:pPr>
      <w:r>
        <w:rPr>
          <w:b/>
        </w:rPr>
        <w:t>Osoby spoza obszaru LGD.</w:t>
      </w:r>
      <w:r>
        <w:t xml:space="preserve"> Możliwość wykorzystania szans rozwojowych diagnozowanego obszaru związana jest z jego potencjałem do przyciągania osób z zewnątrz. Można do nich zaliczyć opisanych powyżej „nowych mieszkańców”. Obszar LGD może ponadto przyciągać zewnętrznych inwestorów ze względu na korzystne położenie, infrastrukturę oraz klimat sprzyjający prowadzeniu biznesu. W perspektywie finansowej 2007-2013 zrealizowano wiele projektów, które zaowocowały rozwojem turystyki. Konieczne jest planowanie działań, które w dalszym ciągu będą wspierać rozwój tej branży. Wykorzystanie zewnętrznych szans rozwojowych wymaga podnoszenia szeroko rozumianej atrakcyjności obszaru LGD. Będą temu sprzyjać interwencje na rynku pracy, któr</w:t>
      </w:r>
      <w:r w:rsidR="00471C67">
        <w:t>e</w:t>
      </w:r>
      <w:r>
        <w:t xml:space="preserve"> zatrzymają obecnych i przyciągną nowych</w:t>
      </w:r>
      <w:r w:rsidR="00B22F47">
        <w:t xml:space="preserve"> mieszkańców odznaczających się </w:t>
      </w:r>
      <w:r>
        <w:t>wysokimi kwalifikacjami zawodowymi. Jest to także kwestia podnoszenia kompetencji osób nale</w:t>
      </w:r>
      <w:r w:rsidR="00B22F47">
        <w:t>żących do </w:t>
      </w:r>
      <w:r>
        <w:t>grup defaworyzowan</w:t>
      </w:r>
      <w:r w:rsidR="00E06D6E">
        <w:t>ych</w:t>
      </w:r>
      <w:r>
        <w:t xml:space="preserve">. Potrzebne są też działania integrujące i promujące sektor gospodarczy. Integracja lokalnej społeczności, dbanie o unikatowe lokalne dziedzictwo oraz tworzenie atrakcyjnych formy spędzania wolnego czasu powinny z kolei sprzyjać utrzymaniu atrakcyjności obszaru dla osób poszukujących nowego miejsca do osiedlenia się. Będzie to miało znaczenie także dla wzrostu atrakcyjności turystycznej obszaru. Warto będzie zadbać także o promocję obszaru, w którą będzie można włączyć przedsiębiorców. </w:t>
      </w:r>
    </w:p>
    <w:p w14:paraId="3F5065B6" w14:textId="77777777" w:rsidR="00557285" w:rsidRPr="008519B2" w:rsidRDefault="00557285" w:rsidP="001D7CF6">
      <w:pPr>
        <w:pStyle w:val="Nagwek2"/>
        <w:spacing w:before="60" w:line="240" w:lineRule="auto"/>
      </w:pPr>
      <w:bookmarkStart w:id="13" w:name="_Toc122420080"/>
      <w:r w:rsidRPr="008519B2">
        <w:t xml:space="preserve">Charakterystyka gospodarki i </w:t>
      </w:r>
      <w:r w:rsidRPr="008519B2">
        <w:rPr>
          <w:rStyle w:val="Nagwek2Znak"/>
          <w:b/>
          <w:bCs/>
        </w:rPr>
        <w:t>p</w:t>
      </w:r>
      <w:r w:rsidRPr="008519B2">
        <w:t xml:space="preserve">rzedsiębiorczości </w:t>
      </w:r>
      <w:r>
        <w:t>obszaru LGD</w:t>
      </w:r>
      <w:bookmarkEnd w:id="13"/>
    </w:p>
    <w:p w14:paraId="0A5ADA7A" w14:textId="77777777" w:rsidR="00557285" w:rsidRDefault="00557285" w:rsidP="001D7CF6">
      <w:pPr>
        <w:spacing w:after="0" w:line="240" w:lineRule="auto"/>
        <w:jc w:val="both"/>
      </w:pPr>
      <w:r w:rsidRPr="00EF7F0C">
        <w:t>Obszar LGD należy do podregionu kieleckiego, który znacznie odstaje pod wz</w:t>
      </w:r>
      <w:r w:rsidR="00B22F47">
        <w:t>ględem rozwoju gospodarczego od </w:t>
      </w:r>
      <w:r w:rsidRPr="00EF7F0C">
        <w:t>reszty województwa świętokrzyskiego. Wypracowywane jest tu aż 65% PKB całego regionu</w:t>
      </w:r>
      <w:r>
        <w:rPr>
          <w:rStyle w:val="Odwoanieprzypisudolnego"/>
        </w:rPr>
        <w:footnoteReference w:id="1"/>
      </w:r>
      <w:r w:rsidRPr="00EF7F0C">
        <w:t xml:space="preserve">. </w:t>
      </w:r>
      <w:r>
        <w:t>O relatywnie wysokim poziomie rozwoju gmin wchodzących w skład LGD świadczą także dochody poszczególnych samorządów. Pod względem dochodów własnych budżetu gminy w 2013, gmina Chęcin</w:t>
      </w:r>
      <w:r w:rsidR="00B22F47">
        <w:t xml:space="preserve">y zajmowała 5 </w:t>
      </w:r>
      <w:r w:rsidR="00471C67">
        <w:t xml:space="preserve">miejsce </w:t>
      </w:r>
      <w:r w:rsidR="00B22F47">
        <w:t>w powiecie i 24 w </w:t>
      </w:r>
      <w:r>
        <w:t xml:space="preserve">województwie, gmina Morawica plasowała się na 2 pozycji w powiecie i 13 w województwie, a gmina Sitkówka-Nowiny na 1 w powiecie i 1 miejsce w województwie. Wskaźnik określający liczbę podmiotów gospodarki narodowej na 10 tys. ludności wynosi dla obszaru LGD 838, podczas gdy dla całego powiatu osiąga wartość 728 (dane za 2013 rok). </w:t>
      </w:r>
    </w:p>
    <w:p w14:paraId="5A7C2840" w14:textId="77777777" w:rsidR="00557285" w:rsidRDefault="00557285" w:rsidP="001D7CF6">
      <w:pPr>
        <w:spacing w:after="0" w:line="240" w:lineRule="auto"/>
        <w:jc w:val="both"/>
      </w:pPr>
      <w:r>
        <w:t>Przeważająca część obszaru LGD już dawno zatraciła charakter rolniczy. Wiele terenów ma tutaj nadal status użytków rolnych, ale produkcją rolną zajmują się w rzeczywistości nieliczne osoby. Ten stan rzeczy wynika z przyczyn obiektywnych. Po pierwsze, wielu mieszkańców znajduje zatrudnienie poza gminą zamieszkania, zwłaszcza w pobliskich Kielcach. Po drugie, gminy obszaru LGD dysponują zasobami miner</w:t>
      </w:r>
      <w:r w:rsidR="00B22F47">
        <w:t>alnymi, których wydobycie ma tu </w:t>
      </w:r>
      <w:r>
        <w:t>długą tradycję. Jest to nie tylko istotne dziedzictwo lokalne, ale zasób ciągle w dużej mierze określający specyfikę tego terenu. Działają tu kopalnie oraz kooperujące z nimi przedsiębiorstwa, które powiększają dochód gmin oraz dają zatrudnienie wielu mieszkańcom. Z licznych firm działających w związanych z wydobyciem surowców branżach gospodarki można przykładowo wymienić Kieleckie Kopalnie Surowców Mineralnych S.A., Zakład Produkcji Nawozów Organicznych i Wydobycia Piasku „ZWP MOSTY” Sp. z o.o., czy też Lafarge Kruszywa.</w:t>
      </w:r>
    </w:p>
    <w:p w14:paraId="68210659" w14:textId="77777777" w:rsidR="00557285" w:rsidRDefault="00557285" w:rsidP="001D7CF6">
      <w:pPr>
        <w:spacing w:after="0" w:line="240" w:lineRule="auto"/>
        <w:jc w:val="both"/>
      </w:pPr>
      <w:r>
        <w:t>Działalność związana z wydobyciem surowców niesie jednak zagrożenia dla obsz</w:t>
      </w:r>
      <w:r w:rsidR="00B22F47">
        <w:t>aru LGD. Bywa ona uciążliwa dla </w:t>
      </w:r>
      <w:r>
        <w:t>mieszkańców, w związku z zapyleniem, zanieczyszczaniem dróg, hałasem, wzmożonym ruchem na drogach i szkodami górniczymi. Zagrożone degradacją jest środowisko naturalne. Gmin</w:t>
      </w:r>
      <w:r w:rsidR="00B22F47">
        <w:t>y obszaru LGD uczyniły wiele by </w:t>
      </w:r>
      <w:r>
        <w:t xml:space="preserve">zminimalizować skutki zaniedbań w ochronie środowiska z czasów PRL. Istnieje jednak ciągła potrzeba podnoszenia świadomości ekologicznej mieszkańców, którzy powinni być strażnikami zasobów przyrodniczych obszaru. </w:t>
      </w:r>
    </w:p>
    <w:p w14:paraId="55FD8223" w14:textId="77777777" w:rsidR="00557285" w:rsidRDefault="00557285" w:rsidP="001D7CF6">
      <w:pPr>
        <w:spacing w:after="0" w:line="240" w:lineRule="auto"/>
        <w:jc w:val="both"/>
      </w:pPr>
      <w:r>
        <w:t xml:space="preserve">Obszar LGD jest atrakcyjny dla zewnętrznych inwestorów. Położony jest on </w:t>
      </w:r>
      <w:r w:rsidR="00B22F47">
        <w:t>przy szlakach komunikacyjnych o </w:t>
      </w:r>
      <w:r>
        <w:t xml:space="preserve">strategicznym znaczeniu dla regionu i dla kraju. Gminy dysponują terenami inwestycyjnymi oraz dobrą infrastrukturą. Za słabość obszaru można uznać jednak coraz bardziej odczuwalne braki wykwalifikowanej kadry pracowników. </w:t>
      </w:r>
    </w:p>
    <w:p w14:paraId="79765194" w14:textId="77777777" w:rsidR="00557285" w:rsidRDefault="00557285" w:rsidP="001875B9">
      <w:pPr>
        <w:spacing w:after="120" w:line="240" w:lineRule="auto"/>
        <w:jc w:val="both"/>
        <w:rPr>
          <w:b/>
          <w:u w:val="single"/>
        </w:rPr>
      </w:pPr>
      <w:r>
        <w:t xml:space="preserve">O ile obszar LGD jest atrakcyjny dla inwestorów zewnętrznych, to jego problemem są obawy lokalnych przedsiębiorców przed inwestowaniem. Wielu z nich zwraca uwagę na zagrożenia zewnętrzne takie, jak coraz bardziej skomplikowane prawo, zawiłe procedury pozyskiwania dotacji na inwestycje, rosnące koszty prowadzenia działalności. Znaczenie mają także czynniki wewnętrzne, rozumiane jako słabe strony obszaru: brak odpowiednich narzędzi do promocji lokalnych przedsiębiorców, niezadowalający poziom współpracy w obrębie sektora gospodarczego. Te istotne wskazówki zostały wzięte pod uwagę w czasie projektowania celów i wskaźników LSR. </w:t>
      </w:r>
    </w:p>
    <w:p w14:paraId="4B2484F0" w14:textId="77777777" w:rsidR="00557285" w:rsidRDefault="00557285" w:rsidP="00557285">
      <w:pPr>
        <w:spacing w:line="240" w:lineRule="auto"/>
        <w:jc w:val="both"/>
      </w:pPr>
      <w:r>
        <w:t>Obszar LGD charakteryzuje się stosunkowo wysokim poziomem przedsiębiorczości. W 2013 r. na 10 tysięcy mieszkańców przypadało tu 660 osób fizycznych prowadzących działalność gospodarc</w:t>
      </w:r>
      <w:r w:rsidR="00AE10ED">
        <w:t>zą. Jest to lepszy rezultat niż </w:t>
      </w:r>
      <w:r>
        <w:t>w całym powiecie kieleckim (609) oraz tylko nieznacznie gorszy niż dla całego regionu świętokrzyskiego (672). W poniższej tabeli zaprezentowano dane dotyczące działalności gospodarczej prowadzonej przez osoby fizyczne wg sekcji PKD 2007 (dane za 2013 rok, wyszczególniono najważniejsze pozycje):</w:t>
      </w:r>
    </w:p>
    <w:tbl>
      <w:tblPr>
        <w:tblStyle w:val="Tabela-Siatka"/>
        <w:tblW w:w="10490" w:type="dxa"/>
        <w:tblInd w:w="108" w:type="dxa"/>
        <w:tblLayout w:type="fixed"/>
        <w:tblLook w:val="04A0" w:firstRow="1" w:lastRow="0" w:firstColumn="1" w:lastColumn="0" w:noHBand="0" w:noVBand="1"/>
      </w:tblPr>
      <w:tblGrid>
        <w:gridCol w:w="1134"/>
        <w:gridCol w:w="709"/>
        <w:gridCol w:w="709"/>
        <w:gridCol w:w="567"/>
        <w:gridCol w:w="992"/>
        <w:gridCol w:w="851"/>
        <w:gridCol w:w="1275"/>
        <w:gridCol w:w="993"/>
        <w:gridCol w:w="992"/>
        <w:gridCol w:w="992"/>
        <w:gridCol w:w="709"/>
        <w:gridCol w:w="567"/>
      </w:tblGrid>
      <w:tr w:rsidR="00557285" w:rsidRPr="0013444D" w14:paraId="778C1BAE" w14:textId="77777777" w:rsidTr="00726D4E">
        <w:trPr>
          <w:cantSplit/>
          <w:trHeight w:val="2311"/>
        </w:trPr>
        <w:tc>
          <w:tcPr>
            <w:tcW w:w="1134" w:type="dxa"/>
            <w:vAlign w:val="center"/>
          </w:tcPr>
          <w:p w14:paraId="530CD3DD" w14:textId="77777777" w:rsidR="00557285" w:rsidRPr="0013444D" w:rsidRDefault="00557285" w:rsidP="00346ED4">
            <w:pPr>
              <w:spacing w:after="0" w:line="240" w:lineRule="auto"/>
            </w:pPr>
          </w:p>
        </w:tc>
        <w:tc>
          <w:tcPr>
            <w:tcW w:w="709" w:type="dxa"/>
            <w:textDirection w:val="btLr"/>
            <w:vAlign w:val="center"/>
          </w:tcPr>
          <w:p w14:paraId="2E28959C" w14:textId="77777777" w:rsidR="00557285" w:rsidRPr="0013444D" w:rsidRDefault="00557285" w:rsidP="00346ED4">
            <w:pPr>
              <w:spacing w:after="0" w:line="240" w:lineRule="auto"/>
              <w:ind w:left="113" w:right="113"/>
            </w:pPr>
            <w:r w:rsidRPr="0013444D">
              <w:t>Ogółem</w:t>
            </w:r>
          </w:p>
        </w:tc>
        <w:tc>
          <w:tcPr>
            <w:tcW w:w="709" w:type="dxa"/>
            <w:textDirection w:val="btLr"/>
            <w:vAlign w:val="center"/>
          </w:tcPr>
          <w:p w14:paraId="660050B8" w14:textId="77777777" w:rsidR="00557285" w:rsidRPr="0013444D" w:rsidRDefault="00557285" w:rsidP="00346ED4">
            <w:pPr>
              <w:spacing w:after="0" w:line="240" w:lineRule="auto"/>
              <w:ind w:left="113" w:right="113"/>
            </w:pPr>
            <w:r w:rsidRPr="0013444D">
              <w:t>Przetwórstwo przemysłowe</w:t>
            </w:r>
          </w:p>
        </w:tc>
        <w:tc>
          <w:tcPr>
            <w:tcW w:w="567" w:type="dxa"/>
            <w:textDirection w:val="btLr"/>
            <w:vAlign w:val="center"/>
          </w:tcPr>
          <w:p w14:paraId="352594E3" w14:textId="77777777" w:rsidR="00557285" w:rsidRPr="0013444D" w:rsidRDefault="00557285" w:rsidP="00346ED4">
            <w:pPr>
              <w:spacing w:after="0" w:line="240" w:lineRule="auto"/>
              <w:ind w:left="113" w:right="113"/>
            </w:pPr>
            <w:r w:rsidRPr="0013444D">
              <w:t>Budownictwo</w:t>
            </w:r>
          </w:p>
        </w:tc>
        <w:tc>
          <w:tcPr>
            <w:tcW w:w="992" w:type="dxa"/>
            <w:textDirection w:val="btLr"/>
            <w:vAlign w:val="center"/>
          </w:tcPr>
          <w:p w14:paraId="7DCD8D78" w14:textId="77777777" w:rsidR="00557285" w:rsidRPr="0013444D" w:rsidRDefault="00557285" w:rsidP="00346ED4">
            <w:pPr>
              <w:spacing w:after="0" w:line="240" w:lineRule="auto"/>
              <w:ind w:left="113" w:right="113"/>
            </w:pPr>
            <w:r w:rsidRPr="0013444D">
              <w:t>Handel hurtowy i detaliczny, naprawa pojazdów</w:t>
            </w:r>
          </w:p>
        </w:tc>
        <w:tc>
          <w:tcPr>
            <w:tcW w:w="851" w:type="dxa"/>
            <w:textDirection w:val="btLr"/>
            <w:vAlign w:val="center"/>
          </w:tcPr>
          <w:p w14:paraId="51B93FF6" w14:textId="77777777" w:rsidR="00557285" w:rsidRPr="0013444D" w:rsidRDefault="00557285" w:rsidP="00346ED4">
            <w:pPr>
              <w:spacing w:after="0" w:line="240" w:lineRule="auto"/>
              <w:ind w:left="113" w:right="113"/>
            </w:pPr>
            <w:r w:rsidRPr="0013444D">
              <w:t>Transport i gospodarka magazynowa</w:t>
            </w:r>
          </w:p>
        </w:tc>
        <w:tc>
          <w:tcPr>
            <w:tcW w:w="1275" w:type="dxa"/>
            <w:textDirection w:val="btLr"/>
            <w:vAlign w:val="center"/>
          </w:tcPr>
          <w:p w14:paraId="4AD79483" w14:textId="77777777" w:rsidR="00557285" w:rsidRPr="0013444D" w:rsidRDefault="00557285" w:rsidP="00346ED4">
            <w:pPr>
              <w:spacing w:after="0" w:line="240" w:lineRule="auto"/>
              <w:ind w:left="113" w:right="113"/>
            </w:pPr>
            <w:r w:rsidRPr="0013444D">
              <w:t>Działalność związana z zakwaterowaniem i usługami gastronomicznymi</w:t>
            </w:r>
          </w:p>
        </w:tc>
        <w:tc>
          <w:tcPr>
            <w:tcW w:w="993" w:type="dxa"/>
            <w:textDirection w:val="btLr"/>
            <w:vAlign w:val="center"/>
          </w:tcPr>
          <w:p w14:paraId="4B693EC1" w14:textId="77777777" w:rsidR="00557285" w:rsidRPr="0013444D" w:rsidRDefault="00557285" w:rsidP="00346ED4">
            <w:pPr>
              <w:spacing w:after="0" w:line="240" w:lineRule="auto"/>
              <w:ind w:left="113" w:right="113"/>
            </w:pPr>
            <w:r w:rsidRPr="0013444D">
              <w:t>Ubezpieczenia, reasekuracja oraz fundusze emerytalne</w:t>
            </w:r>
          </w:p>
        </w:tc>
        <w:tc>
          <w:tcPr>
            <w:tcW w:w="992" w:type="dxa"/>
            <w:textDirection w:val="btLr"/>
            <w:vAlign w:val="center"/>
          </w:tcPr>
          <w:p w14:paraId="1F9951CD" w14:textId="77777777" w:rsidR="00557285" w:rsidRPr="0013444D" w:rsidRDefault="00557285" w:rsidP="00346ED4">
            <w:pPr>
              <w:spacing w:after="0" w:line="240" w:lineRule="auto"/>
              <w:ind w:left="113" w:right="113"/>
            </w:pPr>
            <w:r w:rsidRPr="0013444D">
              <w:t>Działalność profesjonalna , naukowa i techniczna</w:t>
            </w:r>
          </w:p>
        </w:tc>
        <w:tc>
          <w:tcPr>
            <w:tcW w:w="992" w:type="dxa"/>
            <w:textDirection w:val="btLr"/>
            <w:vAlign w:val="center"/>
          </w:tcPr>
          <w:p w14:paraId="57E3D739" w14:textId="77777777" w:rsidR="00557285" w:rsidRPr="0013444D" w:rsidRDefault="00557285" w:rsidP="00346ED4">
            <w:pPr>
              <w:spacing w:after="0" w:line="240" w:lineRule="auto"/>
              <w:ind w:left="113" w:right="113"/>
            </w:pPr>
            <w:r w:rsidRPr="0013444D">
              <w:t>Działalność detektywistyczna i ochroniarska</w:t>
            </w:r>
          </w:p>
        </w:tc>
        <w:tc>
          <w:tcPr>
            <w:tcW w:w="709" w:type="dxa"/>
            <w:textDirection w:val="btLr"/>
            <w:vAlign w:val="center"/>
          </w:tcPr>
          <w:p w14:paraId="5AC496EC" w14:textId="77777777" w:rsidR="00557285" w:rsidRPr="0013444D" w:rsidRDefault="00557285" w:rsidP="00346ED4">
            <w:pPr>
              <w:spacing w:after="0" w:line="240" w:lineRule="auto"/>
              <w:ind w:left="113" w:right="113"/>
            </w:pPr>
            <w:r w:rsidRPr="0013444D">
              <w:t>Opieka zdrowotna i pomoc społeczna</w:t>
            </w:r>
          </w:p>
        </w:tc>
        <w:tc>
          <w:tcPr>
            <w:tcW w:w="567" w:type="dxa"/>
            <w:textDirection w:val="btLr"/>
            <w:vAlign w:val="center"/>
          </w:tcPr>
          <w:p w14:paraId="42DEC72F" w14:textId="77777777" w:rsidR="00557285" w:rsidRPr="0013444D" w:rsidRDefault="00557285" w:rsidP="00346ED4">
            <w:pPr>
              <w:spacing w:after="0" w:line="240" w:lineRule="auto"/>
              <w:ind w:left="113" w:right="113"/>
            </w:pPr>
            <w:r w:rsidRPr="0013444D">
              <w:t>POZOSTAŁE</w:t>
            </w:r>
          </w:p>
        </w:tc>
      </w:tr>
      <w:tr w:rsidR="00557285" w:rsidRPr="0013444D" w14:paraId="34DBFCB1" w14:textId="77777777" w:rsidTr="00346ED4">
        <w:trPr>
          <w:trHeight w:val="284"/>
        </w:trPr>
        <w:tc>
          <w:tcPr>
            <w:tcW w:w="1134" w:type="dxa"/>
            <w:vAlign w:val="center"/>
          </w:tcPr>
          <w:p w14:paraId="550ED899" w14:textId="77777777" w:rsidR="00557285" w:rsidRPr="0013444D" w:rsidRDefault="00557285" w:rsidP="00346ED4">
            <w:pPr>
              <w:spacing w:after="0" w:line="240" w:lineRule="auto"/>
            </w:pPr>
            <w:r w:rsidRPr="0013444D">
              <w:t>Chęciny</w:t>
            </w:r>
          </w:p>
        </w:tc>
        <w:tc>
          <w:tcPr>
            <w:tcW w:w="709" w:type="dxa"/>
            <w:vAlign w:val="center"/>
          </w:tcPr>
          <w:p w14:paraId="35983F1F" w14:textId="77777777" w:rsidR="00557285" w:rsidRPr="0013444D" w:rsidRDefault="00557285" w:rsidP="00346ED4">
            <w:pPr>
              <w:spacing w:after="0" w:line="240" w:lineRule="auto"/>
            </w:pPr>
            <w:r w:rsidRPr="0013444D">
              <w:t>802</w:t>
            </w:r>
          </w:p>
        </w:tc>
        <w:tc>
          <w:tcPr>
            <w:tcW w:w="709" w:type="dxa"/>
            <w:vAlign w:val="center"/>
          </w:tcPr>
          <w:p w14:paraId="2CBA646D" w14:textId="77777777" w:rsidR="00557285" w:rsidRPr="0013444D" w:rsidRDefault="00557285" w:rsidP="00346ED4">
            <w:pPr>
              <w:spacing w:after="0" w:line="240" w:lineRule="auto"/>
            </w:pPr>
            <w:r w:rsidRPr="0013444D">
              <w:t>94</w:t>
            </w:r>
          </w:p>
        </w:tc>
        <w:tc>
          <w:tcPr>
            <w:tcW w:w="567" w:type="dxa"/>
            <w:vAlign w:val="center"/>
          </w:tcPr>
          <w:p w14:paraId="05AB6D1D" w14:textId="77777777" w:rsidR="00557285" w:rsidRPr="0013444D" w:rsidRDefault="00557285" w:rsidP="00346ED4">
            <w:pPr>
              <w:spacing w:after="0" w:line="240" w:lineRule="auto"/>
            </w:pPr>
            <w:r w:rsidRPr="0013444D">
              <w:t>142</w:t>
            </w:r>
          </w:p>
        </w:tc>
        <w:tc>
          <w:tcPr>
            <w:tcW w:w="992" w:type="dxa"/>
            <w:vAlign w:val="center"/>
          </w:tcPr>
          <w:p w14:paraId="1C8597E7" w14:textId="77777777" w:rsidR="00557285" w:rsidRPr="0013444D" w:rsidRDefault="00557285" w:rsidP="00346ED4">
            <w:pPr>
              <w:spacing w:after="0" w:line="240" w:lineRule="auto"/>
            </w:pPr>
            <w:r w:rsidRPr="0013444D">
              <w:t>248</w:t>
            </w:r>
          </w:p>
        </w:tc>
        <w:tc>
          <w:tcPr>
            <w:tcW w:w="851" w:type="dxa"/>
            <w:vAlign w:val="center"/>
          </w:tcPr>
          <w:p w14:paraId="4C212C65" w14:textId="77777777" w:rsidR="00557285" w:rsidRPr="0013444D" w:rsidRDefault="00557285" w:rsidP="00346ED4">
            <w:pPr>
              <w:spacing w:after="0" w:line="240" w:lineRule="auto"/>
            </w:pPr>
            <w:r w:rsidRPr="0013444D">
              <w:t>97</w:t>
            </w:r>
          </w:p>
        </w:tc>
        <w:tc>
          <w:tcPr>
            <w:tcW w:w="1275" w:type="dxa"/>
            <w:vAlign w:val="center"/>
          </w:tcPr>
          <w:p w14:paraId="2FB0F05D" w14:textId="77777777" w:rsidR="00557285" w:rsidRPr="0013444D" w:rsidRDefault="00557285" w:rsidP="00346ED4">
            <w:pPr>
              <w:spacing w:after="0" w:line="240" w:lineRule="auto"/>
            </w:pPr>
            <w:r w:rsidRPr="0013444D">
              <w:t>20</w:t>
            </w:r>
          </w:p>
        </w:tc>
        <w:tc>
          <w:tcPr>
            <w:tcW w:w="993" w:type="dxa"/>
            <w:vAlign w:val="center"/>
          </w:tcPr>
          <w:p w14:paraId="3201F92D" w14:textId="77777777" w:rsidR="00557285" w:rsidRPr="0013444D" w:rsidRDefault="00557285" w:rsidP="00346ED4">
            <w:pPr>
              <w:spacing w:after="0" w:line="240" w:lineRule="auto"/>
            </w:pPr>
            <w:r w:rsidRPr="0013444D">
              <w:t>32</w:t>
            </w:r>
          </w:p>
        </w:tc>
        <w:tc>
          <w:tcPr>
            <w:tcW w:w="992" w:type="dxa"/>
            <w:vAlign w:val="center"/>
          </w:tcPr>
          <w:p w14:paraId="10C10193" w14:textId="77777777" w:rsidR="00557285" w:rsidRPr="0013444D" w:rsidRDefault="00557285" w:rsidP="00346ED4">
            <w:pPr>
              <w:spacing w:after="0" w:line="240" w:lineRule="auto"/>
            </w:pPr>
            <w:r w:rsidRPr="0013444D">
              <w:t>51</w:t>
            </w:r>
          </w:p>
        </w:tc>
        <w:tc>
          <w:tcPr>
            <w:tcW w:w="992" w:type="dxa"/>
            <w:vAlign w:val="center"/>
          </w:tcPr>
          <w:p w14:paraId="57663027" w14:textId="77777777" w:rsidR="00557285" w:rsidRPr="0013444D" w:rsidRDefault="00557285" w:rsidP="00346ED4">
            <w:pPr>
              <w:spacing w:after="0" w:line="240" w:lineRule="auto"/>
            </w:pPr>
            <w:r w:rsidRPr="0013444D">
              <w:t>22</w:t>
            </w:r>
          </w:p>
        </w:tc>
        <w:tc>
          <w:tcPr>
            <w:tcW w:w="709" w:type="dxa"/>
            <w:vAlign w:val="center"/>
          </w:tcPr>
          <w:p w14:paraId="06523A83" w14:textId="77777777" w:rsidR="00557285" w:rsidRPr="0013444D" w:rsidRDefault="00557285" w:rsidP="00346ED4">
            <w:pPr>
              <w:spacing w:after="0" w:line="240" w:lineRule="auto"/>
            </w:pPr>
            <w:r w:rsidRPr="0013444D">
              <w:t>25</w:t>
            </w:r>
          </w:p>
        </w:tc>
        <w:tc>
          <w:tcPr>
            <w:tcW w:w="567" w:type="dxa"/>
            <w:vAlign w:val="center"/>
          </w:tcPr>
          <w:p w14:paraId="1B9B6E1D" w14:textId="77777777" w:rsidR="00557285" w:rsidRPr="0013444D" w:rsidRDefault="00557285" w:rsidP="00346ED4">
            <w:pPr>
              <w:spacing w:after="0" w:line="240" w:lineRule="auto"/>
              <w:rPr>
                <w:color w:val="000000"/>
              </w:rPr>
            </w:pPr>
            <w:r w:rsidRPr="0013444D">
              <w:rPr>
                <w:color w:val="000000"/>
              </w:rPr>
              <w:t>71</w:t>
            </w:r>
          </w:p>
        </w:tc>
      </w:tr>
      <w:tr w:rsidR="00557285" w:rsidRPr="0013444D" w14:paraId="0DC2D4DF" w14:textId="77777777" w:rsidTr="00346ED4">
        <w:trPr>
          <w:trHeight w:val="284"/>
        </w:trPr>
        <w:tc>
          <w:tcPr>
            <w:tcW w:w="1134" w:type="dxa"/>
            <w:vAlign w:val="center"/>
          </w:tcPr>
          <w:p w14:paraId="7679E7F1" w14:textId="77777777" w:rsidR="00557285" w:rsidRPr="0013444D" w:rsidRDefault="00557285" w:rsidP="00346ED4">
            <w:pPr>
              <w:spacing w:after="0" w:line="240" w:lineRule="auto"/>
            </w:pPr>
            <w:r w:rsidRPr="0013444D">
              <w:t>Morawica</w:t>
            </w:r>
          </w:p>
        </w:tc>
        <w:tc>
          <w:tcPr>
            <w:tcW w:w="709" w:type="dxa"/>
            <w:vAlign w:val="center"/>
          </w:tcPr>
          <w:p w14:paraId="3DC3F9FE" w14:textId="77777777" w:rsidR="00557285" w:rsidRPr="0013444D" w:rsidRDefault="00557285" w:rsidP="00346ED4">
            <w:pPr>
              <w:spacing w:after="0" w:line="240" w:lineRule="auto"/>
            </w:pPr>
            <w:r w:rsidRPr="0013444D">
              <w:t>1189</w:t>
            </w:r>
          </w:p>
        </w:tc>
        <w:tc>
          <w:tcPr>
            <w:tcW w:w="709" w:type="dxa"/>
            <w:vAlign w:val="center"/>
          </w:tcPr>
          <w:p w14:paraId="225A5F6A" w14:textId="77777777" w:rsidR="00557285" w:rsidRPr="0013444D" w:rsidRDefault="00557285" w:rsidP="00346ED4">
            <w:pPr>
              <w:spacing w:after="0" w:line="240" w:lineRule="auto"/>
            </w:pPr>
            <w:r w:rsidRPr="0013444D">
              <w:t>110</w:t>
            </w:r>
          </w:p>
        </w:tc>
        <w:tc>
          <w:tcPr>
            <w:tcW w:w="567" w:type="dxa"/>
            <w:vAlign w:val="center"/>
          </w:tcPr>
          <w:p w14:paraId="000B2CB2" w14:textId="77777777" w:rsidR="00557285" w:rsidRPr="0013444D" w:rsidRDefault="00557285" w:rsidP="00346ED4">
            <w:pPr>
              <w:spacing w:after="0" w:line="240" w:lineRule="auto"/>
            </w:pPr>
            <w:r w:rsidRPr="0013444D">
              <w:t>221</w:t>
            </w:r>
          </w:p>
        </w:tc>
        <w:tc>
          <w:tcPr>
            <w:tcW w:w="992" w:type="dxa"/>
            <w:vAlign w:val="center"/>
          </w:tcPr>
          <w:p w14:paraId="47BE4B35" w14:textId="77777777" w:rsidR="00557285" w:rsidRPr="0013444D" w:rsidRDefault="00557285" w:rsidP="00346ED4">
            <w:pPr>
              <w:spacing w:after="0" w:line="240" w:lineRule="auto"/>
            </w:pPr>
            <w:r w:rsidRPr="0013444D">
              <w:t>372</w:t>
            </w:r>
          </w:p>
        </w:tc>
        <w:tc>
          <w:tcPr>
            <w:tcW w:w="851" w:type="dxa"/>
            <w:vAlign w:val="center"/>
          </w:tcPr>
          <w:p w14:paraId="6A57FFFA" w14:textId="77777777" w:rsidR="00557285" w:rsidRPr="0013444D" w:rsidRDefault="00557285" w:rsidP="00346ED4">
            <w:pPr>
              <w:spacing w:after="0" w:line="240" w:lineRule="auto"/>
            </w:pPr>
            <w:r w:rsidRPr="0013444D">
              <w:t>99</w:t>
            </w:r>
          </w:p>
        </w:tc>
        <w:tc>
          <w:tcPr>
            <w:tcW w:w="1275" w:type="dxa"/>
            <w:vAlign w:val="center"/>
          </w:tcPr>
          <w:p w14:paraId="4D040B7C" w14:textId="77777777" w:rsidR="00557285" w:rsidRPr="0013444D" w:rsidRDefault="00557285" w:rsidP="00346ED4">
            <w:pPr>
              <w:spacing w:after="0" w:line="240" w:lineRule="auto"/>
            </w:pPr>
            <w:r w:rsidRPr="0013444D">
              <w:t>31</w:t>
            </w:r>
          </w:p>
        </w:tc>
        <w:tc>
          <w:tcPr>
            <w:tcW w:w="993" w:type="dxa"/>
            <w:vAlign w:val="center"/>
          </w:tcPr>
          <w:p w14:paraId="2F3982F1" w14:textId="77777777" w:rsidR="00557285" w:rsidRPr="0013444D" w:rsidRDefault="00557285" w:rsidP="00346ED4">
            <w:pPr>
              <w:spacing w:after="0" w:line="240" w:lineRule="auto"/>
            </w:pPr>
            <w:r w:rsidRPr="0013444D">
              <w:t>31</w:t>
            </w:r>
          </w:p>
        </w:tc>
        <w:tc>
          <w:tcPr>
            <w:tcW w:w="992" w:type="dxa"/>
            <w:vAlign w:val="center"/>
          </w:tcPr>
          <w:p w14:paraId="4C612ACC" w14:textId="77777777" w:rsidR="00557285" w:rsidRPr="0013444D" w:rsidRDefault="00557285" w:rsidP="00346ED4">
            <w:pPr>
              <w:spacing w:after="0" w:line="240" w:lineRule="auto"/>
            </w:pPr>
            <w:r w:rsidRPr="0013444D">
              <w:t>90</w:t>
            </w:r>
          </w:p>
        </w:tc>
        <w:tc>
          <w:tcPr>
            <w:tcW w:w="992" w:type="dxa"/>
            <w:vAlign w:val="center"/>
          </w:tcPr>
          <w:p w14:paraId="46B3A661" w14:textId="77777777" w:rsidR="00557285" w:rsidRPr="0013444D" w:rsidRDefault="00557285" w:rsidP="00346ED4">
            <w:pPr>
              <w:spacing w:after="0" w:line="240" w:lineRule="auto"/>
            </w:pPr>
            <w:r w:rsidRPr="0013444D">
              <w:t>25</w:t>
            </w:r>
          </w:p>
        </w:tc>
        <w:tc>
          <w:tcPr>
            <w:tcW w:w="709" w:type="dxa"/>
            <w:vAlign w:val="center"/>
          </w:tcPr>
          <w:p w14:paraId="7502C202" w14:textId="77777777" w:rsidR="00557285" w:rsidRPr="0013444D" w:rsidRDefault="00557285" w:rsidP="00346ED4">
            <w:pPr>
              <w:spacing w:after="0" w:line="240" w:lineRule="auto"/>
            </w:pPr>
            <w:r w:rsidRPr="0013444D">
              <w:t>70</w:t>
            </w:r>
          </w:p>
        </w:tc>
        <w:tc>
          <w:tcPr>
            <w:tcW w:w="567" w:type="dxa"/>
            <w:vAlign w:val="center"/>
          </w:tcPr>
          <w:p w14:paraId="05D9C0B7" w14:textId="77777777" w:rsidR="00557285" w:rsidRPr="0013444D" w:rsidRDefault="00557285" w:rsidP="00346ED4">
            <w:pPr>
              <w:spacing w:after="0" w:line="240" w:lineRule="auto"/>
              <w:rPr>
                <w:color w:val="000000"/>
              </w:rPr>
            </w:pPr>
            <w:r w:rsidRPr="0013444D">
              <w:rPr>
                <w:color w:val="000000"/>
              </w:rPr>
              <w:t>140</w:t>
            </w:r>
          </w:p>
        </w:tc>
      </w:tr>
      <w:tr w:rsidR="00557285" w:rsidRPr="0013444D" w14:paraId="568EAB97" w14:textId="77777777" w:rsidTr="00346ED4">
        <w:trPr>
          <w:trHeight w:val="567"/>
        </w:trPr>
        <w:tc>
          <w:tcPr>
            <w:tcW w:w="1134" w:type="dxa"/>
            <w:vAlign w:val="center"/>
          </w:tcPr>
          <w:p w14:paraId="066D1ED2" w14:textId="77777777" w:rsidR="00557285" w:rsidRPr="0013444D" w:rsidRDefault="00557285" w:rsidP="00346ED4">
            <w:pPr>
              <w:spacing w:after="0" w:line="240" w:lineRule="auto"/>
            </w:pPr>
            <w:r w:rsidRPr="0013444D">
              <w:t>Sitkówka-Nowiny</w:t>
            </w:r>
          </w:p>
        </w:tc>
        <w:tc>
          <w:tcPr>
            <w:tcW w:w="709" w:type="dxa"/>
            <w:vAlign w:val="center"/>
          </w:tcPr>
          <w:p w14:paraId="23440D6C" w14:textId="77777777" w:rsidR="00557285" w:rsidRPr="0013444D" w:rsidRDefault="00557285" w:rsidP="00346ED4">
            <w:pPr>
              <w:spacing w:after="0" w:line="240" w:lineRule="auto"/>
            </w:pPr>
            <w:r w:rsidRPr="0013444D">
              <w:t>512</w:t>
            </w:r>
          </w:p>
        </w:tc>
        <w:tc>
          <w:tcPr>
            <w:tcW w:w="709" w:type="dxa"/>
            <w:vAlign w:val="center"/>
          </w:tcPr>
          <w:p w14:paraId="04C3A561" w14:textId="77777777" w:rsidR="00557285" w:rsidRPr="0013444D" w:rsidRDefault="00557285" w:rsidP="00346ED4">
            <w:pPr>
              <w:spacing w:after="0" w:line="240" w:lineRule="auto"/>
            </w:pPr>
            <w:r w:rsidRPr="0013444D">
              <w:t>41</w:t>
            </w:r>
          </w:p>
        </w:tc>
        <w:tc>
          <w:tcPr>
            <w:tcW w:w="567" w:type="dxa"/>
            <w:vAlign w:val="center"/>
          </w:tcPr>
          <w:p w14:paraId="60AC361B" w14:textId="77777777" w:rsidR="00557285" w:rsidRPr="0013444D" w:rsidRDefault="00557285" w:rsidP="00346ED4">
            <w:pPr>
              <w:spacing w:after="0" w:line="240" w:lineRule="auto"/>
            </w:pPr>
            <w:r w:rsidRPr="0013444D">
              <w:t>83</w:t>
            </w:r>
          </w:p>
        </w:tc>
        <w:tc>
          <w:tcPr>
            <w:tcW w:w="992" w:type="dxa"/>
            <w:vAlign w:val="center"/>
          </w:tcPr>
          <w:p w14:paraId="49A488AB" w14:textId="77777777" w:rsidR="00557285" w:rsidRPr="0013444D" w:rsidRDefault="00557285" w:rsidP="00346ED4">
            <w:pPr>
              <w:spacing w:after="0" w:line="240" w:lineRule="auto"/>
            </w:pPr>
            <w:r w:rsidRPr="0013444D">
              <w:t>181</w:t>
            </w:r>
          </w:p>
        </w:tc>
        <w:tc>
          <w:tcPr>
            <w:tcW w:w="851" w:type="dxa"/>
            <w:vAlign w:val="center"/>
          </w:tcPr>
          <w:p w14:paraId="481BE050" w14:textId="77777777" w:rsidR="00557285" w:rsidRPr="0013444D" w:rsidRDefault="00557285" w:rsidP="00346ED4">
            <w:pPr>
              <w:spacing w:after="0" w:line="240" w:lineRule="auto"/>
            </w:pPr>
            <w:r w:rsidRPr="0013444D">
              <w:t>47</w:t>
            </w:r>
          </w:p>
        </w:tc>
        <w:tc>
          <w:tcPr>
            <w:tcW w:w="1275" w:type="dxa"/>
            <w:vAlign w:val="center"/>
          </w:tcPr>
          <w:p w14:paraId="70792EE2" w14:textId="77777777" w:rsidR="00557285" w:rsidRPr="0013444D" w:rsidRDefault="00557285" w:rsidP="00346ED4">
            <w:pPr>
              <w:spacing w:after="0" w:line="240" w:lineRule="auto"/>
            </w:pPr>
            <w:r w:rsidRPr="0013444D">
              <w:t>9</w:t>
            </w:r>
          </w:p>
        </w:tc>
        <w:tc>
          <w:tcPr>
            <w:tcW w:w="993" w:type="dxa"/>
            <w:vAlign w:val="center"/>
          </w:tcPr>
          <w:p w14:paraId="74087B6D" w14:textId="77777777" w:rsidR="00557285" w:rsidRPr="0013444D" w:rsidRDefault="00557285" w:rsidP="00346ED4">
            <w:pPr>
              <w:spacing w:after="0" w:line="240" w:lineRule="auto"/>
            </w:pPr>
            <w:r w:rsidRPr="0013444D">
              <w:t>29</w:t>
            </w:r>
          </w:p>
        </w:tc>
        <w:tc>
          <w:tcPr>
            <w:tcW w:w="992" w:type="dxa"/>
            <w:vAlign w:val="center"/>
          </w:tcPr>
          <w:p w14:paraId="0473F106" w14:textId="77777777" w:rsidR="00557285" w:rsidRPr="0013444D" w:rsidRDefault="00557285" w:rsidP="00346ED4">
            <w:pPr>
              <w:spacing w:after="0" w:line="240" w:lineRule="auto"/>
            </w:pPr>
            <w:r w:rsidRPr="0013444D">
              <w:t>38</w:t>
            </w:r>
          </w:p>
        </w:tc>
        <w:tc>
          <w:tcPr>
            <w:tcW w:w="992" w:type="dxa"/>
            <w:vAlign w:val="center"/>
          </w:tcPr>
          <w:p w14:paraId="6EF2205C" w14:textId="77777777" w:rsidR="00557285" w:rsidRPr="0013444D" w:rsidRDefault="00557285" w:rsidP="00346ED4">
            <w:pPr>
              <w:spacing w:after="0" w:line="240" w:lineRule="auto"/>
            </w:pPr>
            <w:r w:rsidRPr="0013444D">
              <w:t>16</w:t>
            </w:r>
          </w:p>
        </w:tc>
        <w:tc>
          <w:tcPr>
            <w:tcW w:w="709" w:type="dxa"/>
            <w:vAlign w:val="center"/>
          </w:tcPr>
          <w:p w14:paraId="59D05791" w14:textId="77777777" w:rsidR="00557285" w:rsidRPr="0013444D" w:rsidRDefault="00557285" w:rsidP="00346ED4">
            <w:pPr>
              <w:spacing w:after="0" w:line="240" w:lineRule="auto"/>
            </w:pPr>
            <w:r w:rsidRPr="0013444D">
              <w:t>12</w:t>
            </w:r>
          </w:p>
        </w:tc>
        <w:tc>
          <w:tcPr>
            <w:tcW w:w="567" w:type="dxa"/>
            <w:vAlign w:val="center"/>
          </w:tcPr>
          <w:p w14:paraId="28BC301E" w14:textId="77777777" w:rsidR="00557285" w:rsidRPr="0013444D" w:rsidRDefault="00557285" w:rsidP="00346ED4">
            <w:pPr>
              <w:spacing w:after="0" w:line="240" w:lineRule="auto"/>
              <w:rPr>
                <w:color w:val="000000"/>
              </w:rPr>
            </w:pPr>
            <w:r w:rsidRPr="0013444D">
              <w:rPr>
                <w:color w:val="000000"/>
              </w:rPr>
              <w:t>56</w:t>
            </w:r>
          </w:p>
        </w:tc>
      </w:tr>
      <w:tr w:rsidR="00557285" w:rsidRPr="0013444D" w14:paraId="2FBD0B81" w14:textId="77777777" w:rsidTr="00346ED4">
        <w:trPr>
          <w:trHeight w:val="567"/>
        </w:trPr>
        <w:tc>
          <w:tcPr>
            <w:tcW w:w="1134" w:type="dxa"/>
            <w:vAlign w:val="center"/>
          </w:tcPr>
          <w:p w14:paraId="3A599EA4" w14:textId="77777777" w:rsidR="00557285" w:rsidRPr="0013444D" w:rsidRDefault="00557285" w:rsidP="00346ED4">
            <w:pPr>
              <w:spacing w:after="0" w:line="240" w:lineRule="auto"/>
            </w:pPr>
            <w:r w:rsidRPr="0013444D">
              <w:t>Obszar LGD</w:t>
            </w:r>
          </w:p>
        </w:tc>
        <w:tc>
          <w:tcPr>
            <w:tcW w:w="709" w:type="dxa"/>
            <w:vAlign w:val="center"/>
          </w:tcPr>
          <w:p w14:paraId="1B27CACE" w14:textId="77777777" w:rsidR="00557285" w:rsidRPr="0013444D" w:rsidRDefault="00557285" w:rsidP="00346ED4">
            <w:pPr>
              <w:spacing w:after="0" w:line="240" w:lineRule="auto"/>
              <w:rPr>
                <w:color w:val="000000"/>
              </w:rPr>
            </w:pPr>
            <w:r w:rsidRPr="0013444D">
              <w:rPr>
                <w:color w:val="000000"/>
              </w:rPr>
              <w:t>2503</w:t>
            </w:r>
          </w:p>
        </w:tc>
        <w:tc>
          <w:tcPr>
            <w:tcW w:w="709" w:type="dxa"/>
            <w:vAlign w:val="center"/>
          </w:tcPr>
          <w:p w14:paraId="609BF06A" w14:textId="77777777" w:rsidR="00557285" w:rsidRPr="0013444D" w:rsidRDefault="00557285" w:rsidP="00346ED4">
            <w:pPr>
              <w:spacing w:after="0" w:line="240" w:lineRule="auto"/>
              <w:rPr>
                <w:color w:val="000000"/>
              </w:rPr>
            </w:pPr>
            <w:r w:rsidRPr="0013444D">
              <w:rPr>
                <w:color w:val="000000"/>
              </w:rPr>
              <w:t>245</w:t>
            </w:r>
          </w:p>
        </w:tc>
        <w:tc>
          <w:tcPr>
            <w:tcW w:w="567" w:type="dxa"/>
            <w:vAlign w:val="center"/>
          </w:tcPr>
          <w:p w14:paraId="5962F975" w14:textId="77777777" w:rsidR="00557285" w:rsidRPr="0013444D" w:rsidRDefault="00557285" w:rsidP="00346ED4">
            <w:pPr>
              <w:spacing w:after="0" w:line="240" w:lineRule="auto"/>
              <w:rPr>
                <w:color w:val="000000"/>
              </w:rPr>
            </w:pPr>
            <w:r w:rsidRPr="0013444D">
              <w:rPr>
                <w:color w:val="000000"/>
              </w:rPr>
              <w:t>446</w:t>
            </w:r>
          </w:p>
        </w:tc>
        <w:tc>
          <w:tcPr>
            <w:tcW w:w="992" w:type="dxa"/>
            <w:vAlign w:val="center"/>
          </w:tcPr>
          <w:p w14:paraId="4508ED5F" w14:textId="77777777" w:rsidR="00557285" w:rsidRPr="0013444D" w:rsidRDefault="00557285" w:rsidP="00346ED4">
            <w:pPr>
              <w:spacing w:after="0" w:line="240" w:lineRule="auto"/>
              <w:rPr>
                <w:color w:val="000000"/>
              </w:rPr>
            </w:pPr>
            <w:r w:rsidRPr="0013444D">
              <w:rPr>
                <w:color w:val="000000"/>
              </w:rPr>
              <w:t>801</w:t>
            </w:r>
          </w:p>
        </w:tc>
        <w:tc>
          <w:tcPr>
            <w:tcW w:w="851" w:type="dxa"/>
            <w:vAlign w:val="center"/>
          </w:tcPr>
          <w:p w14:paraId="0287369F" w14:textId="77777777" w:rsidR="00557285" w:rsidRPr="0013444D" w:rsidRDefault="00557285" w:rsidP="00346ED4">
            <w:pPr>
              <w:spacing w:after="0" w:line="240" w:lineRule="auto"/>
              <w:rPr>
                <w:color w:val="000000"/>
              </w:rPr>
            </w:pPr>
            <w:r w:rsidRPr="0013444D">
              <w:rPr>
                <w:color w:val="000000"/>
              </w:rPr>
              <w:t>243</w:t>
            </w:r>
          </w:p>
        </w:tc>
        <w:tc>
          <w:tcPr>
            <w:tcW w:w="1275" w:type="dxa"/>
            <w:vAlign w:val="center"/>
          </w:tcPr>
          <w:p w14:paraId="184734D3" w14:textId="77777777" w:rsidR="00557285" w:rsidRPr="0013444D" w:rsidRDefault="00557285" w:rsidP="00346ED4">
            <w:pPr>
              <w:spacing w:after="0" w:line="240" w:lineRule="auto"/>
              <w:rPr>
                <w:color w:val="000000"/>
              </w:rPr>
            </w:pPr>
            <w:r w:rsidRPr="0013444D">
              <w:rPr>
                <w:color w:val="000000"/>
              </w:rPr>
              <w:t>60</w:t>
            </w:r>
          </w:p>
        </w:tc>
        <w:tc>
          <w:tcPr>
            <w:tcW w:w="993" w:type="dxa"/>
            <w:vAlign w:val="center"/>
          </w:tcPr>
          <w:p w14:paraId="7EC24BEE" w14:textId="77777777" w:rsidR="00557285" w:rsidRPr="0013444D" w:rsidRDefault="00557285" w:rsidP="00346ED4">
            <w:pPr>
              <w:spacing w:after="0" w:line="240" w:lineRule="auto"/>
              <w:rPr>
                <w:color w:val="000000"/>
              </w:rPr>
            </w:pPr>
            <w:r w:rsidRPr="0013444D">
              <w:rPr>
                <w:color w:val="000000"/>
              </w:rPr>
              <w:t>92</w:t>
            </w:r>
          </w:p>
        </w:tc>
        <w:tc>
          <w:tcPr>
            <w:tcW w:w="992" w:type="dxa"/>
            <w:vAlign w:val="center"/>
          </w:tcPr>
          <w:p w14:paraId="7EE7F307" w14:textId="77777777" w:rsidR="00557285" w:rsidRPr="0013444D" w:rsidRDefault="00557285" w:rsidP="00346ED4">
            <w:pPr>
              <w:spacing w:after="0" w:line="240" w:lineRule="auto"/>
              <w:rPr>
                <w:color w:val="000000"/>
              </w:rPr>
            </w:pPr>
            <w:r w:rsidRPr="0013444D">
              <w:rPr>
                <w:color w:val="000000"/>
              </w:rPr>
              <w:t>179</w:t>
            </w:r>
          </w:p>
        </w:tc>
        <w:tc>
          <w:tcPr>
            <w:tcW w:w="992" w:type="dxa"/>
            <w:vAlign w:val="center"/>
          </w:tcPr>
          <w:p w14:paraId="23634044" w14:textId="77777777" w:rsidR="00557285" w:rsidRPr="0013444D" w:rsidRDefault="00557285" w:rsidP="00346ED4">
            <w:pPr>
              <w:spacing w:after="0" w:line="240" w:lineRule="auto"/>
              <w:rPr>
                <w:color w:val="000000"/>
              </w:rPr>
            </w:pPr>
            <w:r w:rsidRPr="0013444D">
              <w:rPr>
                <w:color w:val="000000"/>
              </w:rPr>
              <w:t>63</w:t>
            </w:r>
          </w:p>
        </w:tc>
        <w:tc>
          <w:tcPr>
            <w:tcW w:w="709" w:type="dxa"/>
            <w:vAlign w:val="center"/>
          </w:tcPr>
          <w:p w14:paraId="31A539C2" w14:textId="77777777" w:rsidR="00557285" w:rsidRPr="0013444D" w:rsidRDefault="00557285" w:rsidP="00346ED4">
            <w:pPr>
              <w:spacing w:after="0" w:line="240" w:lineRule="auto"/>
              <w:rPr>
                <w:color w:val="000000"/>
              </w:rPr>
            </w:pPr>
            <w:r w:rsidRPr="0013444D">
              <w:rPr>
                <w:color w:val="000000"/>
              </w:rPr>
              <w:t>107</w:t>
            </w:r>
          </w:p>
        </w:tc>
        <w:tc>
          <w:tcPr>
            <w:tcW w:w="567" w:type="dxa"/>
            <w:vAlign w:val="center"/>
          </w:tcPr>
          <w:p w14:paraId="2AA5A523" w14:textId="77777777" w:rsidR="00557285" w:rsidRPr="0013444D" w:rsidRDefault="00557285" w:rsidP="00346ED4">
            <w:pPr>
              <w:spacing w:after="0" w:line="240" w:lineRule="auto"/>
              <w:rPr>
                <w:color w:val="000000"/>
              </w:rPr>
            </w:pPr>
            <w:r w:rsidRPr="0013444D">
              <w:rPr>
                <w:color w:val="000000"/>
              </w:rPr>
              <w:t>267</w:t>
            </w:r>
          </w:p>
        </w:tc>
      </w:tr>
    </w:tbl>
    <w:p w14:paraId="026F1AE6" w14:textId="77777777" w:rsidR="00557285" w:rsidRDefault="00557285" w:rsidP="001D7CF6">
      <w:pPr>
        <w:spacing w:after="40" w:line="240" w:lineRule="auto"/>
        <w:jc w:val="both"/>
      </w:pPr>
      <w:r>
        <w:t>Powyższe dane wskazują, że wydobycie surowców wpływa na rozwój lokalnej przedsiębiorczości. W porównaniu z innymi gminami powiatu, relatywnie dużo przedsiębiorstw prowadzonych p</w:t>
      </w:r>
      <w:r w:rsidR="00AE10ED">
        <w:t>rzez osoby fizyczne zajmuje się </w:t>
      </w:r>
      <w:r>
        <w:t xml:space="preserve">przetwórstwem przemysłowym. Rozwijają się transport i gospodarka magazynowa oraz handel. Uwagę zwraca duża liczba osób fizycznych prowadzących działalność profesjonalną, naukową i techniczną, co powiększa innowacyjny potencjał obszaru. Zdaniem lokalnych przedsiębiorców, wszystkie te branże wykazują potencjał rozwojowy. </w:t>
      </w:r>
    </w:p>
    <w:p w14:paraId="7B67A485" w14:textId="77777777" w:rsidR="00557285" w:rsidRDefault="00557285" w:rsidP="001D7CF6">
      <w:pPr>
        <w:spacing w:after="40" w:line="240" w:lineRule="auto"/>
        <w:jc w:val="both"/>
      </w:pPr>
      <w:r>
        <w:t>W ostatnich latach przybyło firm prowadzących działalność związaną z zakwaterowa</w:t>
      </w:r>
      <w:r w:rsidR="00AE10ED">
        <w:t>niem i gastronomią. Wskazuje to </w:t>
      </w:r>
      <w:r>
        <w:t xml:space="preserve">na rozwój turystyki. Wykorzystuje ona lokalne zasoby kulturowe i przyrodnicze, które zostaną omówione w dalszej części rozdziału. Obecnie turystyka nie odgrywa jeszcze bardzo znaczącej roli w pejzażu gospodarczym obszaru LGD. Jest to jednak branża o dużym potencjale rozwojowym. Jest ona ważna dla społeczności, ponieważ może nie tylko tworzyć miejsca pracy, ale sprzyja również zachowaniu dobrostanu społeczności dzięki promowaniu modelu zrównoważonego rozwoju opartego o lokalne zasoby. Dobrymi przykładami tego typu działalności są gospodarstwa agroturystyczne (np. „Leśne Zacisze w Lisowie czy „Lipówka” w Brudzowie) oraz inwestycje samorządowe (np. Szkolne Schronisko Młodzieżowe VENTUS z własnym kompleksem sportowo-rekreacyjnym, Pływalnia „Perła”). </w:t>
      </w:r>
    </w:p>
    <w:p w14:paraId="521F80A6" w14:textId="77777777" w:rsidR="00627E8C" w:rsidRDefault="00627E8C" w:rsidP="001D7CF6">
      <w:pPr>
        <w:spacing w:after="40" w:line="240" w:lineRule="auto"/>
        <w:jc w:val="both"/>
      </w:pPr>
      <w:r>
        <w:t>Na obszarze LGD działają stosunkowo lic</w:t>
      </w:r>
      <w:r w:rsidR="004166BE">
        <w:t xml:space="preserve">zne przedsiębiorstwa społeczne. Niemniej jednak poziom rozwoju przedsiębiorczości społecznej należy uznać za niezadowalający ze względu na strukturę tego sektora lokalnej gospodarki. </w:t>
      </w:r>
      <w:r>
        <w:t xml:space="preserve">Najliczniej reprezentowane </w:t>
      </w:r>
      <w:r w:rsidR="004166BE">
        <w:t>są</w:t>
      </w:r>
      <w:r>
        <w:t xml:space="preserve"> </w:t>
      </w:r>
      <w:r w:rsidR="00F94485">
        <w:t xml:space="preserve">tu </w:t>
      </w:r>
      <w:r>
        <w:t xml:space="preserve">organizacje pozarządowe – fundacje i stowarzyszenia. Część z nich stworzyła miejsca pracy. Na pierwszy plan wysuwają się tu jednak stowarzyszenia zajmujące się prowadzeniem szkół. </w:t>
      </w:r>
      <w:r w:rsidR="00F94485">
        <w:t xml:space="preserve">Znacznie mniej jest organizacji, które prowadzą odpłatną działalność statutową i/ lub działalność gospodarczą. Funkcjonowanie </w:t>
      </w:r>
      <w:r>
        <w:t>o</w:t>
      </w:r>
      <w:r w:rsidR="00F94485">
        <w:t>rganizacji pozarządowych zostało bardziej szczegółowo opisane</w:t>
      </w:r>
      <w:r>
        <w:t xml:space="preserve"> w dalszej części d</w:t>
      </w:r>
      <w:r w:rsidR="00F94485">
        <w:t xml:space="preserve">iagnozy („Przedstawienie działalności sektora społecznego). </w:t>
      </w:r>
      <w:r>
        <w:t xml:space="preserve"> </w:t>
      </w:r>
      <w:r w:rsidR="00F94485">
        <w:t>Tylko w jednej spośród tworzących LGD gmin d</w:t>
      </w:r>
      <w:r>
        <w:t xml:space="preserve">ziała spółdzielnia socjalna – Ekoopałek w Bilczy (gmina Morawica). </w:t>
      </w:r>
      <w:r w:rsidR="00F94485">
        <w:t>Brakuje także Centrów Integracji Społecznej oraz Zakładów Aktywności Zawodowej. Realizacja Lokalnej Strategii Rozwoju powinna przyczynić się do rozwoju przedsiębiorczości społecznej. Może on dokonać się dzięki aktywizowaniu mieszkańców, włączanie ich w rozwiązywanie lojalnych problemów oraz wsparcie organizacji pozarządowych w wypracowywaniu innowacyjnych rozwiązań.</w:t>
      </w:r>
    </w:p>
    <w:p w14:paraId="5EC8B57A" w14:textId="192381B8" w:rsidR="00CD3035" w:rsidRPr="002839FC" w:rsidRDefault="00557285" w:rsidP="001D1D69">
      <w:pPr>
        <w:spacing w:after="40" w:line="240" w:lineRule="auto"/>
        <w:jc w:val="both"/>
      </w:pPr>
      <w:r>
        <w:t>Dopełniając charakterystykę lokalnej gospodarki należy wskazać, że ważnym, dużym zakładem pracy na obszarze LGD jest Świętokrzyskie Centrum Psychiatrii. Diagnoza wskazuje ponadto, że nie do końca wykorzystany jest potencjał sektora społecznego. Wsparcie LGD kierowane do jego przedstawicieli powinno obejmować promocję przedsiębiorczości społecznej. Takie działania mogłyby być podjęte np. w ramach realizacji planu komunikacyjnego.</w:t>
      </w:r>
      <w:r w:rsidR="001D1D69" w:rsidRPr="001D1D69">
        <w:t xml:space="preserve"> W 2019 roku dokonano analizy przeprowadzonych naborów, analizy ankiet prz</w:t>
      </w:r>
      <w:r w:rsidR="001D1D69">
        <w:t>eprowadzonych z mieszkańcami, a </w:t>
      </w:r>
      <w:r w:rsidR="001D1D69" w:rsidRPr="001D1D69">
        <w:t>także analizy prowadzonego doradztwa zarówno w biurze LGD jak i doradztwa z zakresu przedsiębiorczości prowadzonego w ramach projektu współpracy „Kreator Przedsiębiorczości”. Analiz dokonano pod kątem aktualizacji zapisów LSR w zakresie potrzeb lokalnych i określenia obszarów ewentualnej interwencji. Z analizy naborów wynika, że największym zainteresowaniem cieszyły się projekty z zakresu przedsiębiorczo</w:t>
      </w:r>
      <w:r w:rsidR="001D1D69">
        <w:t>ści, gdzie zarówno w naborze na </w:t>
      </w:r>
      <w:r w:rsidR="001D1D69" w:rsidRPr="001D1D69">
        <w:t xml:space="preserve">rozwój jak i podejmowanie działalności gospodarczej wpłynęło dużo więcej wniosków niż wynosiła ilość dostępnych środków. W zakresie podejmowania dostępny limit przekroczony został niemal dwukrotnie, bo aż o 90% natomiast w rozwijaniu o nieco ponad 68%. W żadnym z pozostałych naborów limit dostępnych środków nie został przekroczony i wszystkie operacje, które spełniały warunki mogły być realizowane. Analiza ankiet przeprowadzonych z mieszkańcami przedstawia następujące fakty: w 2016 roku 62% mieszkańców zauważało, że powstają nowe firmy, w 2017 wskaźnik ten wynosił 57%, a w 2018 roku aż 79%. Zależność tą potwierdzają dane statystyczne, które mówią, że w 2016 roku na terenie LGD powstało 316 nowych firm, w 2017 - 299, a w 2018 – 341. Dane te dowodzą, że dobra sytuacja gospodarcza regionu zachęca kolejne przedsiębiorcze osoby do podejmowania działalności. Liczba nowych działalności gospodarczych w 2018 roku w przeliczeniu na 10 tys. mieszkańców </w:t>
      </w:r>
      <w:r w:rsidR="001D1D69">
        <w:t>na obszarze LGD wyniosła ok 87, </w:t>
      </w:r>
      <w:r w:rsidR="001D1D69" w:rsidRPr="001D1D69">
        <w:t xml:space="preserve">podczas gdy średnia dla województwa to ok 73 firmy. Dodatkowe wsparcie osób przedsiębiorczych może jeszcze bardziej stymulować rozwój gospodarczy w tym zakresie. Analiza prowadzonego doradztwa poprzez wywiady z pracownikami prowadzącymi doradztwo w biurze LGD oraz doradcą zatrudnionym w ramach projektu „Kreator Przedsiębiorczości” dowodzi, że potencjalni beneficjenci najczęściej pytają o możliwość pozyskania dofinansowania na założenie działalności gospodarczej. Z powyższej diagnozy jednoznacznie wynika </w:t>
      </w:r>
      <w:r w:rsidR="001D1D69">
        <w:t>potrzeba zwiększenia środków na </w:t>
      </w:r>
      <w:r w:rsidR="001D1D69" w:rsidRPr="001D1D69">
        <w:t>przedsiębiorczość, a przedsięwzięciem najbardziej istotnym dla dalszego rozwoju jest podejmowanie działalności gospodarczej.</w:t>
      </w:r>
    </w:p>
    <w:p w14:paraId="4CBE3933" w14:textId="77777777" w:rsidR="00557285" w:rsidRPr="00AF4230" w:rsidRDefault="00557285" w:rsidP="001D7CF6">
      <w:pPr>
        <w:pStyle w:val="Nagwek2"/>
        <w:spacing w:before="40" w:line="240" w:lineRule="auto"/>
      </w:pPr>
      <w:bookmarkStart w:id="14" w:name="_Toc122420081"/>
      <w:r w:rsidRPr="00AF4230">
        <w:t>Opis rynku pracy</w:t>
      </w:r>
      <w:bookmarkEnd w:id="14"/>
    </w:p>
    <w:p w14:paraId="38A54174" w14:textId="77777777" w:rsidR="00557285" w:rsidRDefault="00557285" w:rsidP="001D7CF6">
      <w:pPr>
        <w:spacing w:after="40" w:line="240" w:lineRule="auto"/>
        <w:jc w:val="both"/>
      </w:pPr>
      <w:r>
        <w:t xml:space="preserve">Stopa bezrobocia w powiecie kieleckim, którego częścią jest obszar LGD „Perły Czarnej Nidy” wynosiła w 2013 roku 20,4% i był to wskaźnik znacznie wyższy niż dla województwa świętokrzyskiego (16,6%). W tym kontekście należy stwierdzić, że dla analizowanego obszaru charakterystyczny jest wysoki poziom zatrudnienia. </w:t>
      </w:r>
      <w:r w:rsidR="008F7054">
        <w:t>Liczba bezrobotnych zarejestrowanych oraz udział bezrobotnych zarejestrowanych w liczbie ludności w wieku produkcyjnym w 2013 roku wynosił</w:t>
      </w:r>
      <w:r w:rsidR="00571CBE">
        <w:t>y</w:t>
      </w:r>
      <w:r w:rsidR="008F7054">
        <w:t xml:space="preserve"> odpowiednio dla gminy Morawica 867 i 8,6%, 1137 i 11.6% dla gminy Chęciny oraz 500 i 10,3% dla gminy Sitkówka-Nowiny. </w:t>
      </w:r>
      <w:r>
        <w:t>Wielkość wskaźnika osób pracujących w podmiotach gospodarczych zatrudniających powyżej 9 osób przypadających na 1000 ludności wyniosła w analizowanym roku 210. Ten sam wskaźnik dla powiatu osiągnął wartość 100. Udział bezrobotnych zarejestrowanych w liczbie ludności w wieku produkcyjnym wyniósł na obszarze LGD 10,17, podczas gdy w powiecie kieleckim 11,2. W tym miejscu można przytoczyć jeszcze jeden zestaw danych, dodatkowo potwierdzających zawartą w poprzednim podrozdziale tezę o wysokim poziomie przedsiębiorczości na obszarze LGD. Wskaźnik określający liczbę podmiotów w rejestrze REGON przypadających na 10 tys. ludności w wieku produkcyjnym wyniósł tu 1292, podczas gdy analogiczna wielkość dla powiatu to 1125, a dla województwa świętokrzyskiego 866.</w:t>
      </w:r>
    </w:p>
    <w:p w14:paraId="36CCD682" w14:textId="2481A8E3" w:rsidR="00557285" w:rsidRDefault="00557285" w:rsidP="001D7CF6">
      <w:pPr>
        <w:spacing w:after="40" w:line="240" w:lineRule="auto"/>
        <w:jc w:val="both"/>
      </w:pPr>
      <w:r>
        <w:t>Przytoczone powyżej dane wskazują na ogólnie dobrą kondycję lokalnego rynku pracy. Pełne zrozumienie tych wskaźników statystycznych wymaga jednak odwołania się do wyników konsultacji społecznych. Wyniki badań ankietowych wskazują, że mieszkańcy obszaru LGD postrzegają bezrobocie jako istot</w:t>
      </w:r>
      <w:r w:rsidR="00AE10ED">
        <w:t>ny lokalny problem. Teza ta nie </w:t>
      </w:r>
      <w:r>
        <w:t>jest zaskakująca, gdy umieści się ją w kontekście danych jakościowych zgromadzonych podczas warsztatów strategicznych oraz rozmów w punktach konsultacyjnych. Faktem jest, że na obszarze istnieją duże przedsiębiorstwa oraz liczne małe i średnie firmy, które tworzą miejsca pracy. Należy jednak zwrócić uwagę na fakt, że wielu mieszkańców obszaru jest zmuszonych pracować poza obszarem LGD, co istotnie</w:t>
      </w:r>
      <w:r w:rsidR="00AE10ED">
        <w:t xml:space="preserve"> obniża wskaźnik bezrobocia. Co </w:t>
      </w:r>
      <w:r>
        <w:t>więcej, osiedlający się tu nowi mieszkańcy w przytłaczającej większości równie</w:t>
      </w:r>
      <w:r w:rsidR="00AE10ED">
        <w:t>ż pracują poza obszarem LGD. Po </w:t>
      </w:r>
      <w:r>
        <w:t xml:space="preserve">trzecie, wielu młodych mieszkańców, którzy nadal są zameldowani na obszarze LGD, w rzeczywistości mieszka i pracuje poza nimi. Młodzi ludzie, zwłaszcza o wysokich kwalifikacjach, są niejako „wysysani” przez większe ośrodki, które oferują lepsze zarobki i wyższą jakość życia. To zjawisko nasila się również przez niedopasowanie kwalifikacji młodych mieszkańców obszaru LGD do potrzeb lokalnego rynku pracy. Pomimo pozytywnego obrazu lokalnego rynku pracy, jaki wyłania się z analizy wskaźników statystycznych, w obszarze tym występują istotne problemy, które powinny być rozwiązane, aby możliwe było utrzymanie wysokiego wzrostu lokalnej gospodarki. Powyższy opis szczególnie akcentuje problemy </w:t>
      </w:r>
      <w:r w:rsidR="00E06D6E">
        <w:t xml:space="preserve">bezrobotnych oraz osób </w:t>
      </w:r>
      <w:r>
        <w:t>młodych, któr</w:t>
      </w:r>
      <w:r w:rsidR="004E4D83">
        <w:t>e</w:t>
      </w:r>
      <w:r>
        <w:t xml:space="preserve"> są defaworyzowan</w:t>
      </w:r>
      <w:r w:rsidR="004E4D83">
        <w:t>e</w:t>
      </w:r>
      <w:r>
        <w:t xml:space="preserve"> pod względem możliwości wchodzenia na lokalny rynek pracy. Pomimo wysokiego stopnia rozwoju przedsiębiorczości powstaje niewiele firm, które zakładane są przez przedstawicieli młodego pokolenia. Odbywa się to z dużą stratą dla lokalnej gospodarki, ponieważ to właśnie od młodych, dobrze wykształconych osób można oczekiwać wdrażania nowatorskich rozwiązań. </w:t>
      </w:r>
    </w:p>
    <w:p w14:paraId="6B4E0B1F" w14:textId="77777777" w:rsidR="00557285" w:rsidRDefault="00557285" w:rsidP="001D7CF6">
      <w:pPr>
        <w:spacing w:after="40" w:line="240" w:lineRule="auto"/>
        <w:jc w:val="both"/>
      </w:pPr>
      <w:r>
        <w:t>Opisane powyżej zjawiska mają konsekwencje nie tylko dla pracobiorców, ale także dla pracodawców. Była już mowa o odczuwanych przez nich problemach z pozyskaniem wyspecjalizowanych pracow</w:t>
      </w:r>
      <w:r w:rsidR="00AE10ED">
        <w:t>ników. Młodzi mieszkańcy są nie </w:t>
      </w:r>
      <w:r>
        <w:t>tylko grupą wiekową w najwyższym stopniu skłonną do podjęcia migracji zarobkowej, ale także grupą, której przedstawiciele charakteryzują się największą zdolnością do podnoszenia kwalifikacji czy oraz potencjałem przejawiania postaw przedsiębiorczych. Przedsięwzięcia realizowane w r</w:t>
      </w:r>
      <w:r w:rsidR="00AE10ED">
        <w:t>amach wdrażania LSR powinny być </w:t>
      </w:r>
      <w:r>
        <w:t xml:space="preserve">odpowiedzią na te lokalne potrzeby. Konieczne jest podnoszenie kwalifikacji </w:t>
      </w:r>
      <w:r w:rsidR="00AE10ED">
        <w:t>osób młodych, tak by ułatwić im </w:t>
      </w:r>
      <w:r>
        <w:t>podjęcie decyzji o rozpoczęciu działalności gospodarczej w miejscu zamieszkania. Warto tak</w:t>
      </w:r>
      <w:r w:rsidR="00AE10ED">
        <w:t>że stwarzać im </w:t>
      </w:r>
      <w:r>
        <w:t xml:space="preserve">możliwości do nabywania nowych kompetencji, uświadamiać konieczność uczenia się przez całe życie. Z drugiej strony należy także podnosić atrakcyjność obszaru LGD, tak by lepiej mógł on sprostać konkurencji ze strony większych ośrodków. Mogłoby to, przynajmniej częściowo, zahamować zjawisko „wysysania” specjalistów. </w:t>
      </w:r>
    </w:p>
    <w:p w14:paraId="2C0D928F" w14:textId="77777777" w:rsidR="00557285" w:rsidRDefault="00557285" w:rsidP="001D7CF6">
      <w:pPr>
        <w:spacing w:after="40" w:line="240" w:lineRule="auto"/>
        <w:jc w:val="both"/>
      </w:pPr>
      <w:r>
        <w:t xml:space="preserve">Przeprowadzona diagnoza wykazała, że niezadowalający poziom przedsiębiorczości wśród młodych mieszkańców obszaru LGD jest w dużej mierze objawem tego samego syndromu zjawisk, które są przyczyną obaw lokalnych przedsiębiorców przed inwestowaniem. Jest to sprzyjająca okoliczność w tym sensie, że możliwe będzie zaprojektowanie działań kierowanych jednocześnie zarówno do osób z </w:t>
      </w:r>
      <w:r w:rsidR="00E06D6E">
        <w:t xml:space="preserve">tej </w:t>
      </w:r>
      <w:r>
        <w:t>grupy defaworyzowanej, jak i do miejscowych biznesmenów. Takie działania będą charakteryzowały się sporą wartością dodaną – będą sprzyjać integracji lokalnej społeczności i wspólnej pracy na rzecz przezwyciężenia lokalnych problemów. Umożliwią przepływ informacji między grupą defaworyzowaną a przedsiębiorcami, co pozwoli ukierunkować młodych lu</w:t>
      </w:r>
      <w:r w:rsidR="00AE10ED">
        <w:t>dzi na nabywanie potrzebnych na </w:t>
      </w:r>
      <w:r>
        <w:t xml:space="preserve">lokalnych rynku pracy kompetencji. </w:t>
      </w:r>
    </w:p>
    <w:p w14:paraId="1FBC39D0" w14:textId="77777777" w:rsidR="00BC614F" w:rsidRDefault="00BC614F" w:rsidP="001D7CF6">
      <w:pPr>
        <w:spacing w:after="40" w:line="240" w:lineRule="auto"/>
        <w:jc w:val="both"/>
      </w:pPr>
      <w:r>
        <w:t xml:space="preserve">Najważniejszą grupą pozostającą poza lokalnym rynkiem pracy są bez wątpienia młodzi mieszkańcy obszaru LGD. Jest to grupa istotna nie tylko w sensie ilościowym (tzn. ze względu na jej liczebność), ale także ze względu na jej społeczne znaczenie oraz wpływ na przyszły rozwój regionu. Problemy napotykane na rynku przez osoby młode zostały już wyczerpująco opisane powyżej. Charakterystykę grup pozostających poza lokalnym rynkiem pracy należy jednak uzupełnić o 2 ważne informacje. </w:t>
      </w:r>
      <w:r w:rsidR="004314D2">
        <w:t>Po pierwsze, n</w:t>
      </w:r>
      <w:r>
        <w:t xml:space="preserve">ieco zaskakujące jest, że wśród osób bezrobotnych w 2013 roku przeważali mężczyźni. W 2013 roku w gminie Sitkówka-Nowiny wśród bezrobotnych było 46,6% kobiet, a wskaźnik ten w pozostałych gminach obszaru LGD wyglądał analogicznie. </w:t>
      </w:r>
      <w:r w:rsidR="004314D2">
        <w:t xml:space="preserve">Przeprowadzone przez samorządy gminne diagnozy problemów społecznych wskazują ponadto, że grupą, której członkowie w dużej mierze znajdują się poza rynkiem pracy są osoby niepełnosprawne. Jest to zjawisko typowe dla niemal wszystkich gmin wiejskich w Polsce. W kontekście obszaru LGD należy jednak zwrócić uwagę na stosunkowo niski poziom rozwoju przedsiębiorczości społecznej. Brak takich placówek jak Centra Integracji Społecznej czy Zakłady Aktywności Zawodowej utrudniają osobom niepełnosprawnym wchodzenie na lokalny rynek pracy. </w:t>
      </w:r>
    </w:p>
    <w:p w14:paraId="1302AD71" w14:textId="77777777" w:rsidR="00557285" w:rsidRDefault="00557285" w:rsidP="001D7CF6">
      <w:pPr>
        <w:spacing w:after="40" w:line="240" w:lineRule="auto"/>
        <w:jc w:val="both"/>
      </w:pPr>
      <w:r>
        <w:t xml:space="preserve">Dwa powyższe podrozdziały poświęcone sytuacji gospodarczej obszaru LGD wskazują, że jest to teren stosunkowo dobrze rozwinięty i dzięki temu rokujący szanse na dalszy wzrost gospodarczy. Trzy gminy obszaru LGD podejmując wspólne działania mogą stać się lokomotywą rozwoju dla całego subregionu kieleckiego. </w:t>
      </w:r>
    </w:p>
    <w:p w14:paraId="68C48976" w14:textId="77777777" w:rsidR="00557285" w:rsidRDefault="00557285" w:rsidP="001D7CF6">
      <w:pPr>
        <w:pStyle w:val="Nagwek2"/>
        <w:spacing w:before="40" w:line="240" w:lineRule="auto"/>
      </w:pPr>
      <w:bookmarkStart w:id="15" w:name="_Toc122420082"/>
      <w:r>
        <w:t>Przedstawienie działalności sektora społecznego</w:t>
      </w:r>
      <w:bookmarkEnd w:id="15"/>
      <w:r>
        <w:t xml:space="preserve"> </w:t>
      </w:r>
    </w:p>
    <w:p w14:paraId="56DA63A9" w14:textId="77777777" w:rsidR="00557285" w:rsidRDefault="00557285" w:rsidP="001D7CF6">
      <w:pPr>
        <w:spacing w:after="40" w:line="240" w:lineRule="auto"/>
        <w:jc w:val="both"/>
      </w:pPr>
      <w:r>
        <w:t>Na obszarze LGD występują stosunkowo liczne organizacje pozarządowe, z których wiele cieszy się ugruntowaną pozycją. Na 1000 mieszkańców obszaru LGD przypadały w 2013 roku niemal 3 podmioty sektora społecznego (tzn. fundacje, stowarzyszenia i inne organizacje społeczne). Wartość tego wskaźnika była zatem niezn</w:t>
      </w:r>
      <w:r w:rsidR="00AE10ED">
        <w:t>acznie wyższa od </w:t>
      </w:r>
      <w:r>
        <w:t xml:space="preserve">wielkości dla powiatu kieleckiego i niemal równa wynikowi rejestrowanemu na poziomie województwa. Niemożliwe jest w tym miejscu scharakteryzowanie działalności wszystkich ważnych dla lokalnej społeczności NGO. Opisane zostaną zatem podstawowe obszary działalności organizacji, które poparte zostaną konkretnymi przykładami. </w:t>
      </w:r>
    </w:p>
    <w:p w14:paraId="132E2489" w14:textId="77777777" w:rsidR="00557285" w:rsidRDefault="00557285" w:rsidP="001D7CF6">
      <w:pPr>
        <w:spacing w:after="40" w:line="240" w:lineRule="auto"/>
        <w:jc w:val="both"/>
      </w:pPr>
      <w:r>
        <w:t xml:space="preserve">Popularnym obszarem działalności miejscowych organizacji pozarządowych są projekty kierowane do dzieci i młodzieży. Przykładem organizacji podejmującej tego typu działalność jest Stowarzyszenie Wola Morawicka. Omawiany tu zakres działalności wynika z podstawowego zadania Stowarzyszenia, jakim jest prowadzenie szkoły w miejscowości Wola Morawicka. Drugim istotnym obszarem jego działalności jest wspieranie działań związanych z ochroną środowiska. Temat ten podejmują także inne organizacje, takie jak np. Towarzystwo Ekorozwoju Radomic. </w:t>
      </w:r>
    </w:p>
    <w:p w14:paraId="6C3C62F3" w14:textId="77777777" w:rsidR="00557285" w:rsidRDefault="00557285" w:rsidP="00172858">
      <w:pPr>
        <w:spacing w:after="40" w:line="240" w:lineRule="auto"/>
        <w:jc w:val="both"/>
      </w:pPr>
      <w:r>
        <w:t xml:space="preserve">Projekty kierowane do młodych mieszkańców obszaru są często związane ze sportem i organizacją wypoczynku. Przykładem organizacji podejmujących ten rodzaj aktywności jest </w:t>
      </w:r>
      <w:r w:rsidRPr="008F52EA">
        <w:t>Stowarzyszenie "PADRE"</w:t>
      </w:r>
      <w:r>
        <w:t xml:space="preserve">. Wspieraniem i upowszechnianiem kultury fizycznej i sportu zajmuje się również Świętokrzyskie Towarzystwo Motorowe Moto-Max z Sitkówki. Należy zwrócić uwagę, że chociaż przedstawiciele NGO realizują wiele projektów kierowanych do młodych ludzi, to zwracają oni również uwagę na niewystarczające zaangażowanie członków </w:t>
      </w:r>
      <w:r w:rsidR="00DC3343">
        <w:t xml:space="preserve">tej </w:t>
      </w:r>
      <w:r>
        <w:t xml:space="preserve">grupy defaworyzowanej w pracę na rzecz społeczności. Oczekuje się, że dzięki wsparciu LGD możliwa będzie realizacja projektów, których nie tylko odbiorcami, ale też aktywnymi uczestnikami będą młodzi mieszkańcy obszaru. </w:t>
      </w:r>
    </w:p>
    <w:p w14:paraId="63ACF38B" w14:textId="77777777" w:rsidR="00557285" w:rsidRDefault="00557285" w:rsidP="00172858">
      <w:pPr>
        <w:spacing w:after="40" w:line="240" w:lineRule="auto"/>
        <w:jc w:val="both"/>
      </w:pPr>
      <w:r>
        <w:t xml:space="preserve">Niejako naturalnym obszarem działalności organizacji pozarządowych jest pomoc osobom potrzebującym. Na rzecz osób niepełnosprawnych działa m.in. Stowarzyszenie Przyjaciół Osób Niepełnosprawnych „Amabilis” ze Zgórska. </w:t>
      </w:r>
    </w:p>
    <w:p w14:paraId="7D0811A8" w14:textId="77777777" w:rsidR="00557285" w:rsidRDefault="00557285" w:rsidP="00172858">
      <w:pPr>
        <w:spacing w:after="40" w:line="240" w:lineRule="auto"/>
        <w:jc w:val="both"/>
      </w:pPr>
      <w:r>
        <w:t>Przykładem organizacji integrującej przedsiębiorców jest Stowarzyszenie Przedsięb</w:t>
      </w:r>
      <w:r w:rsidR="00AE10ED">
        <w:t>iorców Gminy Morawica. Przy tej </w:t>
      </w:r>
      <w:r>
        <w:t>okazji warto zwrócić uwagę na pewien ważny problem sektora społecznego</w:t>
      </w:r>
      <w:r w:rsidR="00AE10ED">
        <w:t xml:space="preserve"> na obszarze LGD. Działające tu </w:t>
      </w:r>
      <w:r>
        <w:t xml:space="preserve">inicjatywy często ograniczają swój zasięg do wybranej miejscowości bądź gminy. Wśród przedstawicieli sektora społecznego coraz mocniej artykułowana jest potrzeba większej integracji środowiska w obrębie całego obszaru LGD. Jest to problem analogiczny do tego, który został zasygnalizowany powyżej w odniesieniu do przedstawicieli sektora gospodarczego. Przedsięwzięcia integrujące społeczność i zwiększające jej kapitał społeczny powinny zaowocować formułowaniem bardziej skutecznych i innowacyjnych rozwiązań lokalnych problemów. </w:t>
      </w:r>
    </w:p>
    <w:p w14:paraId="399A4508" w14:textId="77777777" w:rsidR="00557285" w:rsidRDefault="00557285" w:rsidP="00172858">
      <w:pPr>
        <w:spacing w:after="40" w:line="240" w:lineRule="auto"/>
        <w:jc w:val="both"/>
      </w:pPr>
      <w:r>
        <w:t>We wcześniejszej części diagnozy zwrócono uwagę na rozwój turystyki</w:t>
      </w:r>
      <w:r w:rsidR="00AE10ED">
        <w:t xml:space="preserve"> na obszarze LGD. Argumentów na </w:t>
      </w:r>
      <w:r>
        <w:t>potwierdzenie tej tezy dostarcza nie tylko działalność sektora gospodarc</w:t>
      </w:r>
      <w:r w:rsidR="00AE10ED">
        <w:t>zego, ale także społecznego. Na </w:t>
      </w:r>
      <w:r>
        <w:t xml:space="preserve">analizowanym obszarze działają organizacje pozarządowe, które zajmują się rozwojem turystyki, czego przykładem jest Agroturystyczne Stowarzyszenie Gospodarstw Gościnnych i Ekologicznych „Cis” w Morawicy. </w:t>
      </w:r>
    </w:p>
    <w:p w14:paraId="6E570611" w14:textId="77777777" w:rsidR="00557285" w:rsidRDefault="00557285" w:rsidP="00172858">
      <w:pPr>
        <w:spacing w:after="40" w:line="240" w:lineRule="auto"/>
        <w:jc w:val="both"/>
      </w:pPr>
      <w:r>
        <w:t>Omawiając działalność sektora społecznego należy wspomnieć o inicjatywach związanych z dziedzictwem kulturowym. Ten typ angażowania się w życie społeczności lokalnej jest dość rozpowszechniony na obszarze LGD. Zajmują się tym nie tylko sformalizowane organizacje pozarządowe (takie jak np. Stowarzyszenie Przyjaciół Brzezin i Podwola), ale również organizacje niesformalizowane. W samej tylko gminie Chęciny działa 5 zespołów ludowych. Są wśród nich grupy o długiej i bogatej historii (jak np. powstałe w roku 1928 „Ostrowianki”), jak również zespoły, które powstały stosunkowo niedawno (np. istniejący od 2012 „Lipowiczanie”). Podobnie jest w gminie Morawica, czego przykładem są powstałe w 1979 roku zespół „Wolanecki” z Dębskiej Woli. Wi</w:t>
      </w:r>
      <w:r w:rsidR="00AE10ED">
        <w:t>ele z tych zespołów powstało na </w:t>
      </w:r>
      <w:r>
        <w:t xml:space="preserve">bazie bardzo aktywnych na tym obszarze Kół Gospodyń Wiejskich i ściśle z nimi współpracuje. O roli sektora społecznego w życiu kulturalnym obszaru LGD świadczy fakt, że miejscowe samorządy powierzają organizacjom pozarządowym realizację licznych działań w sferze kultury. </w:t>
      </w:r>
    </w:p>
    <w:p w14:paraId="1B90A2EE" w14:textId="77777777" w:rsidR="00557285" w:rsidRPr="00206D1D" w:rsidRDefault="00557285" w:rsidP="00FE530D">
      <w:pPr>
        <w:spacing w:after="0" w:line="240" w:lineRule="auto"/>
        <w:jc w:val="both"/>
      </w:pPr>
      <w:r>
        <w:t xml:space="preserve">Podsumowując ten wątek można stwierdzić, że podmioty sektora społecznego i skupiona w nich aktywność wielu mieszkańców są cennym zasobem obszaru. Sprzyjającą okolicznością w perspektywie projektowania celów Lokalnej Strategii Rozwoju jest fakt, że istnieją tu silne i doświadczone organizacje podejmujące działania w zakresie rozwiązywania lokalnych problemów (wsparcie młodych ludzi, ekologia) oraz w zakresie tematycznym związanym z szansami rozwojowymi obszaru (turystyka, zachowanie dziedzictwa lokalnego, rozwój przedsiębiorczości). </w:t>
      </w:r>
    </w:p>
    <w:p w14:paraId="16C7358B" w14:textId="77777777" w:rsidR="00557285" w:rsidRDefault="00557285" w:rsidP="009940C7">
      <w:pPr>
        <w:pStyle w:val="Nagwek2"/>
        <w:spacing w:before="120" w:line="240" w:lineRule="auto"/>
      </w:pPr>
      <w:bookmarkStart w:id="16" w:name="_Toc122420083"/>
      <w:r w:rsidRPr="002839FC">
        <w:t>Opis problemów społecznych</w:t>
      </w:r>
      <w:bookmarkEnd w:id="16"/>
    </w:p>
    <w:p w14:paraId="735DC7FF" w14:textId="1D38D54C" w:rsidR="00557285" w:rsidRDefault="00557285" w:rsidP="00172858">
      <w:pPr>
        <w:spacing w:after="40" w:line="240" w:lineRule="auto"/>
        <w:jc w:val="both"/>
      </w:pPr>
      <w:r>
        <w:t>Istotne informacje na temat problemów społecznych obszarów LGD pojawiły się już we wcześniejszych częściach diagnozy. Wyniki przeprowadzonych konsultacji społecznych wskazują, że nie należy problemów społecznych przedstawiać w perspektywie typowej dla ujęć opisujących obszary interwencji pomocy społecznej. Zjawiska takie, jak ubóstwo, uzależnienia, bezradność życiowa czy przemoc występują oczywiście na obszarze LGD. Należy jednak stwierdzić, że ze względu na stosunkowo wysoki poziom rozwoju tych terenów są one mniej groźne niż w wielu innych miejscach. Trzeba je ponadto traktować jako negatywne następstwa głębszych zjawisk. Mieszkańcy obszaru oczekują, że LGD wesprze realizację przedsięwzięć niwelujących przyczyny lokalnych problemów. Z tego względu omówione zostaną tu problemy uznane w czasie prac nad Lokalną Strategią Rozwoju za kluczowe.</w:t>
      </w:r>
    </w:p>
    <w:p w14:paraId="6FCE6BCF" w14:textId="77777777" w:rsidR="00557285" w:rsidRDefault="00557285" w:rsidP="00172858">
      <w:pPr>
        <w:spacing w:after="40" w:line="240" w:lineRule="auto"/>
        <w:jc w:val="both"/>
      </w:pPr>
      <w:r>
        <w:t>W pierwszej kolejności należy zwrócić uwagę na zjawiska demograficzne. Gminy w</w:t>
      </w:r>
      <w:r w:rsidR="00AE10ED">
        <w:t>chodzące w skład obszaru LGD są </w:t>
      </w:r>
      <w:r>
        <w:t>stosunkowo „młode”. Obserwuje się tu dodatni przyrost naturalny oraz dodat</w:t>
      </w:r>
      <w:r w:rsidR="00AE10ED">
        <w:t>nie saldo migracji i związany z </w:t>
      </w:r>
      <w:r>
        <w:t>nim rozwój budownictwa mieszkaniowego. Należy zwrócić uwagę, że kluczowe są tutaj właśnie migracje. Osoby osiedlające się na obszarze LGD, często mają dzieci bądź dopiero zakładają rodziny, zwiększając wskaźnik dzietności. Rosnąca liczba ludności oraz korzystne saldo migracji maskują fakt, że wielu młodych, wykształconych ludzi opuszcza swoje miejscowości. Problem ten został szerzej opisany w podrozdziałach dotyczących lokalnej gospodarki i rynku pracy. Wyzwaniem dla LGD jest zatem nie tylko przyciąganie nowych mieszkańców, ale także zapobieganie „wysysaniu” wykształconych młodych ludzi przez większe ośrodki. Konieczne jest zatem dalsze podnoszenie atrakcyjności obszaru połączone z równoczesnymi interwencjami na lokalnym rynku pracy.</w:t>
      </w:r>
    </w:p>
    <w:p w14:paraId="5D0ACCDF" w14:textId="77777777" w:rsidR="00557285" w:rsidRDefault="00557285" w:rsidP="00172858">
      <w:pPr>
        <w:spacing w:after="40" w:line="240" w:lineRule="auto"/>
        <w:jc w:val="both"/>
      </w:pPr>
      <w:r w:rsidRPr="00195411">
        <w:t xml:space="preserve">Obszar LGD jest atrakcyjnym miejscem do osiedlania się oraz inwestowania. </w:t>
      </w:r>
      <w:r>
        <w:t xml:space="preserve">Zachętą jest dobra </w:t>
      </w:r>
      <w:r w:rsidRPr="00195411">
        <w:t>infrastruktura (drogi, wodociągi, kanalizacja, sieć gazownicza), dostęp do ważnych szlaków komunikacyjnych, bliskie sąsiedztwo miasta, walory przyrodniczo-krajobrazowe.</w:t>
      </w:r>
      <w:r>
        <w:t xml:space="preserve"> Szybki napływ nowych </w:t>
      </w:r>
      <w:r w:rsidRPr="00065036">
        <w:t>mieszkańców, przy jednocześnie nasilonej migracji młodego pokolenia może powodować dezintegrację społeczności.</w:t>
      </w:r>
      <w:r>
        <w:t xml:space="preserve"> W czasie konsultacji społecznych mieszkańcy wskazywali, że pierwsze symptomy tego zjawiska są już obserwowalne. Stopień zintegrowania lokalnej społeczności jest jednym z czynników wpływających na atrakcyjność obszaru, a zatem stwierdzone jej deficyty będą utrudniać wykorzystanie szans rozwojowych przed nim stojących.</w:t>
      </w:r>
    </w:p>
    <w:p w14:paraId="02627DC7" w14:textId="77777777" w:rsidR="00557285" w:rsidRDefault="00557285" w:rsidP="00172858">
      <w:pPr>
        <w:spacing w:after="40" w:line="240" w:lineRule="auto"/>
        <w:jc w:val="both"/>
      </w:pPr>
      <w:r>
        <w:t>W kontekście powyższych ustaleń, należy stwierdzić, że interwencje w zakresie rynku pracy, wsparcia młodych osób i przeciwdziałania ich migracji oraz działania na rzecz integracji społeczności będ</w:t>
      </w:r>
      <w:r w:rsidR="00AE10ED">
        <w:t>ą przeciwdziałać wspomnianym we </w:t>
      </w:r>
      <w:r>
        <w:t xml:space="preserve">wstępnie do tego podrozdziału negatywnym zjawiskom takim, jak ubóstwo czy uzależnienia. </w:t>
      </w:r>
    </w:p>
    <w:p w14:paraId="177FEAF3" w14:textId="77777777" w:rsidR="00557285" w:rsidRDefault="00557285" w:rsidP="00FE530D">
      <w:pPr>
        <w:spacing w:after="0" w:line="240" w:lineRule="auto"/>
        <w:jc w:val="both"/>
      </w:pPr>
      <w:r>
        <w:t xml:space="preserve">Innym ważnym problemem społeczności jest niska świadomość ekologiczna mieszkańców. Jej źródeł należy upatrywać w czasach PRL-u, kiedy to szybki rozwój przemysłu nie szedł w parze z dbałością o zasoby przyrodnicze. Obecnie są one jednak ważnym czynnikiem wpływającym na atrakcyjność obszaru. Jak zostało to już wielokrotnie wspomniane, jest ona kluczem do wykorzystania zdiagnozowanych szans rozwojowych. Większa dbałość o przyrodę podniesie nie tylko jakość życia mieszkańców, ale pozwoli także na wykorzystanie szans związanych z rozwojem turystyki. Tego typu przedsięwzięcia realizowane z udziałem społeczności będą sprzyjać podnoszeniu jej integracji i kapitału społecznego. Ochrona przyrody i przeciwdziałanie zmianom klimatu, to ponadto obszary, które w którym mogą powstać innowacyjne rozwiązania w oparciu o lokalne zasoby. Rozwiązanie problemów z niską świadomością ekologiczną mieszkańców będzie zatem wpływać na wiele aspektów życia lokalnej społeczności i w dłuższej perspektywie pozwoli na skuteczniejsze konkurowanie z innymi rozwijającymi się obszarami w regionie i w Polsce. </w:t>
      </w:r>
    </w:p>
    <w:p w14:paraId="216533D7" w14:textId="095F1E91" w:rsidR="00D4410A" w:rsidRDefault="00D4410A" w:rsidP="00FE530D">
      <w:pPr>
        <w:spacing w:after="0" w:line="240" w:lineRule="auto"/>
        <w:jc w:val="both"/>
      </w:pPr>
      <w:r>
        <w:t>Na obszarze LGD nie obserwuje się szczególnego nasilenia problemów społeczn</w:t>
      </w:r>
      <w:r w:rsidR="00A80ADF">
        <w:t>ych takich jak uzależnienia czy </w:t>
      </w:r>
      <w:r>
        <w:t>przemoc domowa. Mieszkańcy, którzy brali udział w konsultacjach zgodnie wyrażali jedna</w:t>
      </w:r>
      <w:r w:rsidR="00A80ADF">
        <w:t>k obawę, że może to </w:t>
      </w:r>
      <w:r>
        <w:t xml:space="preserve">zmienić się w przyszłość. Za szczególne zagrożenie uznano tu długotrwałe </w:t>
      </w:r>
      <w:r w:rsidR="00A80ADF">
        <w:t>bezrobocie, które może stać się </w:t>
      </w:r>
      <w:r>
        <w:t xml:space="preserve">problemem w sytuacji stagnacji gospodarczej. Z tego względu za celowe uznano podejmowanie działań polegających na tworzeniu nowych miejsc pracy, które będą niejako rozszerzeniem inicjatyw kierowanych do osób młodych. </w:t>
      </w:r>
    </w:p>
    <w:p w14:paraId="42827521" w14:textId="77777777" w:rsidR="00557285" w:rsidRDefault="00557285" w:rsidP="00172858">
      <w:pPr>
        <w:pStyle w:val="Nagwek2"/>
        <w:spacing w:before="40" w:line="240" w:lineRule="auto"/>
      </w:pPr>
      <w:bookmarkStart w:id="17" w:name="_Toc122420084"/>
      <w:r>
        <w:t>Wskazanie wewnętrznej spójności LSR</w:t>
      </w:r>
      <w:bookmarkEnd w:id="17"/>
    </w:p>
    <w:p w14:paraId="21D44B68" w14:textId="77777777" w:rsidR="00557285" w:rsidRPr="005C4A62" w:rsidRDefault="00557285" w:rsidP="00172858">
      <w:pPr>
        <w:spacing w:after="40" w:line="240" w:lineRule="auto"/>
        <w:jc w:val="both"/>
      </w:pPr>
      <w:r>
        <w:t>W rozdziale I omówiona została kwestia spójności terytorialnej obszaru LGD. Istotne jest jednak także zagadnienie jego spójności wewnętrznej, które można rozpatrywać na kilku płaszczyznach:</w:t>
      </w:r>
    </w:p>
    <w:p w14:paraId="685D9524" w14:textId="77777777" w:rsidR="00557285" w:rsidRDefault="00557285" w:rsidP="006A0A18">
      <w:pPr>
        <w:pStyle w:val="Akapitzlist"/>
        <w:numPr>
          <w:ilvl w:val="0"/>
          <w:numId w:val="5"/>
        </w:numPr>
        <w:spacing w:line="240" w:lineRule="auto"/>
        <w:jc w:val="both"/>
      </w:pPr>
      <w:r w:rsidRPr="0080518C">
        <w:rPr>
          <w:b/>
        </w:rPr>
        <w:t>Spójność zasobów, problemów, szans i zagrożeń.</w:t>
      </w:r>
      <w:r>
        <w:t xml:space="preserve"> Gminy tworzące obszar LGD stoją przed podobnymi problemami, które można rozwiązać przy wykorzystaniu wspólnych zasobów, takich jak np. korzystne położenie. Wszystkie gminy są ponadto atrakcyjnym obszarem osadniczym, co jednak rodzi dla nich podobne zagrożenia. W każdej gminie występują cenne zasoby kulturowe i przyrodnicze. Ten rodzaj spójności występuje w odniesieniu do wszystkich opisanych w niniejszej diagnozie cech obszaru. </w:t>
      </w:r>
    </w:p>
    <w:p w14:paraId="692F8767" w14:textId="72D0CDA8" w:rsidR="00557285" w:rsidRDefault="00557285" w:rsidP="008773C2">
      <w:pPr>
        <w:pStyle w:val="Akapitzlist"/>
        <w:numPr>
          <w:ilvl w:val="0"/>
          <w:numId w:val="5"/>
        </w:numPr>
        <w:spacing w:line="240" w:lineRule="auto"/>
        <w:jc w:val="both"/>
      </w:pPr>
      <w:r w:rsidRPr="0080518C">
        <w:rPr>
          <w:b/>
        </w:rPr>
        <w:t>Poziom rozwoju.</w:t>
      </w:r>
      <w:r>
        <w:t xml:space="preserve"> Gminy są na podobnym poziomie rozwoju</w:t>
      </w:r>
      <w:r w:rsidR="0016744F">
        <w:t xml:space="preserve">. </w:t>
      </w:r>
      <w:r>
        <w:t>Wypada powtórzyć tezę, że gminy tworzące LGD działając wspólnie mogą być jedną z gospodarczych lokomotyw regionu. Posiadaj</w:t>
      </w:r>
      <w:r w:rsidR="00AE10ED">
        <w:t>ą one atuty, które pozwalają na </w:t>
      </w:r>
      <w:r>
        <w:t xml:space="preserve">zrównoważony rozwój przemysłu (np. wydobywczego), lokalnej przedsiębiorczości i turystyki. </w:t>
      </w:r>
    </w:p>
    <w:p w14:paraId="5F6A67E3" w14:textId="77777777" w:rsidR="00557285" w:rsidRPr="00743ADE" w:rsidRDefault="00557285" w:rsidP="00172858">
      <w:pPr>
        <w:pStyle w:val="Akapitzlist"/>
        <w:numPr>
          <w:ilvl w:val="0"/>
          <w:numId w:val="5"/>
        </w:numPr>
        <w:spacing w:after="40" w:line="240" w:lineRule="auto"/>
        <w:ind w:left="714" w:hanging="357"/>
        <w:jc w:val="both"/>
      </w:pPr>
      <w:r>
        <w:rPr>
          <w:b/>
        </w:rPr>
        <w:t xml:space="preserve">Sieci współpracy. </w:t>
      </w:r>
      <w:r>
        <w:t>Znaczący wpływ na spójność obszaru miała dotychczasowa działalność LGD. Dzięki niej mieszkańcy wypracowali spójną wizję rozwoju obszaru, zawiązane zostały znajomości i  zręby sieci współpracy. Pojawiło się autentyczne przekonanie o konieczności współpracy 3 gmin. Znalazło to</w:t>
      </w:r>
      <w:r w:rsidR="00AE10ED">
        <w:t> </w:t>
      </w:r>
      <w:r>
        <w:t>odzwierciedlenie w zgłaszanych w czasie konsultacji postulatach podj</w:t>
      </w:r>
      <w:r w:rsidR="00AE10ED">
        <w:t>ęcia inicjatyw zmierzających do </w:t>
      </w:r>
      <w:r>
        <w:t xml:space="preserve">zacieśnienia współpracy między lokalnymi przedsiębiorcami czy też organizacjami pozarządowymi. </w:t>
      </w:r>
    </w:p>
    <w:p w14:paraId="102057C5" w14:textId="77777777" w:rsidR="00557285" w:rsidRDefault="00557285" w:rsidP="00172858">
      <w:pPr>
        <w:pStyle w:val="Nagwek2"/>
        <w:spacing w:before="40" w:line="240" w:lineRule="auto"/>
      </w:pPr>
      <w:bookmarkStart w:id="18" w:name="_Toc122420085"/>
      <w:r w:rsidRPr="002839FC">
        <w:t>Istotne zasoby obszaru</w:t>
      </w:r>
      <w:bookmarkEnd w:id="18"/>
    </w:p>
    <w:p w14:paraId="43D3CE0C" w14:textId="77777777" w:rsidR="00557285" w:rsidRPr="00293196" w:rsidRDefault="00557285" w:rsidP="00172858">
      <w:pPr>
        <w:spacing w:after="0" w:line="240" w:lineRule="auto"/>
        <w:jc w:val="both"/>
      </w:pPr>
      <w:r>
        <w:t>Na zakończenie opisu diagnozy obszaru LGD należy wskazać jeszcze na jego istotne zasoby, które nie zostały dotychczas w należytym stopniu omówione:</w:t>
      </w:r>
    </w:p>
    <w:p w14:paraId="2F948604" w14:textId="77777777" w:rsidR="00557285" w:rsidRDefault="00557285" w:rsidP="006A0A18">
      <w:pPr>
        <w:pStyle w:val="Akapitzlist"/>
        <w:numPr>
          <w:ilvl w:val="0"/>
          <w:numId w:val="4"/>
        </w:numPr>
        <w:spacing w:line="240" w:lineRule="auto"/>
        <w:jc w:val="both"/>
      </w:pPr>
      <w:r w:rsidRPr="00293196">
        <w:rPr>
          <w:b/>
        </w:rPr>
        <w:t>Zasoby kulturowe, historia, zabytki.</w:t>
      </w:r>
      <w:r>
        <w:t xml:space="preserve"> Wątki związane z tą kategorią lokal</w:t>
      </w:r>
      <w:r w:rsidR="00AE10ED">
        <w:t>nych zasobów były poruszane już </w:t>
      </w:r>
      <w:r>
        <w:t>wcześniej, m.in. w podrozdziale dotyczącym działalności sektora społecznego. Faktem jest, że wielu mieszkańców obszaru angażuje się w inicjatywy związane z dziedzictwem lokalnym. Jest to w pełni zrozumiałe, z uwagi na bogatą historię tych ziem. W tym miejscu niemożliwe</w:t>
      </w:r>
      <w:r w:rsidRPr="0080518C">
        <w:t xml:space="preserve"> </w:t>
      </w:r>
      <w:r>
        <w:t>jest szczegółowe przedstawienie dziejów obszaru LGD. Ich symbolem może być jednak Zamek Królewski w Chęcinach, którego budowę rozpoczęto na przełomie XIII i XIV wieku. Na zamku często bywał Władysław Łokietek. Za panowania Kazimierza Wielkiego zamek stał się siedzibą starostów grodowych i rezydencją rodzin królewskich. W czasach Jagiellonów funkcje militarne i rezydencjonalne zamku rozszerzono o funkcje więzienne – więziony był tu np. przyrodni brat Władysława Jagiełły. Zamek został splądrowany w czasie potopu szwedzkiego i nie odzyskał już swojej świetności. Zamkowe działa po raz ostatni wyst</w:t>
      </w:r>
      <w:r w:rsidR="00AE10ED">
        <w:t>rzeliły w roku 1787 na </w:t>
      </w:r>
      <w:r>
        <w:t xml:space="preserve">cześć wjeżdżającego do miasta Stanisława Augusta Poniatowskiego. Przykład chęcińskiego zamku daje obraz tego, jak cennymi zasobami kulturowymi dysponuje obszar LGD. Do innych istotny elementów lokalnego dziedzictwa można zaliczyć również </w:t>
      </w:r>
      <w:r w:rsidRPr="00293196">
        <w:t>Skansen Wsi Kieleckiej</w:t>
      </w:r>
      <w:r>
        <w:t xml:space="preserve"> oraz o</w:t>
      </w:r>
      <w:r w:rsidRPr="00293196">
        <w:t>biekty związane z reliktami hut</w:t>
      </w:r>
      <w:r>
        <w:t>nictwa i </w:t>
      </w:r>
      <w:r w:rsidRPr="00293196">
        <w:t>górnictwa kruszcowego</w:t>
      </w:r>
      <w:r>
        <w:t xml:space="preserve"> występujące na całym obszarze</w:t>
      </w:r>
      <w:r w:rsidRPr="00293196">
        <w:t>.</w:t>
      </w:r>
      <w:r w:rsidRPr="00293196">
        <w:rPr>
          <w:b/>
        </w:rPr>
        <w:t xml:space="preserve"> </w:t>
      </w:r>
      <w:r>
        <w:t xml:space="preserve">Zasoby kulturowe, w tym historia i zabytki, mogą zostać wykorzystane na wiele sposobów. Kultywowanie tradycji może pozytywnie wpływać na kształtowanie lokalnej tożsamości i integrację społeczności. Zasoby te przyczyniają się również do rozwoju branży turystycznej. Zdaniem przedstawicieli społeczności mogą one zostać wykorzystane także do promocji regionu, tworzenia marek lokalnych produktów oraz promocji produktów i usług lokalnych przedsiębiorców. </w:t>
      </w:r>
    </w:p>
    <w:p w14:paraId="6FE61141" w14:textId="77777777" w:rsidR="00557285" w:rsidRDefault="00557285" w:rsidP="006A0A18">
      <w:pPr>
        <w:pStyle w:val="Akapitzlist"/>
        <w:numPr>
          <w:ilvl w:val="0"/>
          <w:numId w:val="4"/>
        </w:numPr>
        <w:spacing w:line="240" w:lineRule="auto"/>
        <w:jc w:val="both"/>
      </w:pPr>
      <w:r w:rsidRPr="00293196">
        <w:rPr>
          <w:b/>
        </w:rPr>
        <w:t>Położenie</w:t>
      </w:r>
      <w:r>
        <w:t>. Szansą rozwojową dla obszaru LGD jest p</w:t>
      </w:r>
      <w:r w:rsidRPr="00895DD1">
        <w:t>rzynależność do Kieleckiego Obszaru Funkcjonalnego i</w:t>
      </w:r>
      <w:r>
        <w:t> </w:t>
      </w:r>
      <w:r w:rsidRPr="00895DD1">
        <w:t>współpraca tworzących go gmin w ramach wdrażania Strategii Zintegrowanych Inwestycji Terytorialnych</w:t>
      </w:r>
      <w:r>
        <w:t>. Korzystne położenie daje mieszkańcom obszaru dostęp do ważnych szlaków komunikacyjnych, wśród których można wskazać drogę międzynarodową i krajową nr 7 (Gdańsk-Chyżne), drogę wojewódzką nr 762 (Kielce - Chęciny – Małogoszcz). Przez obszar LGD przebiega także linia kolejowa nr 8 Warszawa – Kielce – Kraków. Umiejscowione są tu ponadto łącznica kolejowa do linii Kielce – Częstochowa oraz szlak kolejowy w kierunku Buska-Zdroju. Można zatem stwierdzić, że obszar LGD jest doskonale skomunikowany nie tylko z innymi częściami regionu świętokrzyskiego, ale także kraju i Europy.</w:t>
      </w:r>
    </w:p>
    <w:p w14:paraId="6830E797" w14:textId="77777777" w:rsidR="00557285" w:rsidRDefault="00557285" w:rsidP="006A0A18">
      <w:pPr>
        <w:pStyle w:val="Akapitzlist"/>
        <w:numPr>
          <w:ilvl w:val="0"/>
          <w:numId w:val="4"/>
        </w:numPr>
        <w:spacing w:line="240" w:lineRule="auto"/>
        <w:jc w:val="both"/>
      </w:pPr>
      <w:r>
        <w:rPr>
          <w:b/>
        </w:rPr>
        <w:t>Infrastruktura drogowa</w:t>
      </w:r>
      <w:r w:rsidRPr="007304D9">
        <w:rPr>
          <w:b/>
        </w:rPr>
        <w:t xml:space="preserve"> oraz wodno-kanalizacyjna</w:t>
      </w:r>
      <w:r>
        <w:t>. Na obszarze LGD zrealizowane zostały ważne inwestycje drogowe związane z drogami o znaczeniu krajowym i regionalnym. Kolejne przedsięwzięcia tego typu będą realizowane w przyszłości. Z uwagi, iż inwestycje te dotyczą dróg krajowych i wojewódzkich można to uznać za zewnętrzną szansę dla obszaru LGD. W ostatnich latach poprawił si</w:t>
      </w:r>
      <w:r w:rsidR="00AE10ED">
        <w:t>ę także stan dróg lokalnych. Na </w:t>
      </w:r>
      <w:r>
        <w:t xml:space="preserve">pozytywną ocenę zasługuje zasięg sieci wodno-kanalizacyjnej. Ilustracją tej tezy może być fakt, że prawie 60% mieszkańców obszaru korzysta z instalacji kanalizacyjnej. Wartość tego wskaźnika dla całego powiatu kieleckiego wynosi zaledwie 39,8%. </w:t>
      </w:r>
    </w:p>
    <w:p w14:paraId="37318B29" w14:textId="77777777" w:rsidR="00557285" w:rsidRDefault="00557285" w:rsidP="00172858">
      <w:pPr>
        <w:pStyle w:val="Akapitzlist"/>
        <w:numPr>
          <w:ilvl w:val="0"/>
          <w:numId w:val="4"/>
        </w:numPr>
        <w:spacing w:after="40" w:line="240" w:lineRule="auto"/>
        <w:ind w:left="714" w:hanging="357"/>
        <w:jc w:val="both"/>
      </w:pPr>
      <w:r w:rsidRPr="00F40DAE">
        <w:rPr>
          <w:b/>
        </w:rPr>
        <w:t>Zasoby przyrodnicze.</w:t>
      </w:r>
      <w:r>
        <w:t xml:space="preserve"> Pomimo opisanych wcześniej szkód w środowisku naturalnym związanych z intensywną działalnością wydobywczą, obszar LGD nadal dysponuje cennymi zasobami przyrodniczymi. W świetle zagrożenia dalszą degradacją środowiska ważnym wyzwaniem wydaje się podnoszenie świadomości ekologicznej mieszkańców. Na opisywanym terenie znajduje się m.in. obszar NATURA 2000 „Dolina Czarnej Nidy”. Jest tu też zlokalizowany rezerwat „Radomice”, w którym występują lasy cisowe oraz źródła mineralnych wód podziemnych. Na terenie LGD znajdują się ponadto  Obsz</w:t>
      </w:r>
      <w:r w:rsidR="00AE10ED">
        <w:t>ary Chronionego Krajobrazu, np. </w:t>
      </w:r>
      <w:r>
        <w:t>obszary Chęcińsko-Szydłowiecki czy też Podkielecki. Unikatowym zasobem są Jaskinia Raj z bogatą szatą naciekową oraz jaskinia Piekło. Dzięki takim wyjątkowym atrakcjom, jak skamieniałości roślin i zwierząt w</w:t>
      </w:r>
      <w:r w:rsidR="00077F4F">
        <w:t> </w:t>
      </w:r>
      <w:r>
        <w:t>gminie Sitkówka-Nowiny, na obszarze LGD może rozwijać się także turystyka związana z prehistorią. Wśród licznych zasobów przyrodniczych obszaru warto jeszcze wymienić rezerwat przyrody nieożywionej w Kowali.</w:t>
      </w:r>
    </w:p>
    <w:p w14:paraId="02B46EAD" w14:textId="77777777" w:rsidR="00952B8C" w:rsidRDefault="00952B8C" w:rsidP="00172858">
      <w:pPr>
        <w:pStyle w:val="Nagwek1"/>
        <w:spacing w:before="40" w:line="240" w:lineRule="auto"/>
      </w:pPr>
      <w:bookmarkStart w:id="19" w:name="_Toc122420086"/>
      <w:r>
        <w:t>Rozdział IV Analiza SWOT</w:t>
      </w:r>
      <w:bookmarkEnd w:id="19"/>
    </w:p>
    <w:p w14:paraId="5F06A0F6" w14:textId="77777777" w:rsidR="00952B8C" w:rsidRDefault="00952B8C" w:rsidP="00172858">
      <w:pPr>
        <w:spacing w:after="0" w:line="240" w:lineRule="auto"/>
        <w:jc w:val="both"/>
      </w:pPr>
      <w:r>
        <w:t>Analiza SWOT obszaru LGD została przeprowadzona z udziałem społeczności lokalnej. Mieszkańcy brali udział w przygotowaniu listy słabych i mocnych stron obszaru oraz stojących przed nim zewnętrznych szans i zagrożeń. Zagadnienia te były wstępnie opracowywane na podstawie wyników badania ankietowego. Kluczowe znaczenie miały następnie spotkania konsultacyjne, w czasie których mieszkańcy komentowali i uzupełniali stworzone materiały. Efekty tych prac były następnie poddane konsultacjom internetowym oraz ocenie mieszkańców odwiedzających punkty konsultacyjne w gminach. Wnioski z analizy SWOT były następnie zatwierdzane przez zespół ds. LSR. Dzięki temu możliwe było przeprowadzenie analizy, która jest mocno osadzona w wynikach diagnozy. Szeroki udział mieszkańców w partycypacyjnej diagnozie i przygotowaniu analizy SWOT sp</w:t>
      </w:r>
      <w:r w:rsidR="00D76F86">
        <w:t>owodował, że lokalne problemy i </w:t>
      </w:r>
      <w:r>
        <w:t xml:space="preserve">wyzwania zostały zidentyfikowane w sposób trafny i rzetelny. </w:t>
      </w:r>
    </w:p>
    <w:p w14:paraId="1C59ED77" w14:textId="77777777" w:rsidR="00952B8C" w:rsidRDefault="00952B8C" w:rsidP="00E119A8">
      <w:pPr>
        <w:spacing w:after="120" w:line="240" w:lineRule="auto"/>
        <w:jc w:val="both"/>
      </w:pPr>
      <w:r>
        <w:t>W poniższej tabeli przedstawiono sposób powiązania elementów analizy SWOT z diagnozą obszaru. Wykorzystane w analizie SWOT dane zostały w niej zestawione z częściami diagnozy, w których zostały one szerzej opisane. Należy zwrócić uwagę, że zaprezentowane pozycje mają charakter przykładowy, mający ukazać logikę prac nad diagnozą i analizą SWOT. Skrótowy charakter tabeli wynika z faktu, że wszystkie zawarte</w:t>
      </w:r>
      <w:r w:rsidR="00AE10ED">
        <w:t xml:space="preserve"> w niej elementy odnoszą się do </w:t>
      </w:r>
      <w:r>
        <w:t>diagnozy obszaru, a prezentacja tych powiązań musiałaby zająć wiele str</w:t>
      </w:r>
      <w:r w:rsidR="00AE10ED">
        <w:t>on. Zainteresowane osoby mogą z </w:t>
      </w:r>
      <w:r>
        <w:t>łatwością zidentyfikować wszystkie powiązania konfrontując zaprezentowane na następnych stron</w:t>
      </w:r>
      <w:r w:rsidR="00AE10ED">
        <w:t>ach dane i </w:t>
      </w:r>
      <w:r>
        <w:t xml:space="preserve">wnioski z analizy SWOT z zawartą w Rozdziale III diagnozą obszaru. </w:t>
      </w:r>
    </w:p>
    <w:tbl>
      <w:tblPr>
        <w:tblStyle w:val="Tabela-Siatka"/>
        <w:tblW w:w="9990" w:type="dxa"/>
        <w:jc w:val="center"/>
        <w:tblLook w:val="0000" w:firstRow="0" w:lastRow="0" w:firstColumn="0" w:lastColumn="0" w:noHBand="0" w:noVBand="0"/>
      </w:tblPr>
      <w:tblGrid>
        <w:gridCol w:w="2657"/>
        <w:gridCol w:w="2444"/>
        <w:gridCol w:w="2444"/>
        <w:gridCol w:w="2445"/>
      </w:tblGrid>
      <w:tr w:rsidR="00952B8C" w:rsidRPr="0011296C" w14:paraId="431F0291" w14:textId="77777777" w:rsidTr="007534F2">
        <w:trPr>
          <w:jc w:val="center"/>
        </w:trPr>
        <w:tc>
          <w:tcPr>
            <w:tcW w:w="2657" w:type="dxa"/>
            <w:shd w:val="clear" w:color="auto" w:fill="C6D9F1" w:themeFill="text2" w:themeFillTint="33"/>
          </w:tcPr>
          <w:p w14:paraId="40F7AE85"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Silne strony</w:t>
            </w:r>
          </w:p>
        </w:tc>
        <w:tc>
          <w:tcPr>
            <w:tcW w:w="2444" w:type="dxa"/>
            <w:shd w:val="clear" w:color="auto" w:fill="C6D9F1" w:themeFill="text2" w:themeFillTint="33"/>
          </w:tcPr>
          <w:p w14:paraId="78EEF84F"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Część diagnozy</w:t>
            </w:r>
          </w:p>
        </w:tc>
        <w:tc>
          <w:tcPr>
            <w:tcW w:w="2444" w:type="dxa"/>
            <w:shd w:val="clear" w:color="auto" w:fill="C6D9F1" w:themeFill="text2" w:themeFillTint="33"/>
          </w:tcPr>
          <w:p w14:paraId="02B8E04B"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Słabe strony</w:t>
            </w:r>
          </w:p>
        </w:tc>
        <w:tc>
          <w:tcPr>
            <w:tcW w:w="2445" w:type="dxa"/>
            <w:shd w:val="clear" w:color="auto" w:fill="C6D9F1" w:themeFill="text2" w:themeFillTint="33"/>
          </w:tcPr>
          <w:p w14:paraId="09815ED0"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Część diagnozy</w:t>
            </w:r>
          </w:p>
        </w:tc>
      </w:tr>
      <w:tr w:rsidR="00952B8C" w:rsidRPr="0011296C" w14:paraId="0B35E4A3" w14:textId="77777777" w:rsidTr="007534F2">
        <w:trPr>
          <w:trHeight w:val="743"/>
          <w:jc w:val="center"/>
        </w:trPr>
        <w:tc>
          <w:tcPr>
            <w:tcW w:w="2657" w:type="dxa"/>
          </w:tcPr>
          <w:p w14:paraId="17B25D92" w14:textId="77777777" w:rsidR="00952B8C" w:rsidRPr="0011296C" w:rsidRDefault="00952B8C" w:rsidP="009940C7">
            <w:pPr>
              <w:pStyle w:val="Standard"/>
              <w:spacing w:after="0" w:line="240" w:lineRule="auto"/>
              <w:rPr>
                <w:rFonts w:asciiTheme="minorHAnsi" w:eastAsia="Arial" w:hAnsiTheme="minorHAnsi" w:cs="Times New Roman"/>
                <w:sz w:val="22"/>
              </w:rPr>
            </w:pPr>
            <w:r w:rsidRPr="0011296C">
              <w:rPr>
                <w:rFonts w:asciiTheme="minorHAnsi" w:eastAsia="Arial" w:hAnsiTheme="minorHAnsi" w:cs="Times New Roman"/>
                <w:sz w:val="22"/>
              </w:rPr>
              <w:t>Przynależność do Kieleckiego Obszaru Funkcjonalnego</w:t>
            </w:r>
          </w:p>
        </w:tc>
        <w:tc>
          <w:tcPr>
            <w:tcW w:w="2444" w:type="dxa"/>
          </w:tcPr>
          <w:p w14:paraId="30BC599F"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 xml:space="preserve">Istotne zasoby obszaru </w:t>
            </w:r>
          </w:p>
        </w:tc>
        <w:tc>
          <w:tcPr>
            <w:tcW w:w="2444" w:type="dxa"/>
          </w:tcPr>
          <w:p w14:paraId="44C6E95A" w14:textId="77777777" w:rsidR="00952B8C" w:rsidRPr="0011296C" w:rsidRDefault="00952B8C" w:rsidP="009940C7">
            <w:pPr>
              <w:pStyle w:val="Standard"/>
              <w:spacing w:after="0" w:line="240" w:lineRule="auto"/>
              <w:rPr>
                <w:rFonts w:asciiTheme="minorHAnsi" w:eastAsia="Arial" w:hAnsiTheme="minorHAnsi" w:cs="Times New Roman"/>
                <w:sz w:val="22"/>
              </w:rPr>
            </w:pPr>
            <w:r w:rsidRPr="0011296C">
              <w:rPr>
                <w:rFonts w:asciiTheme="minorHAnsi" w:eastAsia="Arial" w:hAnsiTheme="minorHAnsi" w:cs="Times New Roman"/>
                <w:sz w:val="22"/>
              </w:rPr>
              <w:t>Brak odpowiednio wykwalifikowanych robotników</w:t>
            </w:r>
          </w:p>
        </w:tc>
        <w:tc>
          <w:tcPr>
            <w:tcW w:w="2445" w:type="dxa"/>
          </w:tcPr>
          <w:p w14:paraId="1DF2EB34"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Opis rynku pracy</w:t>
            </w:r>
          </w:p>
        </w:tc>
      </w:tr>
      <w:tr w:rsidR="00952B8C" w:rsidRPr="0011296C" w14:paraId="0F6E46F5" w14:textId="77777777" w:rsidTr="007534F2">
        <w:trPr>
          <w:jc w:val="center"/>
        </w:trPr>
        <w:tc>
          <w:tcPr>
            <w:tcW w:w="2657" w:type="dxa"/>
          </w:tcPr>
          <w:p w14:paraId="2D910447"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Rozwój budownictwa mieszkaniowego</w:t>
            </w:r>
          </w:p>
        </w:tc>
        <w:tc>
          <w:tcPr>
            <w:tcW w:w="2444" w:type="dxa"/>
          </w:tcPr>
          <w:p w14:paraId="2F5DE113"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Opis problemów społecznych</w:t>
            </w:r>
          </w:p>
        </w:tc>
        <w:tc>
          <w:tcPr>
            <w:tcW w:w="2444" w:type="dxa"/>
          </w:tcPr>
          <w:p w14:paraId="3F90621B" w14:textId="77777777" w:rsidR="00952B8C" w:rsidRPr="0011296C" w:rsidRDefault="00952B8C" w:rsidP="009940C7">
            <w:pPr>
              <w:pStyle w:val="Standard"/>
              <w:spacing w:after="0" w:line="240" w:lineRule="auto"/>
              <w:rPr>
                <w:rFonts w:asciiTheme="minorHAnsi" w:eastAsia="Arial" w:hAnsiTheme="minorHAnsi" w:cs="Times New Roman"/>
                <w:sz w:val="22"/>
              </w:rPr>
            </w:pPr>
            <w:r w:rsidRPr="0011296C">
              <w:rPr>
                <w:rFonts w:asciiTheme="minorHAnsi" w:eastAsia="Arial" w:hAnsiTheme="minorHAnsi" w:cs="Times New Roman"/>
                <w:sz w:val="22"/>
              </w:rPr>
              <w:t>Obawy lokalnych przedsiębiorców związane z inwestowaniem</w:t>
            </w:r>
          </w:p>
        </w:tc>
        <w:tc>
          <w:tcPr>
            <w:tcW w:w="2445" w:type="dxa"/>
          </w:tcPr>
          <w:p w14:paraId="2110753C"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Charakterystyka gospodarki</w:t>
            </w:r>
          </w:p>
        </w:tc>
      </w:tr>
      <w:tr w:rsidR="00952B8C" w:rsidRPr="0011296C" w14:paraId="132009FE" w14:textId="77777777" w:rsidTr="007534F2">
        <w:trPr>
          <w:jc w:val="center"/>
        </w:trPr>
        <w:tc>
          <w:tcPr>
            <w:tcW w:w="2657" w:type="dxa"/>
            <w:shd w:val="clear" w:color="auto" w:fill="C6D9F1" w:themeFill="text2" w:themeFillTint="33"/>
          </w:tcPr>
          <w:p w14:paraId="14A4D569"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Szanse</w:t>
            </w:r>
          </w:p>
        </w:tc>
        <w:tc>
          <w:tcPr>
            <w:tcW w:w="2444" w:type="dxa"/>
            <w:shd w:val="clear" w:color="auto" w:fill="C6D9F1" w:themeFill="text2" w:themeFillTint="33"/>
          </w:tcPr>
          <w:p w14:paraId="129BDDA9"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Część diagnozy</w:t>
            </w:r>
          </w:p>
        </w:tc>
        <w:tc>
          <w:tcPr>
            <w:tcW w:w="2444" w:type="dxa"/>
            <w:shd w:val="clear" w:color="auto" w:fill="C6D9F1" w:themeFill="text2" w:themeFillTint="33"/>
          </w:tcPr>
          <w:p w14:paraId="00935EEF"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Zagrożenia</w:t>
            </w:r>
          </w:p>
        </w:tc>
        <w:tc>
          <w:tcPr>
            <w:tcW w:w="2445" w:type="dxa"/>
            <w:shd w:val="clear" w:color="auto" w:fill="C6D9F1" w:themeFill="text2" w:themeFillTint="33"/>
          </w:tcPr>
          <w:p w14:paraId="30ADB5B1"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Część diagnozy</w:t>
            </w:r>
          </w:p>
        </w:tc>
      </w:tr>
      <w:tr w:rsidR="00952B8C" w:rsidRPr="0011296C" w14:paraId="33C83F84" w14:textId="77777777" w:rsidTr="007534F2">
        <w:trPr>
          <w:jc w:val="center"/>
        </w:trPr>
        <w:tc>
          <w:tcPr>
            <w:tcW w:w="2657" w:type="dxa"/>
          </w:tcPr>
          <w:p w14:paraId="4F2C0736" w14:textId="77777777" w:rsidR="00952B8C" w:rsidRPr="0011296C" w:rsidRDefault="00952B8C" w:rsidP="009940C7">
            <w:pPr>
              <w:pStyle w:val="Standard"/>
              <w:spacing w:after="0" w:line="240" w:lineRule="auto"/>
              <w:rPr>
                <w:rFonts w:asciiTheme="minorHAnsi" w:eastAsia="Arial" w:hAnsiTheme="minorHAnsi" w:cs="Times New Roman"/>
                <w:sz w:val="22"/>
              </w:rPr>
            </w:pPr>
            <w:r>
              <w:rPr>
                <w:rFonts w:asciiTheme="minorHAnsi" w:eastAsia="Arial" w:hAnsiTheme="minorHAnsi" w:cs="Times New Roman"/>
                <w:sz w:val="22"/>
              </w:rPr>
              <w:t>Trend związany z osiedlaniem się na przedmieściach</w:t>
            </w:r>
          </w:p>
        </w:tc>
        <w:tc>
          <w:tcPr>
            <w:tcW w:w="2444" w:type="dxa"/>
          </w:tcPr>
          <w:p w14:paraId="671D9212"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Charakterystyka gospodarki</w:t>
            </w:r>
          </w:p>
        </w:tc>
        <w:tc>
          <w:tcPr>
            <w:tcW w:w="2444" w:type="dxa"/>
          </w:tcPr>
          <w:p w14:paraId="7479B0D3" w14:textId="77777777" w:rsidR="00952B8C" w:rsidRPr="0011296C" w:rsidRDefault="00952B8C" w:rsidP="00726D4E">
            <w:pPr>
              <w:pStyle w:val="Akapitzlist"/>
              <w:spacing w:line="240" w:lineRule="auto"/>
              <w:ind w:left="0"/>
            </w:pPr>
            <w:r>
              <w:t>Konkurencja ze strony ościennych gmin</w:t>
            </w:r>
          </w:p>
        </w:tc>
        <w:tc>
          <w:tcPr>
            <w:tcW w:w="2445" w:type="dxa"/>
          </w:tcPr>
          <w:p w14:paraId="7B818B41" w14:textId="77777777" w:rsidR="00952B8C" w:rsidRPr="0011296C" w:rsidRDefault="00952B8C" w:rsidP="009940C7">
            <w:pPr>
              <w:pStyle w:val="Standard"/>
              <w:spacing w:after="0" w:line="240" w:lineRule="auto"/>
              <w:rPr>
                <w:rFonts w:asciiTheme="minorHAnsi" w:eastAsia="Arial" w:hAnsiTheme="minorHAnsi" w:cs="Times New Roman"/>
                <w:sz w:val="22"/>
              </w:rPr>
            </w:pPr>
            <w:r w:rsidRPr="0011296C">
              <w:rPr>
                <w:rFonts w:asciiTheme="minorHAnsi" w:eastAsia="Arial" w:hAnsiTheme="minorHAnsi" w:cs="Times New Roman"/>
                <w:sz w:val="22"/>
              </w:rPr>
              <w:t>Opis problemów społecznych</w:t>
            </w:r>
            <w:r>
              <w:rPr>
                <w:rFonts w:asciiTheme="minorHAnsi" w:eastAsia="Arial" w:hAnsiTheme="minorHAnsi" w:cs="Times New Roman"/>
                <w:sz w:val="22"/>
              </w:rPr>
              <w:t>, opis rynku pracy</w:t>
            </w:r>
          </w:p>
        </w:tc>
      </w:tr>
      <w:tr w:rsidR="00952B8C" w:rsidRPr="004A3D34" w14:paraId="7675FE7E" w14:textId="77777777" w:rsidTr="007534F2">
        <w:trPr>
          <w:jc w:val="center"/>
        </w:trPr>
        <w:tc>
          <w:tcPr>
            <w:tcW w:w="2657" w:type="dxa"/>
          </w:tcPr>
          <w:p w14:paraId="24396B05" w14:textId="77777777" w:rsidR="00952B8C" w:rsidRPr="0011296C" w:rsidRDefault="00952B8C" w:rsidP="009940C7">
            <w:pPr>
              <w:pStyle w:val="Standard"/>
              <w:spacing w:after="0" w:line="240" w:lineRule="auto"/>
              <w:rPr>
                <w:rFonts w:ascii="Calibri" w:eastAsia="Calibri" w:hAnsi="Calibri" w:cs="Times New Roman"/>
                <w:sz w:val="22"/>
              </w:rPr>
            </w:pPr>
            <w:r w:rsidRPr="0011296C">
              <w:rPr>
                <w:rFonts w:asciiTheme="minorHAnsi" w:eastAsia="Arial" w:hAnsiTheme="minorHAnsi" w:cs="Times New Roman"/>
                <w:sz w:val="22"/>
              </w:rPr>
              <w:t>Plany przebudowy infrastruktury drogowej</w:t>
            </w:r>
          </w:p>
        </w:tc>
        <w:tc>
          <w:tcPr>
            <w:tcW w:w="2444" w:type="dxa"/>
          </w:tcPr>
          <w:p w14:paraId="49CB5DE8"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Istotne zasoby obszaru</w:t>
            </w:r>
          </w:p>
        </w:tc>
        <w:tc>
          <w:tcPr>
            <w:tcW w:w="2444" w:type="dxa"/>
          </w:tcPr>
          <w:p w14:paraId="19DE64E0" w14:textId="77777777" w:rsidR="00952B8C" w:rsidRPr="0011296C" w:rsidRDefault="00952B8C" w:rsidP="00726D4E">
            <w:pPr>
              <w:pStyle w:val="Akapitzlist"/>
              <w:spacing w:line="240" w:lineRule="auto"/>
              <w:ind w:left="0"/>
            </w:pPr>
            <w:r w:rsidRPr="0011296C">
              <w:t xml:space="preserve">Niskie zarobki </w:t>
            </w:r>
          </w:p>
        </w:tc>
        <w:tc>
          <w:tcPr>
            <w:tcW w:w="2445" w:type="dxa"/>
          </w:tcPr>
          <w:p w14:paraId="03D0A5D1"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Opis rynku pracy</w:t>
            </w:r>
          </w:p>
        </w:tc>
      </w:tr>
    </w:tbl>
    <w:p w14:paraId="27B11120" w14:textId="77777777" w:rsidR="00952B8C" w:rsidRDefault="00952B8C" w:rsidP="00172858">
      <w:pPr>
        <w:spacing w:after="0" w:line="240" w:lineRule="auto"/>
        <w:jc w:val="both"/>
      </w:pPr>
      <w:r>
        <w:t>Dwie tabele zamieszczone na kolejnych stronach przedstawiają zmienne wzięte pod uwagę w czasie analizy SWOT oraz wyniki oceny powiązań między nimi. Poszukiwanie owych powiązań sprowadzało się do odpowiedzi na pytania:</w:t>
      </w:r>
    </w:p>
    <w:p w14:paraId="4EEABB16" w14:textId="77777777" w:rsidR="00952B8C" w:rsidRDefault="00952B8C" w:rsidP="00E119A8">
      <w:pPr>
        <w:pStyle w:val="Akapitzlist"/>
        <w:numPr>
          <w:ilvl w:val="0"/>
          <w:numId w:val="11"/>
        </w:numPr>
        <w:spacing w:after="0" w:line="240" w:lineRule="auto"/>
        <w:jc w:val="both"/>
      </w:pPr>
      <w:r>
        <w:t>Czy dana mocna strona pozwoli wykorzystać daną szansę?</w:t>
      </w:r>
    </w:p>
    <w:p w14:paraId="1E181941" w14:textId="77777777" w:rsidR="00952B8C" w:rsidRDefault="00952B8C" w:rsidP="00E119A8">
      <w:pPr>
        <w:pStyle w:val="Akapitzlist"/>
        <w:numPr>
          <w:ilvl w:val="0"/>
          <w:numId w:val="11"/>
        </w:numPr>
        <w:spacing w:after="0" w:line="240" w:lineRule="auto"/>
        <w:jc w:val="both"/>
      </w:pPr>
      <w:r>
        <w:t>Czy dana słaba strona ogranicza możliwość wykorzystania danej szansy?</w:t>
      </w:r>
    </w:p>
    <w:p w14:paraId="1D8D996C" w14:textId="77777777" w:rsidR="00952B8C" w:rsidRDefault="00952B8C" w:rsidP="00E119A8">
      <w:pPr>
        <w:pStyle w:val="Akapitzlist"/>
        <w:numPr>
          <w:ilvl w:val="0"/>
          <w:numId w:val="11"/>
        </w:numPr>
        <w:spacing w:after="0" w:line="240" w:lineRule="auto"/>
        <w:jc w:val="both"/>
      </w:pPr>
      <w:r>
        <w:t>Czy dana mocna strona pozwoli zniwelować dane zagrożenie?</w:t>
      </w:r>
    </w:p>
    <w:p w14:paraId="5C4390A9" w14:textId="77777777" w:rsidR="00952B8C" w:rsidRDefault="00952B8C" w:rsidP="00E119A8">
      <w:pPr>
        <w:pStyle w:val="Akapitzlist"/>
        <w:numPr>
          <w:ilvl w:val="0"/>
          <w:numId w:val="11"/>
        </w:numPr>
        <w:spacing w:after="0" w:line="240" w:lineRule="auto"/>
        <w:ind w:left="714" w:hanging="357"/>
        <w:jc w:val="both"/>
      </w:pPr>
      <w:r>
        <w:t>Czy dana słaba strona potęguje ryzyko związane z danym zagrożeniem?</w:t>
      </w:r>
    </w:p>
    <w:p w14:paraId="271187BA" w14:textId="77777777" w:rsidR="00952B8C" w:rsidRDefault="00952B8C" w:rsidP="00E119A8">
      <w:pPr>
        <w:spacing w:after="0" w:line="240" w:lineRule="auto"/>
        <w:jc w:val="both"/>
      </w:pPr>
      <w:r>
        <w:t>Parom zjawisk przyznawano noty w zależności od stwierdzonej siły powiązania między nimi:</w:t>
      </w:r>
    </w:p>
    <w:p w14:paraId="6690A65C" w14:textId="77777777" w:rsidR="00952B8C" w:rsidRDefault="00952B8C" w:rsidP="00E119A8">
      <w:pPr>
        <w:pStyle w:val="Akapitzlist"/>
        <w:numPr>
          <w:ilvl w:val="0"/>
          <w:numId w:val="12"/>
        </w:numPr>
        <w:spacing w:after="0" w:line="240" w:lineRule="auto"/>
        <w:jc w:val="both"/>
      </w:pPr>
      <w:r>
        <w:t>Ocena „0” oznacza brak powiązania</w:t>
      </w:r>
    </w:p>
    <w:p w14:paraId="564B15AD" w14:textId="77777777" w:rsidR="00952B8C" w:rsidRDefault="00952B8C" w:rsidP="00E119A8">
      <w:pPr>
        <w:pStyle w:val="Akapitzlist"/>
        <w:numPr>
          <w:ilvl w:val="0"/>
          <w:numId w:val="12"/>
        </w:numPr>
        <w:spacing w:after="0" w:line="240" w:lineRule="auto"/>
        <w:jc w:val="both"/>
      </w:pPr>
      <w:r>
        <w:t>Ocena „1” oznacza powiązanie o umiarkowanej sile</w:t>
      </w:r>
    </w:p>
    <w:p w14:paraId="198B6A29" w14:textId="77777777" w:rsidR="00952B8C" w:rsidRDefault="00952B8C" w:rsidP="00E119A8">
      <w:pPr>
        <w:pStyle w:val="Akapitzlist"/>
        <w:numPr>
          <w:ilvl w:val="0"/>
          <w:numId w:val="12"/>
        </w:numPr>
        <w:spacing w:after="0" w:line="240" w:lineRule="auto"/>
        <w:jc w:val="both"/>
      </w:pPr>
      <w:r>
        <w:t xml:space="preserve">Ocena „2” oznacza silne powiązanie. </w:t>
      </w:r>
    </w:p>
    <w:p w14:paraId="14747858" w14:textId="2D8E68F1" w:rsidR="00172858" w:rsidRDefault="00952B8C" w:rsidP="00952B8C">
      <w:pPr>
        <w:spacing w:line="240" w:lineRule="auto"/>
        <w:jc w:val="both"/>
      </w:pPr>
      <w:r>
        <w:t xml:space="preserve">Uzyskane wyniki zostały w zsumowane w wierszach i kolumnach tabeli. </w:t>
      </w:r>
      <w:r w:rsidRPr="00C16D08">
        <w:t xml:space="preserve">Należy zwrócić, że przyjęta logika analizy powoduje, że głównym przedmiotem zainteresowania są wyniki (sumy) uzyskane w kolumnach. </w:t>
      </w:r>
      <w:r>
        <w:t>Sumy w kolumnach pełnią funkcję pomocniczą stwarzając dodatkowy kontekst do analizy otrzymanych wyników.</w:t>
      </w:r>
    </w:p>
    <w:p w14:paraId="4B5CA683" w14:textId="77777777" w:rsidR="00304563" w:rsidRPr="00172858" w:rsidRDefault="00304563" w:rsidP="00172858"/>
    <w:tbl>
      <w:tblPr>
        <w:tblpPr w:leftFromText="141" w:rightFromText="141" w:vertAnchor="text" w:tblpXSpec="center" w:tblpY="48"/>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gridCol w:w="5177"/>
      </w:tblGrid>
      <w:tr w:rsidR="00952B8C" w:rsidRPr="005D7E93" w14:paraId="5679170A" w14:textId="77777777" w:rsidTr="00E119A8">
        <w:trPr>
          <w:trHeight w:val="7925"/>
        </w:trPr>
        <w:tc>
          <w:tcPr>
            <w:tcW w:w="4890" w:type="dxa"/>
          </w:tcPr>
          <w:p w14:paraId="53398C74" w14:textId="77777777" w:rsidR="00952B8C" w:rsidRPr="005D7E93" w:rsidRDefault="00952B8C" w:rsidP="00E119A8">
            <w:pPr>
              <w:spacing w:after="120" w:line="240" w:lineRule="auto"/>
              <w:rPr>
                <w:b/>
              </w:rPr>
            </w:pPr>
            <w:r w:rsidRPr="005D7E93">
              <w:rPr>
                <w:b/>
              </w:rPr>
              <w:t>Silne strony obszaru LGD</w:t>
            </w:r>
          </w:p>
          <w:p w14:paraId="61CE18BA" w14:textId="77777777" w:rsidR="00952B8C" w:rsidRPr="005D7E93" w:rsidRDefault="00952B8C" w:rsidP="006A0A18">
            <w:pPr>
              <w:pStyle w:val="Akapitzlist"/>
              <w:numPr>
                <w:ilvl w:val="0"/>
                <w:numId w:val="7"/>
              </w:numPr>
              <w:spacing w:line="240" w:lineRule="auto"/>
              <w:ind w:left="360"/>
            </w:pPr>
            <w:r w:rsidRPr="005D7E93">
              <w:t xml:space="preserve">Przynależność do Kieleckiego Obszaru Funkcjonalnego </w:t>
            </w:r>
          </w:p>
          <w:p w14:paraId="3A978890" w14:textId="77777777" w:rsidR="00952B8C" w:rsidRPr="005D7E93" w:rsidRDefault="00952B8C" w:rsidP="006A0A18">
            <w:pPr>
              <w:pStyle w:val="Akapitzlist"/>
              <w:numPr>
                <w:ilvl w:val="0"/>
                <w:numId w:val="7"/>
              </w:numPr>
              <w:spacing w:line="240" w:lineRule="auto"/>
              <w:ind w:left="360"/>
            </w:pPr>
            <w:r w:rsidRPr="005D7E93">
              <w:t>Infrastruktura techniczna (, wod-kan.)</w:t>
            </w:r>
          </w:p>
          <w:p w14:paraId="625ED2DA" w14:textId="77777777" w:rsidR="00952B8C" w:rsidRPr="005D7E93" w:rsidRDefault="00952B8C" w:rsidP="006A0A18">
            <w:pPr>
              <w:pStyle w:val="Akapitzlist"/>
              <w:numPr>
                <w:ilvl w:val="0"/>
                <w:numId w:val="7"/>
              </w:numPr>
              <w:spacing w:line="240" w:lineRule="auto"/>
              <w:ind w:left="360"/>
            </w:pPr>
            <w:r w:rsidRPr="005D7E93">
              <w:t xml:space="preserve">Sieć drogowa (droga krajowa, droga wojewódzka) i kolejowa (linia nr 8) </w:t>
            </w:r>
          </w:p>
          <w:p w14:paraId="6ACBED87" w14:textId="77777777" w:rsidR="00952B8C" w:rsidRPr="005D7E93" w:rsidRDefault="00952B8C" w:rsidP="006A0A18">
            <w:pPr>
              <w:pStyle w:val="Akapitzlist"/>
              <w:numPr>
                <w:ilvl w:val="0"/>
                <w:numId w:val="7"/>
              </w:numPr>
              <w:spacing w:line="240" w:lineRule="auto"/>
              <w:ind w:left="360"/>
            </w:pPr>
            <w:r w:rsidRPr="005D7E93">
              <w:t>Zasoby naturalne (kamień, glina)</w:t>
            </w:r>
          </w:p>
          <w:p w14:paraId="2C64494F" w14:textId="77777777" w:rsidR="00952B8C" w:rsidRPr="005D7E93" w:rsidRDefault="00952B8C" w:rsidP="006A0A18">
            <w:pPr>
              <w:pStyle w:val="Akapitzlist"/>
              <w:numPr>
                <w:ilvl w:val="0"/>
                <w:numId w:val="7"/>
              </w:numPr>
              <w:spacing w:line="240" w:lineRule="auto"/>
              <w:ind w:left="360"/>
            </w:pPr>
            <w:r w:rsidRPr="005D7E93">
              <w:t>Wysoki poziom edukacji na poziomie szkół podstawowych i gimnazjalnych</w:t>
            </w:r>
          </w:p>
          <w:p w14:paraId="1E5D1984" w14:textId="77777777" w:rsidR="00952B8C" w:rsidRPr="005D7E93" w:rsidRDefault="00952B8C" w:rsidP="006A0A18">
            <w:pPr>
              <w:pStyle w:val="Akapitzlist"/>
              <w:numPr>
                <w:ilvl w:val="0"/>
                <w:numId w:val="7"/>
              </w:numPr>
              <w:spacing w:line="240" w:lineRule="auto"/>
              <w:ind w:left="360"/>
            </w:pPr>
            <w:r w:rsidRPr="005D7E93">
              <w:t>Rosnąca liczba ludności,  dodatnie saldo migracji</w:t>
            </w:r>
            <w:r>
              <w:t>, duża liczba dzieci</w:t>
            </w:r>
          </w:p>
          <w:p w14:paraId="74A8B12B" w14:textId="77777777" w:rsidR="00952B8C" w:rsidRPr="005D7E93" w:rsidRDefault="00952B8C" w:rsidP="006A0A18">
            <w:pPr>
              <w:pStyle w:val="Akapitzlist"/>
              <w:numPr>
                <w:ilvl w:val="0"/>
                <w:numId w:val="7"/>
              </w:numPr>
              <w:spacing w:line="240" w:lineRule="auto"/>
              <w:ind w:left="360"/>
            </w:pPr>
            <w:r w:rsidRPr="005D7E93">
              <w:t>Rozwój budownictwa mieszkaniowego, zwłaszcza jednorodzinnego</w:t>
            </w:r>
          </w:p>
          <w:p w14:paraId="06A1C51F" w14:textId="77777777" w:rsidR="00952B8C" w:rsidRPr="005D7E93" w:rsidRDefault="00952B8C" w:rsidP="006A0A18">
            <w:pPr>
              <w:pStyle w:val="Akapitzlist"/>
              <w:numPr>
                <w:ilvl w:val="0"/>
                <w:numId w:val="7"/>
              </w:numPr>
              <w:spacing w:line="240" w:lineRule="auto"/>
              <w:ind w:left="360"/>
            </w:pPr>
            <w:r w:rsidRPr="005D7E93">
              <w:t>Rozwinięty przemysł, znane duże przedsiębiorstwa</w:t>
            </w:r>
          </w:p>
          <w:p w14:paraId="0713EB8A" w14:textId="77777777" w:rsidR="00952B8C" w:rsidRPr="005D7E93" w:rsidRDefault="00952B8C" w:rsidP="006A0A18">
            <w:pPr>
              <w:pStyle w:val="Akapitzlist"/>
              <w:numPr>
                <w:ilvl w:val="0"/>
                <w:numId w:val="7"/>
              </w:numPr>
              <w:spacing w:line="240" w:lineRule="auto"/>
              <w:ind w:left="360"/>
            </w:pPr>
            <w:r w:rsidRPr="005D7E93">
              <w:t>Tereny inwestycyjne, strefy ekonomiczne</w:t>
            </w:r>
          </w:p>
          <w:p w14:paraId="223FC63B" w14:textId="77777777" w:rsidR="00952B8C" w:rsidRPr="005D7E93" w:rsidRDefault="00952B8C" w:rsidP="006A0A18">
            <w:pPr>
              <w:pStyle w:val="Akapitzlist"/>
              <w:numPr>
                <w:ilvl w:val="0"/>
                <w:numId w:val="7"/>
              </w:numPr>
              <w:spacing w:line="240" w:lineRule="auto"/>
              <w:ind w:left="360"/>
            </w:pPr>
            <w:r w:rsidRPr="005D7E93">
              <w:t>Dobry klimat do rozwoju przedsiębiorczości</w:t>
            </w:r>
          </w:p>
          <w:p w14:paraId="03A488A6" w14:textId="77777777" w:rsidR="00952B8C" w:rsidRPr="005D7E93" w:rsidRDefault="00952B8C" w:rsidP="006A0A18">
            <w:pPr>
              <w:pStyle w:val="Akapitzlist"/>
              <w:numPr>
                <w:ilvl w:val="0"/>
                <w:numId w:val="7"/>
              </w:numPr>
              <w:spacing w:line="240" w:lineRule="auto"/>
              <w:ind w:left="360"/>
            </w:pPr>
            <w:r w:rsidRPr="005D7E93">
              <w:t>Organizacje pozarządowe</w:t>
            </w:r>
          </w:p>
          <w:p w14:paraId="5A1AF928" w14:textId="77777777" w:rsidR="00952B8C" w:rsidRPr="005D7E93" w:rsidRDefault="00952B8C" w:rsidP="006A0A18">
            <w:pPr>
              <w:pStyle w:val="Akapitzlist"/>
              <w:numPr>
                <w:ilvl w:val="0"/>
                <w:numId w:val="7"/>
              </w:numPr>
              <w:spacing w:line="240" w:lineRule="auto"/>
              <w:ind w:left="360"/>
            </w:pPr>
            <w:r w:rsidRPr="005D7E93">
              <w:t>Baza turystyczna, rozwinięty sektor turystyczny</w:t>
            </w:r>
          </w:p>
          <w:p w14:paraId="57D55DDA" w14:textId="77777777" w:rsidR="00952B8C" w:rsidRPr="005D7E93" w:rsidRDefault="00952B8C" w:rsidP="006A0A18">
            <w:pPr>
              <w:pStyle w:val="Akapitzlist"/>
              <w:numPr>
                <w:ilvl w:val="0"/>
                <w:numId w:val="7"/>
              </w:numPr>
              <w:spacing w:line="240" w:lineRule="auto"/>
              <w:ind w:left="360"/>
            </w:pPr>
            <w:r w:rsidRPr="005D7E93">
              <w:t>Środowisko naturalne, liczne lasy i piękne krajobrazy</w:t>
            </w:r>
          </w:p>
          <w:p w14:paraId="2F7E6ABC" w14:textId="77777777" w:rsidR="00952B8C" w:rsidRPr="005D7E93" w:rsidRDefault="00952B8C" w:rsidP="006A0A18">
            <w:pPr>
              <w:pStyle w:val="Akapitzlist"/>
              <w:numPr>
                <w:ilvl w:val="0"/>
                <w:numId w:val="7"/>
              </w:numPr>
              <w:spacing w:line="240" w:lineRule="auto"/>
              <w:ind w:left="360"/>
            </w:pPr>
            <w:r w:rsidRPr="005D7E93">
              <w:t xml:space="preserve">Zasoby kulturowe, historia, zabytki </w:t>
            </w:r>
          </w:p>
        </w:tc>
        <w:tc>
          <w:tcPr>
            <w:tcW w:w="5177" w:type="dxa"/>
          </w:tcPr>
          <w:p w14:paraId="1FD16F69" w14:textId="77777777" w:rsidR="00952B8C" w:rsidRPr="005D7E93" w:rsidRDefault="00952B8C" w:rsidP="00E119A8">
            <w:pPr>
              <w:spacing w:after="120" w:line="240" w:lineRule="auto"/>
              <w:rPr>
                <w:b/>
              </w:rPr>
            </w:pPr>
            <w:r w:rsidRPr="005D7E93">
              <w:rPr>
                <w:b/>
              </w:rPr>
              <w:t>Słabe strony obszaru LGD</w:t>
            </w:r>
          </w:p>
          <w:p w14:paraId="40ABE311" w14:textId="77777777" w:rsidR="00952B8C" w:rsidRPr="005D7E93" w:rsidRDefault="00952B8C" w:rsidP="006A0A18">
            <w:pPr>
              <w:pStyle w:val="Akapitzlist"/>
              <w:numPr>
                <w:ilvl w:val="0"/>
                <w:numId w:val="8"/>
              </w:numPr>
              <w:spacing w:line="240" w:lineRule="auto"/>
              <w:ind w:left="360"/>
            </w:pPr>
            <w:r w:rsidRPr="005D7E93">
              <w:t>Rozproszenie miejscowości, rozległy teren do zagospodarowania</w:t>
            </w:r>
          </w:p>
          <w:p w14:paraId="1D32C770" w14:textId="77777777" w:rsidR="00952B8C" w:rsidRPr="005D7E93" w:rsidRDefault="00952B8C" w:rsidP="006A0A18">
            <w:pPr>
              <w:pStyle w:val="Akapitzlist"/>
              <w:numPr>
                <w:ilvl w:val="0"/>
                <w:numId w:val="8"/>
              </w:numPr>
              <w:spacing w:line="240" w:lineRule="auto"/>
              <w:ind w:left="360"/>
            </w:pPr>
            <w:r w:rsidRPr="005D7E93">
              <w:t>Braki w infrastrukturze na nowych osiedlach</w:t>
            </w:r>
          </w:p>
          <w:p w14:paraId="4019D95F" w14:textId="77777777" w:rsidR="00952B8C" w:rsidRPr="005D7E93" w:rsidRDefault="00952B8C" w:rsidP="006A0A18">
            <w:pPr>
              <w:pStyle w:val="Akapitzlist"/>
              <w:numPr>
                <w:ilvl w:val="0"/>
                <w:numId w:val="8"/>
              </w:numPr>
              <w:spacing w:line="240" w:lineRule="auto"/>
              <w:ind w:left="360"/>
            </w:pPr>
            <w:r w:rsidRPr="005D7E93">
              <w:t>Regres szkolnictwa na szczeblu ponadgimnazjalnym,  Brak szkolnictwa zawodowo-technicznego</w:t>
            </w:r>
          </w:p>
          <w:p w14:paraId="3AB4E881" w14:textId="77777777" w:rsidR="00952B8C" w:rsidRPr="005D7E93" w:rsidRDefault="00952B8C" w:rsidP="006A0A18">
            <w:pPr>
              <w:pStyle w:val="Akapitzlist"/>
              <w:numPr>
                <w:ilvl w:val="0"/>
                <w:numId w:val="8"/>
              </w:numPr>
              <w:spacing w:line="240" w:lineRule="auto"/>
              <w:ind w:left="360"/>
            </w:pPr>
            <w:r w:rsidRPr="005D7E93">
              <w:t>Brak odpowiednio wykwalifikowanych robotników</w:t>
            </w:r>
          </w:p>
          <w:p w14:paraId="49487248" w14:textId="77777777" w:rsidR="00952B8C" w:rsidRPr="005D7E93" w:rsidRDefault="00952B8C" w:rsidP="006A0A18">
            <w:pPr>
              <w:pStyle w:val="Akapitzlist"/>
              <w:numPr>
                <w:ilvl w:val="0"/>
                <w:numId w:val="8"/>
              </w:numPr>
              <w:spacing w:line="240" w:lineRule="auto"/>
              <w:ind w:left="360"/>
            </w:pPr>
            <w:r w:rsidRPr="005D7E93">
              <w:t xml:space="preserve">Niskie zarobki </w:t>
            </w:r>
          </w:p>
          <w:p w14:paraId="7B5510B0" w14:textId="77777777" w:rsidR="00952B8C" w:rsidRPr="005D7E93" w:rsidRDefault="00952B8C" w:rsidP="006A0A18">
            <w:pPr>
              <w:pStyle w:val="Akapitzlist"/>
              <w:numPr>
                <w:ilvl w:val="0"/>
                <w:numId w:val="8"/>
              </w:numPr>
              <w:spacing w:line="240" w:lineRule="auto"/>
              <w:ind w:left="360"/>
            </w:pPr>
            <w:r w:rsidRPr="005D7E93">
              <w:t>Bezrobocie dotykające silniej niektóre grupy mieszkańców: osób z wyższym wykształceniem, młodych wchodzących na rynek pracy</w:t>
            </w:r>
          </w:p>
          <w:p w14:paraId="096E3CA8" w14:textId="77777777" w:rsidR="00952B8C" w:rsidRPr="005D7E93" w:rsidRDefault="00952B8C" w:rsidP="006A0A18">
            <w:pPr>
              <w:pStyle w:val="Akapitzlist"/>
              <w:numPr>
                <w:ilvl w:val="0"/>
                <w:numId w:val="8"/>
              </w:numPr>
              <w:spacing w:line="240" w:lineRule="auto"/>
              <w:ind w:left="360"/>
            </w:pPr>
            <w:r w:rsidRPr="005D7E93">
              <w:t>Niewystarczający stopień zintegrowania nowych mieszkańców obszaru LGD</w:t>
            </w:r>
          </w:p>
          <w:p w14:paraId="6519B14D" w14:textId="77777777" w:rsidR="00952B8C" w:rsidRPr="005D7E93" w:rsidRDefault="00952B8C" w:rsidP="006A0A18">
            <w:pPr>
              <w:pStyle w:val="Akapitzlist"/>
              <w:numPr>
                <w:ilvl w:val="0"/>
                <w:numId w:val="8"/>
              </w:numPr>
              <w:spacing w:line="240" w:lineRule="auto"/>
              <w:ind w:left="360"/>
            </w:pPr>
            <w:r w:rsidRPr="005D7E93">
              <w:t>Niewystarczający poziom zaangażowania mieszkańców w sprawy lokalne</w:t>
            </w:r>
          </w:p>
          <w:p w14:paraId="25B3C0A0" w14:textId="77777777" w:rsidR="00952B8C" w:rsidRPr="005D7E93" w:rsidRDefault="00952B8C" w:rsidP="006A0A18">
            <w:pPr>
              <w:pStyle w:val="Akapitzlist"/>
              <w:numPr>
                <w:ilvl w:val="0"/>
                <w:numId w:val="8"/>
              </w:numPr>
              <w:spacing w:line="240" w:lineRule="auto"/>
              <w:ind w:left="360"/>
            </w:pPr>
            <w:r w:rsidRPr="005D7E93">
              <w:t>Uciążliwość zakładów przemysłowych</w:t>
            </w:r>
          </w:p>
          <w:p w14:paraId="7BF171F1" w14:textId="77777777" w:rsidR="00952B8C" w:rsidRPr="005D7E93" w:rsidRDefault="00952B8C" w:rsidP="006A0A18">
            <w:pPr>
              <w:pStyle w:val="Akapitzlist"/>
              <w:numPr>
                <w:ilvl w:val="0"/>
                <w:numId w:val="8"/>
              </w:numPr>
              <w:spacing w:line="240" w:lineRule="auto"/>
              <w:ind w:left="360"/>
            </w:pPr>
            <w:r w:rsidRPr="005D7E93">
              <w:t>Niezadowalający poziom współpracy pomiędzy przedsiębiorcami</w:t>
            </w:r>
          </w:p>
          <w:p w14:paraId="78AD371D" w14:textId="77777777" w:rsidR="00952B8C" w:rsidRPr="005D7E93" w:rsidRDefault="00952B8C" w:rsidP="006A0A18">
            <w:pPr>
              <w:pStyle w:val="Akapitzlist"/>
              <w:numPr>
                <w:ilvl w:val="0"/>
                <w:numId w:val="8"/>
              </w:numPr>
              <w:spacing w:line="240" w:lineRule="auto"/>
              <w:ind w:left="360"/>
            </w:pPr>
            <w:r w:rsidRPr="005D7E93">
              <w:t>Brak instrumentów promocji obszaru, w tym brak instrumentów promocji przedsiębiorców z obszaru LGD</w:t>
            </w:r>
          </w:p>
          <w:p w14:paraId="28284A73" w14:textId="77777777" w:rsidR="00952B8C" w:rsidRPr="005D7E93" w:rsidRDefault="00952B8C" w:rsidP="006A0A18">
            <w:pPr>
              <w:pStyle w:val="Akapitzlist"/>
              <w:numPr>
                <w:ilvl w:val="0"/>
                <w:numId w:val="8"/>
              </w:numPr>
              <w:spacing w:line="240" w:lineRule="auto"/>
              <w:ind w:left="360"/>
            </w:pPr>
            <w:r w:rsidRPr="005D7E93">
              <w:t xml:space="preserve">Obawy </w:t>
            </w:r>
            <w:r>
              <w:t xml:space="preserve">lokalnych </w:t>
            </w:r>
            <w:r w:rsidRPr="005D7E93">
              <w:t>przedsiębiorców związane z inwestowaniem</w:t>
            </w:r>
          </w:p>
          <w:p w14:paraId="2CBCDB72" w14:textId="77777777" w:rsidR="00952B8C" w:rsidRPr="005D7E93" w:rsidRDefault="00952B8C" w:rsidP="006A0A18">
            <w:pPr>
              <w:pStyle w:val="Akapitzlist"/>
              <w:numPr>
                <w:ilvl w:val="0"/>
                <w:numId w:val="8"/>
              </w:numPr>
              <w:spacing w:line="240" w:lineRule="auto"/>
              <w:ind w:left="360"/>
            </w:pPr>
            <w:r w:rsidRPr="005D7E93">
              <w:t>Obszary chronione wymuszają poszukiwanie nowych kierunków rozwoju oraz konieczność dostosowania prowadzonej działalności do wymogów środowiska</w:t>
            </w:r>
          </w:p>
          <w:p w14:paraId="643B6AB2" w14:textId="77777777" w:rsidR="00952B8C" w:rsidRPr="005D7E93" w:rsidRDefault="00952B8C" w:rsidP="009F4043">
            <w:pPr>
              <w:pStyle w:val="Akapitzlist"/>
              <w:numPr>
                <w:ilvl w:val="0"/>
                <w:numId w:val="8"/>
              </w:numPr>
              <w:spacing w:after="0" w:line="240" w:lineRule="auto"/>
              <w:ind w:left="357" w:hanging="357"/>
            </w:pPr>
            <w:r w:rsidRPr="005D7E93">
              <w:t>Niska świadomość ekologiczna niektórych grup mieszkańców</w:t>
            </w:r>
          </w:p>
        </w:tc>
      </w:tr>
      <w:tr w:rsidR="00952B8C" w:rsidRPr="005D7E93" w14:paraId="040E59AE" w14:textId="77777777" w:rsidTr="00172858">
        <w:trPr>
          <w:trHeight w:val="7219"/>
        </w:trPr>
        <w:tc>
          <w:tcPr>
            <w:tcW w:w="4890" w:type="dxa"/>
          </w:tcPr>
          <w:p w14:paraId="7E75B571" w14:textId="77777777" w:rsidR="00952B8C" w:rsidRPr="005D7E93" w:rsidRDefault="00952B8C" w:rsidP="00726D4E">
            <w:pPr>
              <w:spacing w:line="240" w:lineRule="auto"/>
              <w:rPr>
                <w:b/>
              </w:rPr>
            </w:pPr>
            <w:r w:rsidRPr="005D7E93">
              <w:rPr>
                <w:b/>
              </w:rPr>
              <w:t>Szanse na rozwój obszaru LGD</w:t>
            </w:r>
          </w:p>
          <w:p w14:paraId="04BEB5F4" w14:textId="77777777" w:rsidR="00952B8C" w:rsidRPr="005D7E93" w:rsidRDefault="00952B8C" w:rsidP="006A0A18">
            <w:pPr>
              <w:pStyle w:val="Akapitzlist"/>
              <w:numPr>
                <w:ilvl w:val="0"/>
                <w:numId w:val="9"/>
              </w:numPr>
              <w:spacing w:line="240" w:lineRule="auto"/>
            </w:pPr>
            <w:r w:rsidRPr="005D7E93">
              <w:t>Środki z Funduszy Europejskich, w tym wsparcie przeznaczane na innowacje.</w:t>
            </w:r>
          </w:p>
          <w:p w14:paraId="2356F589" w14:textId="77777777" w:rsidR="00952B8C" w:rsidRPr="005D7E93" w:rsidRDefault="00952B8C" w:rsidP="006A0A18">
            <w:pPr>
              <w:pStyle w:val="Akapitzlist"/>
              <w:numPr>
                <w:ilvl w:val="0"/>
                <w:numId w:val="9"/>
              </w:numPr>
              <w:spacing w:line="240" w:lineRule="auto"/>
            </w:pPr>
            <w:r w:rsidRPr="005D7E93">
              <w:t>Inwestycje realizowane przez podmioty i osoby spoza obszaru LGD</w:t>
            </w:r>
          </w:p>
          <w:p w14:paraId="5A163C78" w14:textId="77777777" w:rsidR="00952B8C" w:rsidRPr="005D7E93" w:rsidRDefault="00952B8C" w:rsidP="006A0A18">
            <w:pPr>
              <w:pStyle w:val="Akapitzlist"/>
              <w:numPr>
                <w:ilvl w:val="0"/>
                <w:numId w:val="9"/>
              </w:numPr>
              <w:spacing w:line="240" w:lineRule="auto"/>
            </w:pPr>
            <w:r w:rsidRPr="005D7E93">
              <w:t>Trend związany z osiedlaniem się na przedmieściach</w:t>
            </w:r>
          </w:p>
          <w:p w14:paraId="221AAE2C" w14:textId="77777777" w:rsidR="00952B8C" w:rsidRPr="005D7E93" w:rsidRDefault="00952B8C" w:rsidP="006A0A18">
            <w:pPr>
              <w:pStyle w:val="Akapitzlist"/>
              <w:numPr>
                <w:ilvl w:val="0"/>
                <w:numId w:val="9"/>
              </w:numPr>
              <w:spacing w:line="240" w:lineRule="auto"/>
            </w:pPr>
            <w:r w:rsidRPr="005D7E93">
              <w:t>Współpraca zagraniczna</w:t>
            </w:r>
          </w:p>
          <w:p w14:paraId="74989B02" w14:textId="77777777" w:rsidR="00952B8C" w:rsidRPr="005D7E93" w:rsidRDefault="00952B8C" w:rsidP="006A0A18">
            <w:pPr>
              <w:pStyle w:val="Akapitzlist"/>
              <w:numPr>
                <w:ilvl w:val="0"/>
                <w:numId w:val="9"/>
              </w:numPr>
              <w:spacing w:line="240" w:lineRule="auto"/>
            </w:pPr>
            <w:r w:rsidRPr="005D7E93">
              <w:t>Plany przebudowy infrastruktury drogowej</w:t>
            </w:r>
          </w:p>
          <w:p w14:paraId="1D7F9171" w14:textId="77777777" w:rsidR="00952B8C" w:rsidRPr="005D7E93" w:rsidRDefault="00952B8C" w:rsidP="006A0A18">
            <w:pPr>
              <w:pStyle w:val="Akapitzlist"/>
              <w:numPr>
                <w:ilvl w:val="0"/>
                <w:numId w:val="9"/>
              </w:numPr>
              <w:spacing w:line="240" w:lineRule="auto"/>
            </w:pPr>
            <w:r w:rsidRPr="005D7E93">
              <w:t>Wzrastająca atrakcyjność turystyczna regionu</w:t>
            </w:r>
          </w:p>
          <w:p w14:paraId="41FB5D50" w14:textId="77777777" w:rsidR="00952B8C" w:rsidRPr="005D7E93" w:rsidRDefault="00952B8C" w:rsidP="006A0A18">
            <w:pPr>
              <w:pStyle w:val="Akapitzlist"/>
              <w:numPr>
                <w:ilvl w:val="0"/>
                <w:numId w:val="9"/>
              </w:numPr>
              <w:spacing w:line="240" w:lineRule="auto"/>
            </w:pPr>
            <w:r w:rsidRPr="005D7E93">
              <w:t>Rozwój instytucji otoczenia biznesu w regionie</w:t>
            </w:r>
          </w:p>
          <w:p w14:paraId="6337A7EB" w14:textId="77777777" w:rsidR="00952B8C" w:rsidRPr="005D7E93" w:rsidRDefault="00952B8C" w:rsidP="006A0A18">
            <w:pPr>
              <w:pStyle w:val="Akapitzlist"/>
              <w:numPr>
                <w:ilvl w:val="0"/>
                <w:numId w:val="9"/>
              </w:numPr>
              <w:spacing w:line="240" w:lineRule="auto"/>
            </w:pPr>
            <w:r w:rsidRPr="005D7E93">
              <w:t>Dobra współpraca z ościennymi gminami w ramach wdrażania Strategii Zintegrowanych Inwestycji Terytorialnych</w:t>
            </w:r>
          </w:p>
          <w:p w14:paraId="6931C4C0" w14:textId="77777777" w:rsidR="00952B8C" w:rsidRPr="005D7E93" w:rsidRDefault="00952B8C" w:rsidP="006A0A18">
            <w:pPr>
              <w:pStyle w:val="Akapitzlist"/>
              <w:numPr>
                <w:ilvl w:val="0"/>
                <w:numId w:val="9"/>
              </w:numPr>
              <w:spacing w:line="240" w:lineRule="auto"/>
            </w:pPr>
            <w:r w:rsidRPr="005D7E93">
              <w:t>Promocja regionu świętokrzyskiego</w:t>
            </w:r>
          </w:p>
          <w:p w14:paraId="3555E68C" w14:textId="77777777" w:rsidR="00952B8C" w:rsidRPr="005D7E93" w:rsidRDefault="00952B8C" w:rsidP="006A0A18">
            <w:pPr>
              <w:pStyle w:val="Akapitzlist"/>
              <w:numPr>
                <w:ilvl w:val="0"/>
                <w:numId w:val="9"/>
              </w:numPr>
              <w:spacing w:line="240" w:lineRule="auto"/>
            </w:pPr>
            <w:r w:rsidRPr="005D7E93">
              <w:t>Rosnące zainteresowanie polskich turystów wypoczynkiem w kraju</w:t>
            </w:r>
          </w:p>
          <w:p w14:paraId="3B7A58CF" w14:textId="77777777" w:rsidR="00952B8C" w:rsidRPr="005D7E93" w:rsidRDefault="00952B8C" w:rsidP="006A0A18">
            <w:pPr>
              <w:pStyle w:val="Akapitzlist"/>
              <w:numPr>
                <w:ilvl w:val="0"/>
                <w:numId w:val="9"/>
              </w:numPr>
              <w:spacing w:line="240" w:lineRule="auto"/>
            </w:pPr>
            <w:r w:rsidRPr="005D7E93">
              <w:t>Współpraca z ośrodkami naukowymi</w:t>
            </w:r>
          </w:p>
          <w:p w14:paraId="5FADCFC5" w14:textId="77777777" w:rsidR="00952B8C" w:rsidRPr="005D7E93" w:rsidRDefault="00952B8C" w:rsidP="006A0A18">
            <w:pPr>
              <w:pStyle w:val="Akapitzlist"/>
              <w:numPr>
                <w:ilvl w:val="0"/>
                <w:numId w:val="9"/>
              </w:numPr>
              <w:spacing w:line="240" w:lineRule="auto"/>
            </w:pPr>
            <w:r w:rsidRPr="005D7E93">
              <w:t>Rozwój rynku produktów lokalnych w Polsce</w:t>
            </w:r>
          </w:p>
        </w:tc>
        <w:tc>
          <w:tcPr>
            <w:tcW w:w="5177" w:type="dxa"/>
          </w:tcPr>
          <w:p w14:paraId="2A0898DA" w14:textId="77777777" w:rsidR="00952B8C" w:rsidRPr="005D7E93" w:rsidRDefault="00952B8C" w:rsidP="00726D4E">
            <w:pPr>
              <w:spacing w:line="240" w:lineRule="auto"/>
              <w:rPr>
                <w:b/>
              </w:rPr>
            </w:pPr>
            <w:r w:rsidRPr="005D7E93">
              <w:rPr>
                <w:b/>
              </w:rPr>
              <w:t>Zagrożenia dla rozwoju obszaru LGD</w:t>
            </w:r>
          </w:p>
          <w:p w14:paraId="26DCA655" w14:textId="77777777" w:rsidR="00952B8C" w:rsidRPr="005D7E93" w:rsidRDefault="00952B8C" w:rsidP="006A0A18">
            <w:pPr>
              <w:pStyle w:val="Akapitzlist"/>
              <w:numPr>
                <w:ilvl w:val="0"/>
                <w:numId w:val="10"/>
              </w:numPr>
              <w:spacing w:line="240" w:lineRule="auto"/>
              <w:ind w:left="320"/>
            </w:pPr>
            <w:r w:rsidRPr="005D7E93">
              <w:t>Zmiany społeczne i gospodarcze powodujące starzenie się społeczeństwa</w:t>
            </w:r>
          </w:p>
          <w:p w14:paraId="79E5DB20" w14:textId="77777777" w:rsidR="00952B8C" w:rsidRPr="005D7E93" w:rsidRDefault="00952B8C" w:rsidP="006A0A18">
            <w:pPr>
              <w:pStyle w:val="Akapitzlist"/>
              <w:numPr>
                <w:ilvl w:val="0"/>
                <w:numId w:val="10"/>
              </w:numPr>
              <w:spacing w:line="240" w:lineRule="auto"/>
              <w:ind w:left="360"/>
            </w:pPr>
            <w:r>
              <w:t>Skomplikowane prawo</w:t>
            </w:r>
            <w:r w:rsidRPr="005D7E93">
              <w:t xml:space="preserve"> (szczególnie w dziedzinach takich jak pomoc społeczna, rynek pracy, działalność gospodarcza, ochrona zabytków)</w:t>
            </w:r>
          </w:p>
          <w:p w14:paraId="02144913" w14:textId="77777777" w:rsidR="00952B8C" w:rsidRPr="005D7E93" w:rsidRDefault="00952B8C" w:rsidP="006A0A18">
            <w:pPr>
              <w:pStyle w:val="Akapitzlist"/>
              <w:numPr>
                <w:ilvl w:val="0"/>
                <w:numId w:val="10"/>
              </w:numPr>
              <w:spacing w:line="240" w:lineRule="auto"/>
              <w:ind w:left="360"/>
            </w:pPr>
            <w:r w:rsidRPr="005D7E93">
              <w:t>Biurokracja</w:t>
            </w:r>
          </w:p>
          <w:p w14:paraId="5F44077C" w14:textId="77777777" w:rsidR="00952B8C" w:rsidRPr="005D7E93" w:rsidRDefault="00952B8C" w:rsidP="006A0A18">
            <w:pPr>
              <w:pStyle w:val="Akapitzlist"/>
              <w:numPr>
                <w:ilvl w:val="0"/>
                <w:numId w:val="10"/>
              </w:numPr>
              <w:spacing w:line="240" w:lineRule="auto"/>
              <w:ind w:left="360"/>
            </w:pPr>
            <w:r w:rsidRPr="005D7E93">
              <w:t>Skomplikowane procedury pozyskiwania i rozliczania dotacji z funduszy europejskich</w:t>
            </w:r>
          </w:p>
          <w:p w14:paraId="4FE018FC" w14:textId="77777777" w:rsidR="00952B8C" w:rsidRPr="005D7E93" w:rsidRDefault="00952B8C" w:rsidP="006A0A18">
            <w:pPr>
              <w:pStyle w:val="Akapitzlist"/>
              <w:numPr>
                <w:ilvl w:val="0"/>
                <w:numId w:val="10"/>
              </w:numPr>
              <w:spacing w:line="240" w:lineRule="auto"/>
              <w:ind w:left="360"/>
            </w:pPr>
            <w:r w:rsidRPr="005D7E93">
              <w:t>Brak zabezpieczeń przeciwpowodziowych na niektórych rzekach</w:t>
            </w:r>
          </w:p>
          <w:p w14:paraId="632B4C78" w14:textId="77777777" w:rsidR="00952B8C" w:rsidRPr="005D7E93" w:rsidRDefault="00952B8C" w:rsidP="006A0A18">
            <w:pPr>
              <w:pStyle w:val="Akapitzlist"/>
              <w:numPr>
                <w:ilvl w:val="0"/>
                <w:numId w:val="10"/>
              </w:numPr>
              <w:spacing w:line="240" w:lineRule="auto"/>
              <w:ind w:left="360"/>
            </w:pPr>
            <w:r w:rsidRPr="005D7E93">
              <w:t>Anomalie pogodowe</w:t>
            </w:r>
          </w:p>
          <w:p w14:paraId="0F217808" w14:textId="77777777" w:rsidR="00952B8C" w:rsidRPr="005D7E93" w:rsidRDefault="00952B8C" w:rsidP="006A0A18">
            <w:pPr>
              <w:pStyle w:val="Akapitzlist"/>
              <w:numPr>
                <w:ilvl w:val="0"/>
                <w:numId w:val="10"/>
              </w:numPr>
              <w:spacing w:line="240" w:lineRule="auto"/>
              <w:ind w:left="360"/>
            </w:pPr>
            <w:r w:rsidRPr="005D7E93">
              <w:t>Klęski żywiołowe</w:t>
            </w:r>
          </w:p>
          <w:p w14:paraId="1206759E" w14:textId="77777777" w:rsidR="00952B8C" w:rsidRPr="005D7E93" w:rsidRDefault="00952B8C" w:rsidP="006A0A18">
            <w:pPr>
              <w:pStyle w:val="Akapitzlist"/>
              <w:numPr>
                <w:ilvl w:val="0"/>
                <w:numId w:val="10"/>
              </w:numPr>
              <w:spacing w:line="240" w:lineRule="auto"/>
              <w:ind w:left="360"/>
            </w:pPr>
            <w:r w:rsidRPr="005D7E93">
              <w:t>Konkurencja ze strony ościennych gmin</w:t>
            </w:r>
          </w:p>
          <w:p w14:paraId="1CDAF668" w14:textId="77777777" w:rsidR="00952B8C" w:rsidRPr="005D7E93" w:rsidRDefault="00952B8C" w:rsidP="006A0A18">
            <w:pPr>
              <w:pStyle w:val="Akapitzlist"/>
              <w:numPr>
                <w:ilvl w:val="0"/>
                <w:numId w:val="10"/>
              </w:numPr>
              <w:spacing w:line="240" w:lineRule="auto"/>
              <w:ind w:left="360"/>
            </w:pPr>
            <w:r w:rsidRPr="005D7E93">
              <w:t>Wzrost atrakcyjności innych regionów</w:t>
            </w:r>
          </w:p>
          <w:p w14:paraId="172BBC9D" w14:textId="77777777" w:rsidR="00952B8C" w:rsidRPr="005D7E93" w:rsidRDefault="00952B8C" w:rsidP="006A0A18">
            <w:pPr>
              <w:pStyle w:val="Akapitzlist"/>
              <w:numPr>
                <w:ilvl w:val="0"/>
                <w:numId w:val="10"/>
              </w:numPr>
              <w:spacing w:line="240" w:lineRule="auto"/>
              <w:ind w:left="360"/>
            </w:pPr>
            <w:r w:rsidRPr="005D7E93">
              <w:t>Położenie w województwie świętokrzyskim, należącym do słabiej rozwiniętej Polski Wschodniej</w:t>
            </w:r>
          </w:p>
          <w:p w14:paraId="03EF9BCB" w14:textId="77777777" w:rsidR="00952B8C" w:rsidRPr="005D7E93" w:rsidRDefault="00952B8C" w:rsidP="006A0A18">
            <w:pPr>
              <w:pStyle w:val="Akapitzlist"/>
              <w:numPr>
                <w:ilvl w:val="0"/>
                <w:numId w:val="10"/>
              </w:numPr>
              <w:spacing w:line="240" w:lineRule="auto"/>
              <w:ind w:left="360"/>
            </w:pPr>
            <w:r w:rsidRPr="005D7E93">
              <w:t>Drenaż zasobów ludzkich przez większe ośrodki</w:t>
            </w:r>
          </w:p>
          <w:p w14:paraId="0AA36717" w14:textId="77777777" w:rsidR="00952B8C" w:rsidRDefault="00952B8C" w:rsidP="006A0A18">
            <w:pPr>
              <w:pStyle w:val="Akapitzlist"/>
              <w:numPr>
                <w:ilvl w:val="0"/>
                <w:numId w:val="10"/>
              </w:numPr>
              <w:spacing w:line="240" w:lineRule="auto"/>
              <w:ind w:left="360"/>
            </w:pPr>
            <w:r w:rsidRPr="005D7E93">
              <w:t>Rosnące koszty tworzenia nowych stanowisk pracy</w:t>
            </w:r>
          </w:p>
          <w:p w14:paraId="3568CFE3" w14:textId="77777777" w:rsidR="00E2368D" w:rsidRDefault="00E2368D" w:rsidP="00E2368D">
            <w:pPr>
              <w:spacing w:line="240" w:lineRule="auto"/>
            </w:pPr>
          </w:p>
          <w:p w14:paraId="10FC19B3" w14:textId="77777777" w:rsidR="00E2368D" w:rsidRDefault="00E2368D" w:rsidP="00E2368D">
            <w:pPr>
              <w:spacing w:line="240" w:lineRule="auto"/>
            </w:pPr>
          </w:p>
          <w:p w14:paraId="1A387C89" w14:textId="77777777" w:rsidR="00E2368D" w:rsidRPr="005D7E93" w:rsidRDefault="00E2368D" w:rsidP="00E2368D">
            <w:pPr>
              <w:spacing w:line="240" w:lineRule="auto"/>
            </w:pPr>
          </w:p>
        </w:tc>
      </w:tr>
    </w:tbl>
    <w:tbl>
      <w:tblPr>
        <w:tblStyle w:val="Tabela-Siatka"/>
        <w:tblW w:w="10411" w:type="dxa"/>
        <w:jc w:val="center"/>
        <w:tblLayout w:type="fixed"/>
        <w:tblLook w:val="04A0" w:firstRow="1" w:lastRow="0" w:firstColumn="1" w:lastColumn="0" w:noHBand="0" w:noVBand="1"/>
      </w:tblPr>
      <w:tblGrid>
        <w:gridCol w:w="429"/>
        <w:gridCol w:w="284"/>
        <w:gridCol w:w="325"/>
        <w:gridCol w:w="325"/>
        <w:gridCol w:w="325"/>
        <w:gridCol w:w="326"/>
        <w:gridCol w:w="326"/>
        <w:gridCol w:w="326"/>
        <w:gridCol w:w="327"/>
        <w:gridCol w:w="326"/>
        <w:gridCol w:w="326"/>
        <w:gridCol w:w="326"/>
        <w:gridCol w:w="326"/>
        <w:gridCol w:w="326"/>
        <w:gridCol w:w="326"/>
        <w:gridCol w:w="327"/>
        <w:gridCol w:w="395"/>
        <w:gridCol w:w="311"/>
        <w:gridCol w:w="311"/>
        <w:gridCol w:w="311"/>
        <w:gridCol w:w="311"/>
        <w:gridCol w:w="311"/>
        <w:gridCol w:w="311"/>
        <w:gridCol w:w="312"/>
        <w:gridCol w:w="311"/>
        <w:gridCol w:w="311"/>
        <w:gridCol w:w="311"/>
        <w:gridCol w:w="311"/>
        <w:gridCol w:w="311"/>
        <w:gridCol w:w="311"/>
        <w:gridCol w:w="312"/>
        <w:gridCol w:w="375"/>
        <w:gridCol w:w="9"/>
      </w:tblGrid>
      <w:tr w:rsidR="00952B8C" w:rsidRPr="00080662" w14:paraId="7C95C6E7" w14:textId="77777777" w:rsidTr="00077F4F">
        <w:trPr>
          <w:gridAfter w:val="1"/>
          <w:wAfter w:w="9" w:type="dxa"/>
          <w:trHeight w:val="267"/>
          <w:jc w:val="center"/>
        </w:trPr>
        <w:tc>
          <w:tcPr>
            <w:tcW w:w="713" w:type="dxa"/>
            <w:gridSpan w:val="2"/>
            <w:tcBorders>
              <w:right w:val="single" w:sz="18" w:space="0" w:color="auto"/>
            </w:tcBorders>
            <w:shd w:val="clear" w:color="auto" w:fill="000000" w:themeFill="text1"/>
            <w:vAlign w:val="center"/>
          </w:tcPr>
          <w:p w14:paraId="35932DBF" w14:textId="77777777" w:rsidR="00952B8C" w:rsidRPr="00080662" w:rsidRDefault="00952B8C" w:rsidP="00726D4E">
            <w:pPr>
              <w:spacing w:line="240" w:lineRule="auto"/>
              <w:jc w:val="center"/>
              <w:rPr>
                <w:rFonts w:ascii="Times New Roman" w:hAnsi="Times New Roman"/>
                <w:sz w:val="14"/>
                <w:szCs w:val="14"/>
              </w:rPr>
            </w:pPr>
          </w:p>
        </w:tc>
        <w:tc>
          <w:tcPr>
            <w:tcW w:w="4958" w:type="dxa"/>
            <w:gridSpan w:val="15"/>
            <w:tcBorders>
              <w:left w:val="single" w:sz="18" w:space="0" w:color="auto"/>
              <w:bottom w:val="single" w:sz="18" w:space="0" w:color="auto"/>
              <w:right w:val="single" w:sz="18" w:space="0" w:color="auto"/>
            </w:tcBorders>
            <w:shd w:val="clear" w:color="auto" w:fill="auto"/>
            <w:vAlign w:val="center"/>
          </w:tcPr>
          <w:p w14:paraId="6A4EC171" w14:textId="77777777" w:rsidR="00952B8C" w:rsidRPr="000D2432" w:rsidRDefault="00952B8C" w:rsidP="00726D4E">
            <w:pPr>
              <w:spacing w:line="240" w:lineRule="auto"/>
              <w:jc w:val="center"/>
              <w:rPr>
                <w:rFonts w:ascii="Times New Roman" w:hAnsi="Times New Roman"/>
                <w:b/>
                <w:szCs w:val="14"/>
              </w:rPr>
            </w:pPr>
            <w:r w:rsidRPr="000D2432">
              <w:rPr>
                <w:rFonts w:ascii="Times New Roman" w:hAnsi="Times New Roman"/>
                <w:b/>
                <w:szCs w:val="14"/>
              </w:rPr>
              <w:t>Mocne strony obszaru LGD</w:t>
            </w:r>
          </w:p>
        </w:tc>
        <w:tc>
          <w:tcPr>
            <w:tcW w:w="4731" w:type="dxa"/>
            <w:gridSpan w:val="15"/>
            <w:tcBorders>
              <w:left w:val="single" w:sz="18" w:space="0" w:color="auto"/>
              <w:bottom w:val="single" w:sz="18" w:space="0" w:color="auto"/>
              <w:right w:val="single" w:sz="18" w:space="0" w:color="auto"/>
            </w:tcBorders>
            <w:shd w:val="clear" w:color="auto" w:fill="auto"/>
            <w:vAlign w:val="center"/>
          </w:tcPr>
          <w:p w14:paraId="6A5FE9B5" w14:textId="77777777" w:rsidR="00952B8C" w:rsidRPr="000D2432" w:rsidRDefault="00952B8C" w:rsidP="00726D4E">
            <w:pPr>
              <w:spacing w:line="240" w:lineRule="auto"/>
              <w:jc w:val="center"/>
              <w:rPr>
                <w:rFonts w:ascii="Times New Roman" w:hAnsi="Times New Roman"/>
                <w:b/>
                <w:szCs w:val="14"/>
              </w:rPr>
            </w:pPr>
            <w:r w:rsidRPr="000D2432">
              <w:rPr>
                <w:rFonts w:ascii="Times New Roman" w:hAnsi="Times New Roman"/>
                <w:b/>
                <w:szCs w:val="14"/>
              </w:rPr>
              <w:t>Słabe strony obszaru LGD</w:t>
            </w:r>
          </w:p>
        </w:tc>
      </w:tr>
      <w:tr w:rsidR="00952B8C" w:rsidRPr="00080662" w14:paraId="47B1F27C" w14:textId="77777777" w:rsidTr="00077F4F">
        <w:trPr>
          <w:trHeight w:val="355"/>
          <w:jc w:val="center"/>
        </w:trPr>
        <w:tc>
          <w:tcPr>
            <w:tcW w:w="713" w:type="dxa"/>
            <w:gridSpan w:val="2"/>
            <w:tcBorders>
              <w:right w:val="single" w:sz="18" w:space="0" w:color="auto"/>
            </w:tcBorders>
            <w:shd w:val="clear" w:color="auto" w:fill="000000" w:themeFill="text1"/>
            <w:vAlign w:val="center"/>
          </w:tcPr>
          <w:p w14:paraId="18FC7951" w14:textId="77777777" w:rsidR="00952B8C" w:rsidRPr="00080662" w:rsidRDefault="00952B8C" w:rsidP="00726D4E">
            <w:pPr>
              <w:spacing w:line="240" w:lineRule="auto"/>
              <w:jc w:val="center"/>
              <w:rPr>
                <w:rFonts w:ascii="Times New Roman" w:hAnsi="Times New Roman"/>
                <w:sz w:val="14"/>
                <w:szCs w:val="14"/>
              </w:rPr>
            </w:pPr>
          </w:p>
        </w:tc>
        <w:tc>
          <w:tcPr>
            <w:tcW w:w="325" w:type="dxa"/>
            <w:tcBorders>
              <w:left w:val="single" w:sz="18" w:space="0" w:color="auto"/>
              <w:bottom w:val="single" w:sz="18" w:space="0" w:color="auto"/>
            </w:tcBorders>
            <w:shd w:val="clear" w:color="auto" w:fill="auto"/>
            <w:vAlign w:val="center"/>
          </w:tcPr>
          <w:p w14:paraId="28C6D365"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w:t>
            </w:r>
          </w:p>
        </w:tc>
        <w:tc>
          <w:tcPr>
            <w:tcW w:w="325" w:type="dxa"/>
            <w:tcBorders>
              <w:bottom w:val="single" w:sz="18" w:space="0" w:color="auto"/>
            </w:tcBorders>
            <w:shd w:val="clear" w:color="auto" w:fill="auto"/>
            <w:vAlign w:val="center"/>
          </w:tcPr>
          <w:p w14:paraId="6EA8A1A8"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2</w:t>
            </w:r>
          </w:p>
        </w:tc>
        <w:tc>
          <w:tcPr>
            <w:tcW w:w="325" w:type="dxa"/>
            <w:tcBorders>
              <w:bottom w:val="single" w:sz="18" w:space="0" w:color="auto"/>
            </w:tcBorders>
            <w:shd w:val="clear" w:color="auto" w:fill="auto"/>
            <w:vAlign w:val="center"/>
          </w:tcPr>
          <w:p w14:paraId="564E8D4F"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3</w:t>
            </w:r>
          </w:p>
        </w:tc>
        <w:tc>
          <w:tcPr>
            <w:tcW w:w="326" w:type="dxa"/>
            <w:tcBorders>
              <w:bottom w:val="single" w:sz="18" w:space="0" w:color="auto"/>
            </w:tcBorders>
            <w:shd w:val="clear" w:color="auto" w:fill="auto"/>
            <w:vAlign w:val="center"/>
          </w:tcPr>
          <w:p w14:paraId="1E900377"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4</w:t>
            </w:r>
          </w:p>
        </w:tc>
        <w:tc>
          <w:tcPr>
            <w:tcW w:w="326" w:type="dxa"/>
            <w:tcBorders>
              <w:bottom w:val="single" w:sz="18" w:space="0" w:color="auto"/>
            </w:tcBorders>
            <w:shd w:val="clear" w:color="auto" w:fill="auto"/>
            <w:vAlign w:val="center"/>
          </w:tcPr>
          <w:p w14:paraId="15E1B810"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5</w:t>
            </w:r>
          </w:p>
        </w:tc>
        <w:tc>
          <w:tcPr>
            <w:tcW w:w="326" w:type="dxa"/>
            <w:tcBorders>
              <w:bottom w:val="single" w:sz="18" w:space="0" w:color="auto"/>
            </w:tcBorders>
            <w:shd w:val="clear" w:color="auto" w:fill="auto"/>
            <w:vAlign w:val="center"/>
          </w:tcPr>
          <w:p w14:paraId="0F5EEA66"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6</w:t>
            </w:r>
          </w:p>
        </w:tc>
        <w:tc>
          <w:tcPr>
            <w:tcW w:w="327" w:type="dxa"/>
            <w:tcBorders>
              <w:bottom w:val="single" w:sz="18" w:space="0" w:color="auto"/>
            </w:tcBorders>
            <w:shd w:val="clear" w:color="auto" w:fill="auto"/>
            <w:vAlign w:val="center"/>
          </w:tcPr>
          <w:p w14:paraId="47530174"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7</w:t>
            </w:r>
          </w:p>
        </w:tc>
        <w:tc>
          <w:tcPr>
            <w:tcW w:w="326" w:type="dxa"/>
            <w:tcBorders>
              <w:bottom w:val="single" w:sz="18" w:space="0" w:color="auto"/>
            </w:tcBorders>
            <w:shd w:val="clear" w:color="auto" w:fill="auto"/>
            <w:vAlign w:val="center"/>
          </w:tcPr>
          <w:p w14:paraId="566B9409"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8</w:t>
            </w:r>
          </w:p>
        </w:tc>
        <w:tc>
          <w:tcPr>
            <w:tcW w:w="326" w:type="dxa"/>
            <w:tcBorders>
              <w:bottom w:val="single" w:sz="18" w:space="0" w:color="auto"/>
            </w:tcBorders>
            <w:shd w:val="clear" w:color="auto" w:fill="auto"/>
            <w:vAlign w:val="center"/>
          </w:tcPr>
          <w:p w14:paraId="781AEF63"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9</w:t>
            </w:r>
          </w:p>
        </w:tc>
        <w:tc>
          <w:tcPr>
            <w:tcW w:w="326" w:type="dxa"/>
            <w:tcBorders>
              <w:bottom w:val="single" w:sz="18" w:space="0" w:color="auto"/>
            </w:tcBorders>
            <w:shd w:val="clear" w:color="auto" w:fill="auto"/>
            <w:vAlign w:val="center"/>
          </w:tcPr>
          <w:p w14:paraId="3C5EAC2A"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10</w:t>
            </w:r>
          </w:p>
        </w:tc>
        <w:tc>
          <w:tcPr>
            <w:tcW w:w="326" w:type="dxa"/>
            <w:tcBorders>
              <w:bottom w:val="single" w:sz="18" w:space="0" w:color="auto"/>
            </w:tcBorders>
            <w:shd w:val="clear" w:color="auto" w:fill="auto"/>
            <w:vAlign w:val="center"/>
          </w:tcPr>
          <w:p w14:paraId="16FFA333"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11</w:t>
            </w:r>
          </w:p>
        </w:tc>
        <w:tc>
          <w:tcPr>
            <w:tcW w:w="326" w:type="dxa"/>
            <w:tcBorders>
              <w:bottom w:val="single" w:sz="18" w:space="0" w:color="auto"/>
            </w:tcBorders>
            <w:shd w:val="clear" w:color="auto" w:fill="auto"/>
            <w:vAlign w:val="center"/>
          </w:tcPr>
          <w:p w14:paraId="68248A2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12</w:t>
            </w:r>
          </w:p>
        </w:tc>
        <w:tc>
          <w:tcPr>
            <w:tcW w:w="326" w:type="dxa"/>
            <w:tcBorders>
              <w:bottom w:val="single" w:sz="18" w:space="0" w:color="auto"/>
            </w:tcBorders>
            <w:shd w:val="clear" w:color="auto" w:fill="auto"/>
            <w:vAlign w:val="center"/>
          </w:tcPr>
          <w:p w14:paraId="5CD4137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13</w:t>
            </w:r>
          </w:p>
        </w:tc>
        <w:tc>
          <w:tcPr>
            <w:tcW w:w="327" w:type="dxa"/>
            <w:tcBorders>
              <w:bottom w:val="single" w:sz="18" w:space="0" w:color="auto"/>
              <w:right w:val="single" w:sz="18" w:space="0" w:color="auto"/>
            </w:tcBorders>
            <w:shd w:val="clear" w:color="auto" w:fill="auto"/>
            <w:vAlign w:val="center"/>
          </w:tcPr>
          <w:p w14:paraId="4EFAAEC4"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14</w:t>
            </w:r>
          </w:p>
        </w:tc>
        <w:tc>
          <w:tcPr>
            <w:tcW w:w="395" w:type="dxa"/>
            <w:tcBorders>
              <w:left w:val="single" w:sz="18" w:space="0" w:color="auto"/>
              <w:bottom w:val="single" w:sz="18" w:space="0" w:color="auto"/>
              <w:right w:val="single" w:sz="18" w:space="0" w:color="auto"/>
            </w:tcBorders>
            <w:shd w:val="clear" w:color="auto" w:fill="auto"/>
            <w:vAlign w:val="center"/>
          </w:tcPr>
          <w:p w14:paraId="020F717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Σ</w:t>
            </w:r>
          </w:p>
        </w:tc>
        <w:tc>
          <w:tcPr>
            <w:tcW w:w="311" w:type="dxa"/>
            <w:tcBorders>
              <w:left w:val="single" w:sz="18" w:space="0" w:color="auto"/>
              <w:bottom w:val="single" w:sz="18" w:space="0" w:color="auto"/>
            </w:tcBorders>
            <w:shd w:val="clear" w:color="auto" w:fill="auto"/>
            <w:vAlign w:val="center"/>
          </w:tcPr>
          <w:p w14:paraId="257FC688"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w:t>
            </w:r>
          </w:p>
        </w:tc>
        <w:tc>
          <w:tcPr>
            <w:tcW w:w="311" w:type="dxa"/>
            <w:tcBorders>
              <w:bottom w:val="single" w:sz="18" w:space="0" w:color="auto"/>
            </w:tcBorders>
            <w:shd w:val="clear" w:color="auto" w:fill="auto"/>
            <w:vAlign w:val="center"/>
          </w:tcPr>
          <w:p w14:paraId="31F01804"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2</w:t>
            </w:r>
          </w:p>
        </w:tc>
        <w:tc>
          <w:tcPr>
            <w:tcW w:w="311" w:type="dxa"/>
            <w:tcBorders>
              <w:bottom w:val="single" w:sz="18" w:space="0" w:color="auto"/>
            </w:tcBorders>
            <w:shd w:val="clear" w:color="auto" w:fill="auto"/>
            <w:vAlign w:val="center"/>
          </w:tcPr>
          <w:p w14:paraId="62D61C4E"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3</w:t>
            </w:r>
          </w:p>
        </w:tc>
        <w:tc>
          <w:tcPr>
            <w:tcW w:w="311" w:type="dxa"/>
            <w:tcBorders>
              <w:bottom w:val="single" w:sz="18" w:space="0" w:color="auto"/>
            </w:tcBorders>
            <w:shd w:val="clear" w:color="auto" w:fill="auto"/>
            <w:vAlign w:val="center"/>
          </w:tcPr>
          <w:p w14:paraId="4B08C7C8"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4</w:t>
            </w:r>
          </w:p>
        </w:tc>
        <w:tc>
          <w:tcPr>
            <w:tcW w:w="311" w:type="dxa"/>
            <w:tcBorders>
              <w:bottom w:val="single" w:sz="18" w:space="0" w:color="auto"/>
            </w:tcBorders>
            <w:shd w:val="clear" w:color="auto" w:fill="auto"/>
            <w:vAlign w:val="center"/>
          </w:tcPr>
          <w:p w14:paraId="2AE52FA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5</w:t>
            </w:r>
          </w:p>
        </w:tc>
        <w:tc>
          <w:tcPr>
            <w:tcW w:w="311" w:type="dxa"/>
            <w:tcBorders>
              <w:bottom w:val="single" w:sz="18" w:space="0" w:color="auto"/>
            </w:tcBorders>
            <w:shd w:val="clear" w:color="auto" w:fill="auto"/>
            <w:vAlign w:val="center"/>
          </w:tcPr>
          <w:p w14:paraId="35610383"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6</w:t>
            </w:r>
          </w:p>
        </w:tc>
        <w:tc>
          <w:tcPr>
            <w:tcW w:w="312" w:type="dxa"/>
            <w:tcBorders>
              <w:bottom w:val="single" w:sz="18" w:space="0" w:color="auto"/>
            </w:tcBorders>
            <w:shd w:val="clear" w:color="auto" w:fill="auto"/>
            <w:vAlign w:val="center"/>
          </w:tcPr>
          <w:p w14:paraId="65D0922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7</w:t>
            </w:r>
          </w:p>
        </w:tc>
        <w:tc>
          <w:tcPr>
            <w:tcW w:w="311" w:type="dxa"/>
            <w:tcBorders>
              <w:bottom w:val="single" w:sz="18" w:space="0" w:color="auto"/>
            </w:tcBorders>
            <w:shd w:val="clear" w:color="auto" w:fill="auto"/>
            <w:vAlign w:val="center"/>
          </w:tcPr>
          <w:p w14:paraId="0D82D827"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8</w:t>
            </w:r>
          </w:p>
        </w:tc>
        <w:tc>
          <w:tcPr>
            <w:tcW w:w="311" w:type="dxa"/>
            <w:tcBorders>
              <w:bottom w:val="single" w:sz="18" w:space="0" w:color="auto"/>
            </w:tcBorders>
            <w:shd w:val="clear" w:color="auto" w:fill="auto"/>
            <w:vAlign w:val="center"/>
          </w:tcPr>
          <w:p w14:paraId="6FAB13AD"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9</w:t>
            </w:r>
          </w:p>
        </w:tc>
        <w:tc>
          <w:tcPr>
            <w:tcW w:w="311" w:type="dxa"/>
            <w:tcBorders>
              <w:bottom w:val="single" w:sz="18" w:space="0" w:color="auto"/>
            </w:tcBorders>
            <w:shd w:val="clear" w:color="auto" w:fill="auto"/>
            <w:vAlign w:val="center"/>
          </w:tcPr>
          <w:p w14:paraId="111EC6F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10</w:t>
            </w:r>
          </w:p>
        </w:tc>
        <w:tc>
          <w:tcPr>
            <w:tcW w:w="311" w:type="dxa"/>
            <w:tcBorders>
              <w:bottom w:val="single" w:sz="18" w:space="0" w:color="auto"/>
            </w:tcBorders>
            <w:shd w:val="clear" w:color="auto" w:fill="auto"/>
            <w:vAlign w:val="center"/>
          </w:tcPr>
          <w:p w14:paraId="64C2BF06"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11</w:t>
            </w:r>
          </w:p>
        </w:tc>
        <w:tc>
          <w:tcPr>
            <w:tcW w:w="311" w:type="dxa"/>
            <w:tcBorders>
              <w:bottom w:val="single" w:sz="18" w:space="0" w:color="auto"/>
            </w:tcBorders>
            <w:shd w:val="clear" w:color="auto" w:fill="auto"/>
            <w:vAlign w:val="center"/>
          </w:tcPr>
          <w:p w14:paraId="1E274138"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12</w:t>
            </w:r>
          </w:p>
        </w:tc>
        <w:tc>
          <w:tcPr>
            <w:tcW w:w="311" w:type="dxa"/>
            <w:tcBorders>
              <w:bottom w:val="single" w:sz="18" w:space="0" w:color="auto"/>
              <w:right w:val="single" w:sz="4" w:space="0" w:color="auto"/>
            </w:tcBorders>
            <w:shd w:val="clear" w:color="auto" w:fill="auto"/>
            <w:vAlign w:val="center"/>
          </w:tcPr>
          <w:p w14:paraId="62FDB45E"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13</w:t>
            </w:r>
          </w:p>
        </w:tc>
        <w:tc>
          <w:tcPr>
            <w:tcW w:w="312" w:type="dxa"/>
            <w:tcBorders>
              <w:left w:val="single" w:sz="4" w:space="0" w:color="auto"/>
              <w:bottom w:val="single" w:sz="18" w:space="0" w:color="auto"/>
              <w:right w:val="single" w:sz="18" w:space="0" w:color="auto"/>
            </w:tcBorders>
            <w:shd w:val="clear" w:color="auto" w:fill="auto"/>
            <w:vAlign w:val="center"/>
          </w:tcPr>
          <w:p w14:paraId="39FD6EBD"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14</w:t>
            </w:r>
          </w:p>
        </w:tc>
        <w:tc>
          <w:tcPr>
            <w:tcW w:w="384" w:type="dxa"/>
            <w:gridSpan w:val="2"/>
            <w:tcBorders>
              <w:left w:val="single" w:sz="18" w:space="0" w:color="auto"/>
              <w:bottom w:val="single" w:sz="18" w:space="0" w:color="auto"/>
              <w:right w:val="single" w:sz="18" w:space="0" w:color="auto"/>
            </w:tcBorders>
            <w:shd w:val="clear" w:color="auto" w:fill="auto"/>
            <w:vAlign w:val="center"/>
          </w:tcPr>
          <w:p w14:paraId="4A8E146A"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Σ</w:t>
            </w:r>
          </w:p>
        </w:tc>
      </w:tr>
      <w:tr w:rsidR="00952B8C" w:rsidRPr="00080662" w14:paraId="28F02D96" w14:textId="77777777" w:rsidTr="00077F4F">
        <w:trPr>
          <w:trHeight w:val="508"/>
          <w:jc w:val="center"/>
        </w:trPr>
        <w:tc>
          <w:tcPr>
            <w:tcW w:w="429" w:type="dxa"/>
            <w:vMerge w:val="restart"/>
            <w:tcBorders>
              <w:top w:val="single" w:sz="2" w:space="0" w:color="C0504D" w:themeColor="accent2"/>
              <w:left w:val="single" w:sz="2" w:space="0" w:color="000000" w:themeColor="text1"/>
              <w:right w:val="single" w:sz="8" w:space="0" w:color="auto"/>
            </w:tcBorders>
            <w:shd w:val="clear" w:color="auto" w:fill="auto"/>
            <w:textDirection w:val="btLr"/>
          </w:tcPr>
          <w:p w14:paraId="10B05FEF" w14:textId="77777777" w:rsidR="00952B8C" w:rsidRPr="00080662" w:rsidRDefault="00952B8C" w:rsidP="00726D4E">
            <w:pPr>
              <w:spacing w:line="240" w:lineRule="auto"/>
              <w:ind w:right="113"/>
              <w:jc w:val="center"/>
              <w:rPr>
                <w:rFonts w:ascii="Times New Roman" w:hAnsi="Times New Roman"/>
                <w:sz w:val="20"/>
                <w:szCs w:val="20"/>
              </w:rPr>
            </w:pPr>
            <w:r w:rsidRPr="000D2432">
              <w:rPr>
                <w:rFonts w:ascii="Times New Roman" w:hAnsi="Times New Roman"/>
                <w:szCs w:val="20"/>
              </w:rPr>
              <w:t>Szanse</w:t>
            </w:r>
          </w:p>
        </w:tc>
        <w:tc>
          <w:tcPr>
            <w:tcW w:w="284" w:type="dxa"/>
            <w:tcBorders>
              <w:left w:val="single" w:sz="8" w:space="0" w:color="auto"/>
              <w:right w:val="single" w:sz="18" w:space="0" w:color="auto"/>
            </w:tcBorders>
            <w:shd w:val="clear" w:color="auto" w:fill="auto"/>
            <w:vAlign w:val="center"/>
          </w:tcPr>
          <w:p w14:paraId="595D01FB"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w:t>
            </w:r>
          </w:p>
        </w:tc>
        <w:tc>
          <w:tcPr>
            <w:tcW w:w="325" w:type="dxa"/>
            <w:tcBorders>
              <w:top w:val="single" w:sz="18" w:space="0" w:color="auto"/>
              <w:left w:val="single" w:sz="18" w:space="0" w:color="auto"/>
            </w:tcBorders>
            <w:shd w:val="clear" w:color="auto" w:fill="auto"/>
            <w:vAlign w:val="center"/>
          </w:tcPr>
          <w:p w14:paraId="6021CFD3"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tcBorders>
              <w:top w:val="single" w:sz="18" w:space="0" w:color="auto"/>
            </w:tcBorders>
            <w:shd w:val="clear" w:color="auto" w:fill="auto"/>
            <w:vAlign w:val="center"/>
          </w:tcPr>
          <w:p w14:paraId="0C2EC319"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tcBorders>
              <w:top w:val="single" w:sz="18" w:space="0" w:color="auto"/>
            </w:tcBorders>
            <w:shd w:val="clear" w:color="auto" w:fill="auto"/>
            <w:vAlign w:val="center"/>
          </w:tcPr>
          <w:p w14:paraId="78FF49B4"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74BB845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18" w:space="0" w:color="auto"/>
            </w:tcBorders>
            <w:shd w:val="clear" w:color="auto" w:fill="auto"/>
            <w:vAlign w:val="center"/>
          </w:tcPr>
          <w:p w14:paraId="58D1B4E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001703E1"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top w:val="single" w:sz="18" w:space="0" w:color="auto"/>
            </w:tcBorders>
            <w:shd w:val="clear" w:color="auto" w:fill="auto"/>
            <w:vAlign w:val="center"/>
          </w:tcPr>
          <w:p w14:paraId="0DFC740E"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18" w:space="0" w:color="auto"/>
            </w:tcBorders>
            <w:shd w:val="clear" w:color="auto" w:fill="auto"/>
            <w:vAlign w:val="center"/>
          </w:tcPr>
          <w:p w14:paraId="28FD021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0D464562"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5BE068C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4B1FE877"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2225FF17"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26B7D160"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top w:val="single" w:sz="18" w:space="0" w:color="auto"/>
              <w:right w:val="single" w:sz="18" w:space="0" w:color="auto"/>
            </w:tcBorders>
            <w:shd w:val="clear" w:color="auto" w:fill="auto"/>
            <w:vAlign w:val="center"/>
          </w:tcPr>
          <w:p w14:paraId="74E8164E"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top w:val="single" w:sz="18" w:space="0" w:color="auto"/>
              <w:left w:val="single" w:sz="18" w:space="0" w:color="auto"/>
              <w:right w:val="single" w:sz="18" w:space="0" w:color="auto"/>
            </w:tcBorders>
            <w:shd w:val="clear" w:color="auto" w:fill="auto"/>
            <w:vAlign w:val="center"/>
          </w:tcPr>
          <w:p w14:paraId="06ACA4A7" w14:textId="77777777" w:rsidR="00952B8C" w:rsidRPr="00080662" w:rsidRDefault="00952B8C" w:rsidP="00726D4E">
            <w:pPr>
              <w:spacing w:line="240" w:lineRule="auto"/>
              <w:jc w:val="center"/>
              <w:rPr>
                <w:sz w:val="14"/>
                <w:szCs w:val="14"/>
              </w:rPr>
            </w:pPr>
            <w:r w:rsidRPr="00080662">
              <w:rPr>
                <w:sz w:val="14"/>
                <w:szCs w:val="14"/>
              </w:rPr>
              <w:t>13</w:t>
            </w:r>
          </w:p>
        </w:tc>
        <w:tc>
          <w:tcPr>
            <w:tcW w:w="311" w:type="dxa"/>
            <w:tcBorders>
              <w:top w:val="single" w:sz="18" w:space="0" w:color="auto"/>
              <w:left w:val="single" w:sz="18" w:space="0" w:color="auto"/>
            </w:tcBorders>
            <w:shd w:val="clear" w:color="auto" w:fill="auto"/>
            <w:vAlign w:val="center"/>
          </w:tcPr>
          <w:p w14:paraId="283546F4"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1EEFBF88"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6E93836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2C2596DC"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39193A7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17E5623E"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top w:val="single" w:sz="18" w:space="0" w:color="auto"/>
            </w:tcBorders>
            <w:shd w:val="clear" w:color="auto" w:fill="auto"/>
            <w:vAlign w:val="center"/>
          </w:tcPr>
          <w:p w14:paraId="55F6AB08"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730C28D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tcBorders>
            <w:shd w:val="clear" w:color="auto" w:fill="auto"/>
            <w:vAlign w:val="center"/>
          </w:tcPr>
          <w:p w14:paraId="3486F51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3875C72E"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1966F64C"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1E03792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right w:val="single" w:sz="4" w:space="0" w:color="auto"/>
            </w:tcBorders>
            <w:shd w:val="clear" w:color="auto" w:fill="auto"/>
            <w:vAlign w:val="center"/>
          </w:tcPr>
          <w:p w14:paraId="064AD7AF"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top w:val="single" w:sz="18" w:space="0" w:color="auto"/>
              <w:left w:val="single" w:sz="4" w:space="0" w:color="auto"/>
              <w:right w:val="single" w:sz="18" w:space="0" w:color="auto"/>
            </w:tcBorders>
            <w:shd w:val="clear" w:color="auto" w:fill="auto"/>
            <w:vAlign w:val="center"/>
          </w:tcPr>
          <w:p w14:paraId="00410F3F" w14:textId="77777777" w:rsidR="00952B8C" w:rsidRPr="00080662" w:rsidRDefault="00952B8C" w:rsidP="00726D4E">
            <w:pPr>
              <w:spacing w:line="240" w:lineRule="auto"/>
              <w:jc w:val="center"/>
              <w:rPr>
                <w:sz w:val="14"/>
                <w:szCs w:val="14"/>
              </w:rPr>
            </w:pPr>
            <w:r w:rsidRPr="00080662">
              <w:rPr>
                <w:sz w:val="14"/>
                <w:szCs w:val="14"/>
              </w:rPr>
              <w:t>1</w:t>
            </w:r>
          </w:p>
        </w:tc>
        <w:tc>
          <w:tcPr>
            <w:tcW w:w="384" w:type="dxa"/>
            <w:gridSpan w:val="2"/>
            <w:tcBorders>
              <w:top w:val="single" w:sz="18" w:space="0" w:color="auto"/>
              <w:left w:val="single" w:sz="18" w:space="0" w:color="auto"/>
              <w:right w:val="single" w:sz="18" w:space="0" w:color="auto"/>
            </w:tcBorders>
            <w:shd w:val="clear" w:color="auto" w:fill="auto"/>
            <w:vAlign w:val="center"/>
          </w:tcPr>
          <w:p w14:paraId="5AF29FFA"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r>
      <w:tr w:rsidR="00952B8C" w:rsidRPr="00080662" w14:paraId="12F4634A" w14:textId="77777777" w:rsidTr="00077F4F">
        <w:trPr>
          <w:trHeight w:val="525"/>
          <w:jc w:val="center"/>
        </w:trPr>
        <w:tc>
          <w:tcPr>
            <w:tcW w:w="429" w:type="dxa"/>
            <w:vMerge/>
            <w:tcBorders>
              <w:left w:val="single" w:sz="2" w:space="0" w:color="000000" w:themeColor="text1"/>
              <w:right w:val="single" w:sz="8" w:space="0" w:color="auto"/>
            </w:tcBorders>
            <w:shd w:val="clear" w:color="auto" w:fill="auto"/>
            <w:vAlign w:val="center"/>
          </w:tcPr>
          <w:p w14:paraId="2111ADB5"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3E41C6E8"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2</w:t>
            </w:r>
          </w:p>
        </w:tc>
        <w:tc>
          <w:tcPr>
            <w:tcW w:w="325" w:type="dxa"/>
            <w:tcBorders>
              <w:left w:val="single" w:sz="18" w:space="0" w:color="auto"/>
            </w:tcBorders>
            <w:shd w:val="clear" w:color="auto" w:fill="auto"/>
            <w:vAlign w:val="center"/>
          </w:tcPr>
          <w:p w14:paraId="7C787710"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347C9746"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2AC4390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4CC0719"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2393035"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6FB5132"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shd w:val="clear" w:color="auto" w:fill="auto"/>
            <w:vAlign w:val="center"/>
          </w:tcPr>
          <w:p w14:paraId="3266D33E"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DC2B077"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0F88EE3"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A8E632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37E63A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2C0BB3A"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6DB9290"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009266C6"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0B7D5FD9" w14:textId="77777777" w:rsidR="00952B8C" w:rsidRPr="00080662" w:rsidRDefault="00952B8C" w:rsidP="00726D4E">
            <w:pPr>
              <w:spacing w:line="240" w:lineRule="auto"/>
              <w:jc w:val="center"/>
              <w:rPr>
                <w:sz w:val="14"/>
                <w:szCs w:val="14"/>
              </w:rPr>
            </w:pPr>
            <w:r w:rsidRPr="00080662">
              <w:rPr>
                <w:sz w:val="14"/>
                <w:szCs w:val="14"/>
              </w:rPr>
              <w:t>21</w:t>
            </w:r>
          </w:p>
        </w:tc>
        <w:tc>
          <w:tcPr>
            <w:tcW w:w="311" w:type="dxa"/>
            <w:tcBorders>
              <w:left w:val="single" w:sz="18" w:space="0" w:color="auto"/>
            </w:tcBorders>
            <w:shd w:val="clear" w:color="auto" w:fill="auto"/>
            <w:vAlign w:val="center"/>
          </w:tcPr>
          <w:p w14:paraId="63D2B7DC"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25E468D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696260B"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093E411A"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454326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D1E567D"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shd w:val="clear" w:color="auto" w:fill="auto"/>
            <w:vAlign w:val="center"/>
          </w:tcPr>
          <w:p w14:paraId="2FE8AE5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C73EFA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6BEBE07"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6E8CE7E2"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2EA8C50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B9BAE88"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right w:val="single" w:sz="4" w:space="0" w:color="auto"/>
            </w:tcBorders>
            <w:shd w:val="clear" w:color="auto" w:fill="auto"/>
            <w:vAlign w:val="center"/>
          </w:tcPr>
          <w:p w14:paraId="3E835D17"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left w:val="single" w:sz="4" w:space="0" w:color="auto"/>
              <w:right w:val="single" w:sz="18" w:space="0" w:color="auto"/>
            </w:tcBorders>
            <w:shd w:val="clear" w:color="auto" w:fill="auto"/>
            <w:vAlign w:val="center"/>
          </w:tcPr>
          <w:p w14:paraId="50971259"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4EA7B5C0"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r>
      <w:tr w:rsidR="00952B8C" w:rsidRPr="00080662" w14:paraId="71307DB7" w14:textId="77777777" w:rsidTr="00077F4F">
        <w:trPr>
          <w:trHeight w:val="172"/>
          <w:jc w:val="center"/>
        </w:trPr>
        <w:tc>
          <w:tcPr>
            <w:tcW w:w="429" w:type="dxa"/>
            <w:vMerge/>
            <w:tcBorders>
              <w:left w:val="single" w:sz="2" w:space="0" w:color="000000" w:themeColor="text1"/>
              <w:right w:val="single" w:sz="8" w:space="0" w:color="auto"/>
            </w:tcBorders>
            <w:shd w:val="clear" w:color="auto" w:fill="auto"/>
            <w:vAlign w:val="center"/>
          </w:tcPr>
          <w:p w14:paraId="4491CDDF"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2893C280"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3</w:t>
            </w:r>
          </w:p>
        </w:tc>
        <w:tc>
          <w:tcPr>
            <w:tcW w:w="325" w:type="dxa"/>
            <w:tcBorders>
              <w:left w:val="single" w:sz="18" w:space="0" w:color="auto"/>
            </w:tcBorders>
            <w:shd w:val="clear" w:color="auto" w:fill="auto"/>
            <w:vAlign w:val="center"/>
          </w:tcPr>
          <w:p w14:paraId="47995DD9"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61B23442"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0C8BAD6F"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5892C8D"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A7F0406"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5CA3C1C"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shd w:val="clear" w:color="auto" w:fill="auto"/>
            <w:vAlign w:val="center"/>
          </w:tcPr>
          <w:p w14:paraId="4A70E785"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86EC1F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C14FD98"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C51A5A2"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34C039A"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6331D4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1F75A8E"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right w:val="single" w:sz="18" w:space="0" w:color="auto"/>
            </w:tcBorders>
            <w:shd w:val="clear" w:color="auto" w:fill="auto"/>
            <w:vAlign w:val="center"/>
          </w:tcPr>
          <w:p w14:paraId="7959B5AD" w14:textId="77777777" w:rsidR="00952B8C" w:rsidRPr="00080662" w:rsidRDefault="00952B8C" w:rsidP="00726D4E">
            <w:pPr>
              <w:spacing w:line="240" w:lineRule="auto"/>
              <w:jc w:val="center"/>
              <w:rPr>
                <w:sz w:val="14"/>
                <w:szCs w:val="14"/>
              </w:rPr>
            </w:pPr>
            <w:r w:rsidRPr="00080662">
              <w:rPr>
                <w:sz w:val="14"/>
                <w:szCs w:val="14"/>
              </w:rPr>
              <w:t>2</w:t>
            </w:r>
          </w:p>
        </w:tc>
        <w:tc>
          <w:tcPr>
            <w:tcW w:w="395" w:type="dxa"/>
            <w:tcBorders>
              <w:left w:val="single" w:sz="18" w:space="0" w:color="auto"/>
              <w:right w:val="single" w:sz="18" w:space="0" w:color="auto"/>
            </w:tcBorders>
            <w:shd w:val="clear" w:color="auto" w:fill="auto"/>
            <w:vAlign w:val="center"/>
          </w:tcPr>
          <w:p w14:paraId="019BA19E" w14:textId="77777777" w:rsidR="00952B8C" w:rsidRPr="00080662" w:rsidRDefault="00952B8C" w:rsidP="00726D4E">
            <w:pPr>
              <w:spacing w:line="240" w:lineRule="auto"/>
              <w:jc w:val="center"/>
              <w:rPr>
                <w:sz w:val="14"/>
                <w:szCs w:val="14"/>
              </w:rPr>
            </w:pPr>
            <w:r w:rsidRPr="00080662">
              <w:rPr>
                <w:sz w:val="14"/>
                <w:szCs w:val="14"/>
              </w:rPr>
              <w:t>22</w:t>
            </w:r>
          </w:p>
        </w:tc>
        <w:tc>
          <w:tcPr>
            <w:tcW w:w="311" w:type="dxa"/>
            <w:tcBorders>
              <w:left w:val="single" w:sz="18" w:space="0" w:color="auto"/>
            </w:tcBorders>
            <w:shd w:val="clear" w:color="auto" w:fill="auto"/>
            <w:vAlign w:val="center"/>
          </w:tcPr>
          <w:p w14:paraId="4A93CFF0"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39D041B"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9B33D8C"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4C4D1779"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48A613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BC02FCF"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66F6CDD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543D9C5"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7062F8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35A73D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01B97A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7D95247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right w:val="single" w:sz="4" w:space="0" w:color="auto"/>
            </w:tcBorders>
            <w:shd w:val="clear" w:color="auto" w:fill="auto"/>
            <w:vAlign w:val="center"/>
          </w:tcPr>
          <w:p w14:paraId="5DA4409E"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014FDC85"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6FCB9C1A" w14:textId="77777777" w:rsidR="00952B8C" w:rsidRPr="00080662" w:rsidRDefault="00952B8C" w:rsidP="00726D4E">
            <w:pPr>
              <w:spacing w:line="240" w:lineRule="auto"/>
              <w:jc w:val="center"/>
              <w:rPr>
                <w:color w:val="000000"/>
                <w:sz w:val="14"/>
                <w:szCs w:val="14"/>
              </w:rPr>
            </w:pPr>
            <w:r w:rsidRPr="00080662">
              <w:rPr>
                <w:color w:val="000000"/>
                <w:sz w:val="14"/>
                <w:szCs w:val="14"/>
              </w:rPr>
              <w:t>21</w:t>
            </w:r>
          </w:p>
        </w:tc>
      </w:tr>
      <w:tr w:rsidR="00952B8C" w:rsidRPr="00080662" w14:paraId="5D12C829" w14:textId="77777777" w:rsidTr="00077F4F">
        <w:trPr>
          <w:trHeight w:val="369"/>
          <w:jc w:val="center"/>
        </w:trPr>
        <w:tc>
          <w:tcPr>
            <w:tcW w:w="429" w:type="dxa"/>
            <w:vMerge/>
            <w:tcBorders>
              <w:left w:val="single" w:sz="2" w:space="0" w:color="000000" w:themeColor="text1"/>
              <w:right w:val="single" w:sz="8" w:space="0" w:color="auto"/>
            </w:tcBorders>
            <w:shd w:val="clear" w:color="auto" w:fill="auto"/>
            <w:vAlign w:val="center"/>
          </w:tcPr>
          <w:p w14:paraId="6C53CCFD"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65EBFB5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4</w:t>
            </w:r>
          </w:p>
        </w:tc>
        <w:tc>
          <w:tcPr>
            <w:tcW w:w="325" w:type="dxa"/>
            <w:tcBorders>
              <w:left w:val="single" w:sz="18" w:space="0" w:color="auto"/>
            </w:tcBorders>
            <w:shd w:val="clear" w:color="auto" w:fill="auto"/>
            <w:vAlign w:val="center"/>
          </w:tcPr>
          <w:p w14:paraId="29156AE8"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35B31242"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31D04ED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F6E2271"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F2C1EB1"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AA25DBE"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01F31C04"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6867EB2"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0B76A2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771265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AD8202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0568EDA"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63B2FF62"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64FC49A9"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3DA2CA49" w14:textId="77777777" w:rsidR="00952B8C" w:rsidRPr="00080662" w:rsidRDefault="00952B8C" w:rsidP="00726D4E">
            <w:pPr>
              <w:spacing w:line="240" w:lineRule="auto"/>
              <w:jc w:val="center"/>
              <w:rPr>
                <w:sz w:val="14"/>
                <w:szCs w:val="14"/>
              </w:rPr>
            </w:pPr>
            <w:r w:rsidRPr="00080662">
              <w:rPr>
                <w:sz w:val="14"/>
                <w:szCs w:val="14"/>
              </w:rPr>
              <w:t>13</w:t>
            </w:r>
          </w:p>
        </w:tc>
        <w:tc>
          <w:tcPr>
            <w:tcW w:w="311" w:type="dxa"/>
            <w:tcBorders>
              <w:left w:val="single" w:sz="18" w:space="0" w:color="auto"/>
            </w:tcBorders>
            <w:shd w:val="clear" w:color="auto" w:fill="auto"/>
            <w:vAlign w:val="center"/>
          </w:tcPr>
          <w:p w14:paraId="29372FF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53790E3"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FBE27DB"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D0C0321"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0E0EB86"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FB821B0"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shd w:val="clear" w:color="auto" w:fill="auto"/>
            <w:vAlign w:val="center"/>
          </w:tcPr>
          <w:p w14:paraId="75F124A4"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3F17A14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0892609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28FF46A"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7A080D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37C8FF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5CAB4C2B"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3296073B"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40A034B5"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r>
      <w:tr w:rsidR="00952B8C" w:rsidRPr="00080662" w14:paraId="2C291699" w14:textId="77777777" w:rsidTr="00077F4F">
        <w:trPr>
          <w:trHeight w:val="416"/>
          <w:jc w:val="center"/>
        </w:trPr>
        <w:tc>
          <w:tcPr>
            <w:tcW w:w="429" w:type="dxa"/>
            <w:vMerge/>
            <w:tcBorders>
              <w:left w:val="single" w:sz="2" w:space="0" w:color="000000" w:themeColor="text1"/>
              <w:right w:val="single" w:sz="8" w:space="0" w:color="auto"/>
            </w:tcBorders>
            <w:shd w:val="clear" w:color="auto" w:fill="auto"/>
            <w:vAlign w:val="center"/>
          </w:tcPr>
          <w:p w14:paraId="3495C6E1"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70FB747C"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5</w:t>
            </w:r>
          </w:p>
        </w:tc>
        <w:tc>
          <w:tcPr>
            <w:tcW w:w="325" w:type="dxa"/>
            <w:tcBorders>
              <w:left w:val="single" w:sz="18" w:space="0" w:color="auto"/>
            </w:tcBorders>
            <w:shd w:val="clear" w:color="auto" w:fill="auto"/>
            <w:vAlign w:val="center"/>
          </w:tcPr>
          <w:p w14:paraId="79B0B593"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0B32C46A"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35A5BB4C"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20F3391"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C3A1D2B"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2C7DA5C8"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6B4DB51B"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F29C9A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12963BC"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BE3DDE4"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FC44F5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2923A7F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7EEE0BB"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02303C68"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0F8A066D" w14:textId="77777777" w:rsidR="00952B8C" w:rsidRPr="00080662" w:rsidRDefault="00952B8C" w:rsidP="00726D4E">
            <w:pPr>
              <w:spacing w:line="240" w:lineRule="auto"/>
              <w:jc w:val="center"/>
              <w:rPr>
                <w:sz w:val="14"/>
                <w:szCs w:val="14"/>
              </w:rPr>
            </w:pPr>
            <w:r w:rsidRPr="00080662">
              <w:rPr>
                <w:sz w:val="14"/>
                <w:szCs w:val="14"/>
              </w:rPr>
              <w:t>15</w:t>
            </w:r>
          </w:p>
        </w:tc>
        <w:tc>
          <w:tcPr>
            <w:tcW w:w="311" w:type="dxa"/>
            <w:tcBorders>
              <w:left w:val="single" w:sz="18" w:space="0" w:color="auto"/>
            </w:tcBorders>
            <w:shd w:val="clear" w:color="auto" w:fill="auto"/>
            <w:vAlign w:val="center"/>
          </w:tcPr>
          <w:p w14:paraId="3D25304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6B92858"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84DA60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5E7A0F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21689E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5B46377"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shd w:val="clear" w:color="auto" w:fill="auto"/>
            <w:vAlign w:val="center"/>
          </w:tcPr>
          <w:p w14:paraId="3458A732"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812F045"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9986F5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7F53CFF"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6631BFE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D9CD74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24FB2252"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left w:val="single" w:sz="4" w:space="0" w:color="auto"/>
              <w:right w:val="single" w:sz="18" w:space="0" w:color="auto"/>
            </w:tcBorders>
            <w:shd w:val="clear" w:color="auto" w:fill="auto"/>
            <w:vAlign w:val="center"/>
          </w:tcPr>
          <w:p w14:paraId="51607CBA"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7D9DDCB5"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r>
      <w:tr w:rsidR="00952B8C" w:rsidRPr="00080662" w14:paraId="0C5D2280" w14:textId="77777777" w:rsidTr="00077F4F">
        <w:trPr>
          <w:trHeight w:val="331"/>
          <w:jc w:val="center"/>
        </w:trPr>
        <w:tc>
          <w:tcPr>
            <w:tcW w:w="429" w:type="dxa"/>
            <w:vMerge/>
            <w:tcBorders>
              <w:left w:val="single" w:sz="2" w:space="0" w:color="000000" w:themeColor="text1"/>
              <w:right w:val="single" w:sz="8" w:space="0" w:color="auto"/>
            </w:tcBorders>
            <w:shd w:val="clear" w:color="auto" w:fill="auto"/>
            <w:vAlign w:val="center"/>
          </w:tcPr>
          <w:p w14:paraId="3F54B563"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2FBF6D95"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6</w:t>
            </w:r>
          </w:p>
        </w:tc>
        <w:tc>
          <w:tcPr>
            <w:tcW w:w="325" w:type="dxa"/>
            <w:tcBorders>
              <w:left w:val="single" w:sz="18" w:space="0" w:color="auto"/>
            </w:tcBorders>
            <w:shd w:val="clear" w:color="auto" w:fill="auto"/>
            <w:vAlign w:val="center"/>
          </w:tcPr>
          <w:p w14:paraId="5DDBC611"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534A6B51"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6903E6E7"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5BE1C02"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9456EB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7B625B8"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21D1F4C3"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0EA7AC7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1911478"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5CB305C"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F0B216D"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90E0A93"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AB850D0"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right w:val="single" w:sz="18" w:space="0" w:color="auto"/>
            </w:tcBorders>
            <w:shd w:val="clear" w:color="auto" w:fill="auto"/>
            <w:vAlign w:val="center"/>
          </w:tcPr>
          <w:p w14:paraId="0C012A3C" w14:textId="77777777" w:rsidR="00952B8C" w:rsidRPr="00080662" w:rsidRDefault="00952B8C" w:rsidP="00726D4E">
            <w:pPr>
              <w:spacing w:line="240" w:lineRule="auto"/>
              <w:jc w:val="center"/>
              <w:rPr>
                <w:sz w:val="14"/>
                <w:szCs w:val="14"/>
              </w:rPr>
            </w:pPr>
            <w:r w:rsidRPr="00080662">
              <w:rPr>
                <w:sz w:val="14"/>
                <w:szCs w:val="14"/>
              </w:rPr>
              <w:t>2</w:t>
            </w:r>
          </w:p>
        </w:tc>
        <w:tc>
          <w:tcPr>
            <w:tcW w:w="395" w:type="dxa"/>
            <w:tcBorders>
              <w:left w:val="single" w:sz="18" w:space="0" w:color="auto"/>
              <w:right w:val="single" w:sz="18" w:space="0" w:color="auto"/>
            </w:tcBorders>
            <w:shd w:val="clear" w:color="auto" w:fill="auto"/>
            <w:vAlign w:val="center"/>
          </w:tcPr>
          <w:p w14:paraId="23BDFE37" w14:textId="77777777" w:rsidR="00952B8C" w:rsidRPr="00080662" w:rsidRDefault="00952B8C" w:rsidP="00726D4E">
            <w:pPr>
              <w:spacing w:line="240" w:lineRule="auto"/>
              <w:jc w:val="center"/>
              <w:rPr>
                <w:sz w:val="14"/>
                <w:szCs w:val="14"/>
              </w:rPr>
            </w:pPr>
            <w:r w:rsidRPr="00080662">
              <w:rPr>
                <w:sz w:val="14"/>
                <w:szCs w:val="14"/>
              </w:rPr>
              <w:t>15</w:t>
            </w:r>
          </w:p>
        </w:tc>
        <w:tc>
          <w:tcPr>
            <w:tcW w:w="311" w:type="dxa"/>
            <w:tcBorders>
              <w:left w:val="single" w:sz="18" w:space="0" w:color="auto"/>
            </w:tcBorders>
            <w:shd w:val="clear" w:color="auto" w:fill="auto"/>
            <w:vAlign w:val="center"/>
          </w:tcPr>
          <w:p w14:paraId="4ACE4338"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65F5A0DF"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B296993"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EC3E8B9"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CC3BD26"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C3C40A1"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shd w:val="clear" w:color="auto" w:fill="auto"/>
            <w:vAlign w:val="center"/>
          </w:tcPr>
          <w:p w14:paraId="0E885AE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2014E1E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C2C4B4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A50477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64D1AECA"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B2B5512"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right w:val="single" w:sz="4" w:space="0" w:color="auto"/>
            </w:tcBorders>
            <w:shd w:val="clear" w:color="auto" w:fill="auto"/>
            <w:vAlign w:val="center"/>
          </w:tcPr>
          <w:p w14:paraId="286B7DA4"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3EBFB7D9"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5BFCCD4E"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r>
      <w:tr w:rsidR="00952B8C" w:rsidRPr="00080662" w14:paraId="77392141" w14:textId="77777777" w:rsidTr="00077F4F">
        <w:trPr>
          <w:trHeight w:val="383"/>
          <w:jc w:val="center"/>
        </w:trPr>
        <w:tc>
          <w:tcPr>
            <w:tcW w:w="429" w:type="dxa"/>
            <w:vMerge/>
            <w:tcBorders>
              <w:left w:val="single" w:sz="2" w:space="0" w:color="000000" w:themeColor="text1"/>
              <w:right w:val="single" w:sz="8" w:space="0" w:color="auto"/>
            </w:tcBorders>
            <w:shd w:val="clear" w:color="auto" w:fill="auto"/>
            <w:vAlign w:val="center"/>
          </w:tcPr>
          <w:p w14:paraId="6C0130F5"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04C02A8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7</w:t>
            </w:r>
          </w:p>
        </w:tc>
        <w:tc>
          <w:tcPr>
            <w:tcW w:w="325" w:type="dxa"/>
            <w:tcBorders>
              <w:left w:val="single" w:sz="18" w:space="0" w:color="auto"/>
            </w:tcBorders>
            <w:shd w:val="clear" w:color="auto" w:fill="auto"/>
            <w:vAlign w:val="center"/>
          </w:tcPr>
          <w:p w14:paraId="5B2B684F"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2B4D898C"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58A29A72"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10BF867"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3458452"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CF23633"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shd w:val="clear" w:color="auto" w:fill="auto"/>
            <w:vAlign w:val="center"/>
          </w:tcPr>
          <w:p w14:paraId="03161879"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1B59A8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EF6B65E"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9BF05E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051D48B"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E53B4BC"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C495AC7"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752C4CE5"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3F8EEDC5" w14:textId="77777777" w:rsidR="00952B8C" w:rsidRPr="00080662" w:rsidRDefault="00952B8C" w:rsidP="00726D4E">
            <w:pPr>
              <w:spacing w:line="240" w:lineRule="auto"/>
              <w:jc w:val="center"/>
              <w:rPr>
                <w:sz w:val="14"/>
                <w:szCs w:val="14"/>
              </w:rPr>
            </w:pPr>
            <w:r w:rsidRPr="00080662">
              <w:rPr>
                <w:sz w:val="14"/>
                <w:szCs w:val="14"/>
              </w:rPr>
              <w:t>22</w:t>
            </w:r>
          </w:p>
        </w:tc>
        <w:tc>
          <w:tcPr>
            <w:tcW w:w="311" w:type="dxa"/>
            <w:tcBorders>
              <w:left w:val="single" w:sz="18" w:space="0" w:color="auto"/>
            </w:tcBorders>
            <w:shd w:val="clear" w:color="auto" w:fill="auto"/>
            <w:vAlign w:val="center"/>
          </w:tcPr>
          <w:p w14:paraId="69446CB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10B93A2"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42B579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7DCBF5F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4A9418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C444424"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21F7005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BD47BE5"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1A1D0D1"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77D4A67B"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403C49B"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F9A34F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right w:val="single" w:sz="4" w:space="0" w:color="auto"/>
            </w:tcBorders>
            <w:shd w:val="clear" w:color="auto" w:fill="auto"/>
            <w:vAlign w:val="center"/>
          </w:tcPr>
          <w:p w14:paraId="29EECC96"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left w:val="single" w:sz="4" w:space="0" w:color="auto"/>
              <w:right w:val="single" w:sz="18" w:space="0" w:color="auto"/>
            </w:tcBorders>
            <w:shd w:val="clear" w:color="auto" w:fill="auto"/>
            <w:vAlign w:val="center"/>
          </w:tcPr>
          <w:p w14:paraId="492B5CB3"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1F902070" w14:textId="77777777" w:rsidR="00952B8C" w:rsidRPr="00080662" w:rsidRDefault="00952B8C" w:rsidP="00726D4E">
            <w:pPr>
              <w:spacing w:line="240" w:lineRule="auto"/>
              <w:jc w:val="center"/>
              <w:rPr>
                <w:color w:val="000000"/>
                <w:sz w:val="14"/>
                <w:szCs w:val="14"/>
              </w:rPr>
            </w:pPr>
            <w:r w:rsidRPr="00080662">
              <w:rPr>
                <w:color w:val="000000"/>
                <w:sz w:val="14"/>
                <w:szCs w:val="14"/>
              </w:rPr>
              <w:t>15</w:t>
            </w:r>
          </w:p>
        </w:tc>
      </w:tr>
      <w:tr w:rsidR="00952B8C" w:rsidRPr="00080662" w14:paraId="23783025" w14:textId="77777777" w:rsidTr="00077F4F">
        <w:trPr>
          <w:trHeight w:val="278"/>
          <w:jc w:val="center"/>
        </w:trPr>
        <w:tc>
          <w:tcPr>
            <w:tcW w:w="429" w:type="dxa"/>
            <w:vMerge/>
            <w:tcBorders>
              <w:left w:val="single" w:sz="2" w:space="0" w:color="000000" w:themeColor="text1"/>
              <w:right w:val="single" w:sz="8" w:space="0" w:color="auto"/>
            </w:tcBorders>
            <w:shd w:val="clear" w:color="auto" w:fill="auto"/>
            <w:vAlign w:val="center"/>
          </w:tcPr>
          <w:p w14:paraId="65BDC022"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3B80CC9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8</w:t>
            </w:r>
          </w:p>
        </w:tc>
        <w:tc>
          <w:tcPr>
            <w:tcW w:w="325" w:type="dxa"/>
            <w:tcBorders>
              <w:left w:val="single" w:sz="18" w:space="0" w:color="auto"/>
            </w:tcBorders>
            <w:shd w:val="clear" w:color="auto" w:fill="auto"/>
            <w:vAlign w:val="center"/>
          </w:tcPr>
          <w:p w14:paraId="5734A5F3"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19CF3BDD"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3E3845EE"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FDFA197"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146E77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8297566"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1989AF5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219261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9D695F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843461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7E4F71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5E8D8B1"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0CDF13E"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67ACA36C"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65066682" w14:textId="77777777" w:rsidR="00952B8C" w:rsidRPr="00080662" w:rsidRDefault="00952B8C" w:rsidP="00726D4E">
            <w:pPr>
              <w:spacing w:line="240" w:lineRule="auto"/>
              <w:jc w:val="center"/>
              <w:rPr>
                <w:sz w:val="14"/>
                <w:szCs w:val="14"/>
              </w:rPr>
            </w:pPr>
            <w:r w:rsidRPr="00080662">
              <w:rPr>
                <w:sz w:val="14"/>
                <w:szCs w:val="14"/>
              </w:rPr>
              <w:t>13</w:t>
            </w:r>
          </w:p>
        </w:tc>
        <w:tc>
          <w:tcPr>
            <w:tcW w:w="311" w:type="dxa"/>
            <w:tcBorders>
              <w:left w:val="single" w:sz="18" w:space="0" w:color="auto"/>
            </w:tcBorders>
            <w:shd w:val="clear" w:color="auto" w:fill="auto"/>
            <w:vAlign w:val="center"/>
          </w:tcPr>
          <w:p w14:paraId="4197883B"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6D5214B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00F10BF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A65D794"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00C2D78"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E393EB2"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shd w:val="clear" w:color="auto" w:fill="auto"/>
            <w:vAlign w:val="center"/>
          </w:tcPr>
          <w:p w14:paraId="1526EDEF"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182B74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EBED7C4"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A686F6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73862C7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right w:val="single" w:sz="2" w:space="0" w:color="000000" w:themeColor="text1"/>
            </w:tcBorders>
            <w:shd w:val="clear" w:color="auto" w:fill="auto"/>
            <w:vAlign w:val="center"/>
          </w:tcPr>
          <w:p w14:paraId="7D64A299"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left w:val="single" w:sz="2" w:space="0" w:color="000000" w:themeColor="text1"/>
              <w:right w:val="single" w:sz="4" w:space="0" w:color="auto"/>
            </w:tcBorders>
            <w:shd w:val="clear" w:color="auto" w:fill="auto"/>
            <w:vAlign w:val="center"/>
          </w:tcPr>
          <w:p w14:paraId="18BED1FA"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left w:val="single" w:sz="4" w:space="0" w:color="auto"/>
              <w:right w:val="single" w:sz="18" w:space="0" w:color="auto"/>
            </w:tcBorders>
            <w:shd w:val="clear" w:color="auto" w:fill="auto"/>
            <w:vAlign w:val="center"/>
          </w:tcPr>
          <w:p w14:paraId="6B8A2A2D" w14:textId="77777777" w:rsidR="00952B8C" w:rsidRPr="00080662" w:rsidRDefault="00952B8C" w:rsidP="00726D4E">
            <w:pPr>
              <w:spacing w:line="240" w:lineRule="auto"/>
              <w:jc w:val="center"/>
              <w:rPr>
                <w:sz w:val="14"/>
                <w:szCs w:val="14"/>
              </w:rPr>
            </w:pPr>
            <w:r w:rsidRPr="00080662">
              <w:rPr>
                <w:sz w:val="14"/>
                <w:szCs w:val="14"/>
              </w:rPr>
              <w:t>1</w:t>
            </w:r>
          </w:p>
        </w:tc>
        <w:tc>
          <w:tcPr>
            <w:tcW w:w="384" w:type="dxa"/>
            <w:gridSpan w:val="2"/>
            <w:tcBorders>
              <w:left w:val="single" w:sz="18" w:space="0" w:color="auto"/>
              <w:right w:val="single" w:sz="18" w:space="0" w:color="auto"/>
            </w:tcBorders>
            <w:shd w:val="clear" w:color="auto" w:fill="auto"/>
            <w:vAlign w:val="center"/>
          </w:tcPr>
          <w:p w14:paraId="2E80EFB1" w14:textId="77777777" w:rsidR="00952B8C" w:rsidRPr="00080662" w:rsidRDefault="00952B8C" w:rsidP="00726D4E">
            <w:pPr>
              <w:spacing w:line="240" w:lineRule="auto"/>
              <w:jc w:val="center"/>
              <w:rPr>
                <w:color w:val="000000"/>
                <w:sz w:val="14"/>
                <w:szCs w:val="14"/>
              </w:rPr>
            </w:pPr>
            <w:r w:rsidRPr="00080662">
              <w:rPr>
                <w:color w:val="000000"/>
                <w:sz w:val="14"/>
                <w:szCs w:val="14"/>
              </w:rPr>
              <w:t>13</w:t>
            </w:r>
          </w:p>
        </w:tc>
      </w:tr>
      <w:tr w:rsidR="00952B8C" w:rsidRPr="00080662" w14:paraId="71C89E2C" w14:textId="77777777" w:rsidTr="00077F4F">
        <w:trPr>
          <w:trHeight w:val="330"/>
          <w:jc w:val="center"/>
        </w:trPr>
        <w:tc>
          <w:tcPr>
            <w:tcW w:w="429" w:type="dxa"/>
            <w:vMerge/>
            <w:tcBorders>
              <w:left w:val="single" w:sz="2" w:space="0" w:color="000000" w:themeColor="text1"/>
              <w:right w:val="single" w:sz="8" w:space="0" w:color="auto"/>
            </w:tcBorders>
            <w:shd w:val="clear" w:color="auto" w:fill="auto"/>
            <w:vAlign w:val="center"/>
          </w:tcPr>
          <w:p w14:paraId="54DBC2EC"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0DD1BC84"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9</w:t>
            </w:r>
          </w:p>
        </w:tc>
        <w:tc>
          <w:tcPr>
            <w:tcW w:w="325" w:type="dxa"/>
            <w:tcBorders>
              <w:left w:val="single" w:sz="18" w:space="0" w:color="auto"/>
            </w:tcBorders>
            <w:shd w:val="clear" w:color="auto" w:fill="auto"/>
            <w:vAlign w:val="center"/>
          </w:tcPr>
          <w:p w14:paraId="4239D331"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3F67E454"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0FAF4914"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293409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621766F"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CC96626"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5560BA50"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AD8684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B2638A0"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4572645"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E63FE3A"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D1CFD1E"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C274017"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right w:val="single" w:sz="18" w:space="0" w:color="auto"/>
            </w:tcBorders>
            <w:shd w:val="clear" w:color="auto" w:fill="auto"/>
            <w:vAlign w:val="center"/>
          </w:tcPr>
          <w:p w14:paraId="48D2842D" w14:textId="77777777" w:rsidR="00952B8C" w:rsidRPr="00080662" w:rsidRDefault="00952B8C" w:rsidP="00726D4E">
            <w:pPr>
              <w:spacing w:line="240" w:lineRule="auto"/>
              <w:jc w:val="center"/>
              <w:rPr>
                <w:sz w:val="14"/>
                <w:szCs w:val="14"/>
              </w:rPr>
            </w:pPr>
            <w:r w:rsidRPr="00080662">
              <w:rPr>
                <w:sz w:val="14"/>
                <w:szCs w:val="14"/>
              </w:rPr>
              <w:t>2</w:t>
            </w:r>
          </w:p>
        </w:tc>
        <w:tc>
          <w:tcPr>
            <w:tcW w:w="395" w:type="dxa"/>
            <w:tcBorders>
              <w:left w:val="single" w:sz="18" w:space="0" w:color="auto"/>
              <w:right w:val="single" w:sz="18" w:space="0" w:color="auto"/>
            </w:tcBorders>
            <w:shd w:val="clear" w:color="auto" w:fill="auto"/>
            <w:vAlign w:val="center"/>
          </w:tcPr>
          <w:p w14:paraId="4F2599AC" w14:textId="77777777" w:rsidR="00952B8C" w:rsidRPr="00080662" w:rsidRDefault="00952B8C" w:rsidP="00726D4E">
            <w:pPr>
              <w:spacing w:line="240" w:lineRule="auto"/>
              <w:jc w:val="center"/>
              <w:rPr>
                <w:sz w:val="14"/>
                <w:szCs w:val="14"/>
              </w:rPr>
            </w:pPr>
            <w:r w:rsidRPr="00080662">
              <w:rPr>
                <w:sz w:val="14"/>
                <w:szCs w:val="14"/>
              </w:rPr>
              <w:t>18</w:t>
            </w:r>
          </w:p>
        </w:tc>
        <w:tc>
          <w:tcPr>
            <w:tcW w:w="311" w:type="dxa"/>
            <w:tcBorders>
              <w:left w:val="single" w:sz="18" w:space="0" w:color="auto"/>
            </w:tcBorders>
            <w:shd w:val="clear" w:color="auto" w:fill="auto"/>
            <w:vAlign w:val="center"/>
          </w:tcPr>
          <w:p w14:paraId="708547D4"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42182E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4A6DD1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07D602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04DF727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B3824F1"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shd w:val="clear" w:color="auto" w:fill="auto"/>
            <w:vAlign w:val="center"/>
          </w:tcPr>
          <w:p w14:paraId="03EDEAE0"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9584520"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A60CDD8"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EC59C8D"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E13B931"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5B4833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6919A1FA"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1767CFFC"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04A2BA10"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r>
      <w:tr w:rsidR="00952B8C" w:rsidRPr="00080662" w14:paraId="310B098B" w14:textId="77777777" w:rsidTr="00077F4F">
        <w:trPr>
          <w:trHeight w:val="341"/>
          <w:jc w:val="center"/>
        </w:trPr>
        <w:tc>
          <w:tcPr>
            <w:tcW w:w="429" w:type="dxa"/>
            <w:vMerge/>
            <w:tcBorders>
              <w:left w:val="single" w:sz="2" w:space="0" w:color="000000" w:themeColor="text1"/>
              <w:right w:val="single" w:sz="8" w:space="0" w:color="auto"/>
            </w:tcBorders>
            <w:shd w:val="clear" w:color="auto" w:fill="auto"/>
            <w:vAlign w:val="center"/>
          </w:tcPr>
          <w:p w14:paraId="3868FE30"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2EEC4930"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10</w:t>
            </w:r>
          </w:p>
        </w:tc>
        <w:tc>
          <w:tcPr>
            <w:tcW w:w="325" w:type="dxa"/>
            <w:tcBorders>
              <w:left w:val="single" w:sz="18" w:space="0" w:color="auto"/>
            </w:tcBorders>
            <w:shd w:val="clear" w:color="auto" w:fill="auto"/>
            <w:vAlign w:val="center"/>
          </w:tcPr>
          <w:p w14:paraId="39C0706F"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26A61C6E"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4D9D7416"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C7B5ED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3F11DD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24129780"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784ACD8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8BBD7E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956E914"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6638592A"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AC1833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CD492FB"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217562A"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right w:val="single" w:sz="18" w:space="0" w:color="auto"/>
            </w:tcBorders>
            <w:shd w:val="clear" w:color="auto" w:fill="auto"/>
            <w:vAlign w:val="center"/>
          </w:tcPr>
          <w:p w14:paraId="64515ED3" w14:textId="77777777" w:rsidR="00952B8C" w:rsidRPr="00080662" w:rsidRDefault="00952B8C" w:rsidP="00726D4E">
            <w:pPr>
              <w:spacing w:line="240" w:lineRule="auto"/>
              <w:jc w:val="center"/>
              <w:rPr>
                <w:sz w:val="14"/>
                <w:szCs w:val="14"/>
              </w:rPr>
            </w:pPr>
            <w:r w:rsidRPr="00080662">
              <w:rPr>
                <w:sz w:val="14"/>
                <w:szCs w:val="14"/>
              </w:rPr>
              <w:t>2</w:t>
            </w:r>
          </w:p>
        </w:tc>
        <w:tc>
          <w:tcPr>
            <w:tcW w:w="395" w:type="dxa"/>
            <w:tcBorders>
              <w:left w:val="single" w:sz="18" w:space="0" w:color="auto"/>
              <w:right w:val="single" w:sz="18" w:space="0" w:color="auto"/>
            </w:tcBorders>
            <w:shd w:val="clear" w:color="auto" w:fill="auto"/>
            <w:vAlign w:val="center"/>
          </w:tcPr>
          <w:p w14:paraId="20AFAF21" w14:textId="77777777" w:rsidR="00952B8C" w:rsidRPr="00080662" w:rsidRDefault="00952B8C" w:rsidP="00726D4E">
            <w:pPr>
              <w:spacing w:line="240" w:lineRule="auto"/>
              <w:jc w:val="center"/>
              <w:rPr>
                <w:sz w:val="14"/>
                <w:szCs w:val="14"/>
              </w:rPr>
            </w:pPr>
            <w:r w:rsidRPr="00080662">
              <w:rPr>
                <w:sz w:val="14"/>
                <w:szCs w:val="14"/>
              </w:rPr>
              <w:t>15</w:t>
            </w:r>
          </w:p>
        </w:tc>
        <w:tc>
          <w:tcPr>
            <w:tcW w:w="311" w:type="dxa"/>
            <w:tcBorders>
              <w:left w:val="single" w:sz="18" w:space="0" w:color="auto"/>
            </w:tcBorders>
            <w:shd w:val="clear" w:color="auto" w:fill="auto"/>
            <w:vAlign w:val="center"/>
          </w:tcPr>
          <w:p w14:paraId="0EDE3CB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7ECCD78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3755114"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6B429A2"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8ADFCA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5C1589E"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shd w:val="clear" w:color="auto" w:fill="auto"/>
            <w:vAlign w:val="center"/>
          </w:tcPr>
          <w:p w14:paraId="4571A51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3D6B78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4F4B5F8D"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99D9631"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D9793D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4B0F883B"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right w:val="single" w:sz="4" w:space="0" w:color="auto"/>
            </w:tcBorders>
            <w:shd w:val="clear" w:color="auto" w:fill="auto"/>
            <w:vAlign w:val="center"/>
          </w:tcPr>
          <w:p w14:paraId="2DEA1334"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07EF8E95"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0C3D91B2"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r>
      <w:tr w:rsidR="00952B8C" w:rsidRPr="00080662" w14:paraId="15B37612" w14:textId="77777777" w:rsidTr="00077F4F">
        <w:trPr>
          <w:trHeight w:val="363"/>
          <w:jc w:val="center"/>
        </w:trPr>
        <w:tc>
          <w:tcPr>
            <w:tcW w:w="429" w:type="dxa"/>
            <w:vMerge/>
            <w:tcBorders>
              <w:left w:val="single" w:sz="2" w:space="0" w:color="000000" w:themeColor="text1"/>
              <w:right w:val="single" w:sz="8" w:space="0" w:color="auto"/>
            </w:tcBorders>
            <w:shd w:val="clear" w:color="auto" w:fill="auto"/>
            <w:vAlign w:val="center"/>
          </w:tcPr>
          <w:p w14:paraId="0F79F5F6"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54DD9763"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11</w:t>
            </w:r>
          </w:p>
        </w:tc>
        <w:tc>
          <w:tcPr>
            <w:tcW w:w="325" w:type="dxa"/>
            <w:tcBorders>
              <w:left w:val="single" w:sz="18" w:space="0" w:color="auto"/>
            </w:tcBorders>
            <w:shd w:val="clear" w:color="auto" w:fill="auto"/>
            <w:vAlign w:val="center"/>
          </w:tcPr>
          <w:p w14:paraId="54059392"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74FB2360"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618903D2"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064897F"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BFBB0CB"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1BA258D"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6D3F68D6"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4A5D90C"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9846C36"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8383F10"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0D834C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16DD30A"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D46268A"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27413202"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0B284135" w14:textId="77777777" w:rsidR="00952B8C" w:rsidRPr="00080662" w:rsidRDefault="00952B8C" w:rsidP="00726D4E">
            <w:pPr>
              <w:spacing w:line="240" w:lineRule="auto"/>
              <w:jc w:val="center"/>
              <w:rPr>
                <w:sz w:val="14"/>
                <w:szCs w:val="14"/>
              </w:rPr>
            </w:pPr>
            <w:r w:rsidRPr="00080662">
              <w:rPr>
                <w:sz w:val="14"/>
                <w:szCs w:val="14"/>
              </w:rPr>
              <w:t>12</w:t>
            </w:r>
          </w:p>
        </w:tc>
        <w:tc>
          <w:tcPr>
            <w:tcW w:w="311" w:type="dxa"/>
            <w:tcBorders>
              <w:left w:val="single" w:sz="18" w:space="0" w:color="auto"/>
            </w:tcBorders>
            <w:shd w:val="clear" w:color="auto" w:fill="auto"/>
            <w:vAlign w:val="center"/>
          </w:tcPr>
          <w:p w14:paraId="225A56D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EC31022"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C4EDCD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87BF58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6686534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A3640A2"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1E5A5F4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C059A6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E0248E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8B47334"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DB47A31"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FC07DA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right w:val="single" w:sz="4" w:space="0" w:color="auto"/>
            </w:tcBorders>
            <w:shd w:val="clear" w:color="auto" w:fill="auto"/>
            <w:vAlign w:val="center"/>
          </w:tcPr>
          <w:p w14:paraId="36A10699"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5A86E563"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041ADD96"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r>
      <w:tr w:rsidR="00952B8C" w:rsidRPr="00080662" w14:paraId="362C4DA1" w14:textId="77777777" w:rsidTr="00077F4F">
        <w:trPr>
          <w:trHeight w:val="228"/>
          <w:jc w:val="center"/>
        </w:trPr>
        <w:tc>
          <w:tcPr>
            <w:tcW w:w="429" w:type="dxa"/>
            <w:vMerge/>
            <w:tcBorders>
              <w:left w:val="single" w:sz="2" w:space="0" w:color="000000" w:themeColor="text1"/>
              <w:right w:val="single" w:sz="8" w:space="0" w:color="auto"/>
            </w:tcBorders>
            <w:shd w:val="clear" w:color="auto" w:fill="auto"/>
            <w:vAlign w:val="center"/>
          </w:tcPr>
          <w:p w14:paraId="20C55B52"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4E4D16E7" w14:textId="77777777" w:rsidR="00952B8C" w:rsidRPr="008829EE" w:rsidRDefault="00952B8C" w:rsidP="00726D4E">
            <w:pPr>
              <w:spacing w:line="240" w:lineRule="auto"/>
              <w:jc w:val="center"/>
              <w:rPr>
                <w:rFonts w:ascii="Times New Roman" w:hAnsi="Times New Roman"/>
                <w:b/>
                <w:sz w:val="14"/>
                <w:szCs w:val="14"/>
              </w:rPr>
            </w:pPr>
            <w:r w:rsidRPr="008829EE">
              <w:rPr>
                <w:rFonts w:ascii="Times New Roman" w:hAnsi="Times New Roman"/>
                <w:b/>
                <w:sz w:val="14"/>
                <w:szCs w:val="14"/>
              </w:rPr>
              <w:t>12</w:t>
            </w:r>
          </w:p>
        </w:tc>
        <w:tc>
          <w:tcPr>
            <w:tcW w:w="325" w:type="dxa"/>
            <w:tcBorders>
              <w:left w:val="single" w:sz="18" w:space="0" w:color="auto"/>
            </w:tcBorders>
            <w:shd w:val="clear" w:color="auto" w:fill="auto"/>
            <w:vAlign w:val="center"/>
          </w:tcPr>
          <w:p w14:paraId="7E748C02" w14:textId="77777777" w:rsidR="00952B8C" w:rsidRPr="008829EE" w:rsidRDefault="00952B8C" w:rsidP="00726D4E">
            <w:pPr>
              <w:jc w:val="center"/>
              <w:rPr>
                <w:color w:val="000000"/>
                <w:sz w:val="14"/>
                <w:szCs w:val="14"/>
              </w:rPr>
            </w:pPr>
            <w:r w:rsidRPr="008829EE">
              <w:rPr>
                <w:color w:val="000000"/>
                <w:sz w:val="14"/>
                <w:szCs w:val="14"/>
              </w:rPr>
              <w:t>2</w:t>
            </w:r>
          </w:p>
        </w:tc>
        <w:tc>
          <w:tcPr>
            <w:tcW w:w="325" w:type="dxa"/>
            <w:shd w:val="clear" w:color="auto" w:fill="auto"/>
            <w:vAlign w:val="center"/>
          </w:tcPr>
          <w:p w14:paraId="582C1EBD" w14:textId="77777777" w:rsidR="00952B8C" w:rsidRPr="008829EE" w:rsidRDefault="00952B8C" w:rsidP="00726D4E">
            <w:pPr>
              <w:jc w:val="center"/>
              <w:rPr>
                <w:color w:val="000000"/>
                <w:sz w:val="14"/>
                <w:szCs w:val="14"/>
              </w:rPr>
            </w:pPr>
            <w:r w:rsidRPr="008829EE">
              <w:rPr>
                <w:color w:val="000000"/>
                <w:sz w:val="14"/>
                <w:szCs w:val="14"/>
              </w:rPr>
              <w:t>0</w:t>
            </w:r>
          </w:p>
        </w:tc>
        <w:tc>
          <w:tcPr>
            <w:tcW w:w="325" w:type="dxa"/>
            <w:shd w:val="clear" w:color="auto" w:fill="auto"/>
            <w:vAlign w:val="center"/>
          </w:tcPr>
          <w:p w14:paraId="2FA415CC" w14:textId="77777777" w:rsidR="00952B8C" w:rsidRPr="008829EE" w:rsidRDefault="00952B8C" w:rsidP="00726D4E">
            <w:pPr>
              <w:jc w:val="center"/>
              <w:rPr>
                <w:color w:val="000000"/>
                <w:sz w:val="14"/>
                <w:szCs w:val="14"/>
              </w:rPr>
            </w:pPr>
            <w:r w:rsidRPr="008829EE">
              <w:rPr>
                <w:color w:val="000000"/>
                <w:sz w:val="14"/>
                <w:szCs w:val="14"/>
              </w:rPr>
              <w:t>2</w:t>
            </w:r>
          </w:p>
        </w:tc>
        <w:tc>
          <w:tcPr>
            <w:tcW w:w="326" w:type="dxa"/>
            <w:shd w:val="clear" w:color="auto" w:fill="auto"/>
            <w:vAlign w:val="center"/>
          </w:tcPr>
          <w:p w14:paraId="44E5047B" w14:textId="77777777" w:rsidR="00952B8C" w:rsidRPr="008829EE" w:rsidRDefault="00952B8C" w:rsidP="00726D4E">
            <w:pPr>
              <w:jc w:val="center"/>
              <w:rPr>
                <w:color w:val="000000"/>
                <w:sz w:val="14"/>
                <w:szCs w:val="14"/>
              </w:rPr>
            </w:pPr>
            <w:r w:rsidRPr="008829EE">
              <w:rPr>
                <w:color w:val="000000"/>
                <w:sz w:val="14"/>
                <w:szCs w:val="14"/>
              </w:rPr>
              <w:t>0</w:t>
            </w:r>
          </w:p>
        </w:tc>
        <w:tc>
          <w:tcPr>
            <w:tcW w:w="326" w:type="dxa"/>
            <w:shd w:val="clear" w:color="auto" w:fill="auto"/>
            <w:vAlign w:val="center"/>
          </w:tcPr>
          <w:p w14:paraId="20E9C691" w14:textId="77777777" w:rsidR="00952B8C" w:rsidRPr="008829EE" w:rsidRDefault="00952B8C" w:rsidP="00726D4E">
            <w:pPr>
              <w:jc w:val="center"/>
              <w:rPr>
                <w:color w:val="000000"/>
                <w:sz w:val="14"/>
                <w:szCs w:val="14"/>
              </w:rPr>
            </w:pPr>
            <w:r w:rsidRPr="008829EE">
              <w:rPr>
                <w:color w:val="000000"/>
                <w:sz w:val="14"/>
                <w:szCs w:val="14"/>
              </w:rPr>
              <w:t>0</w:t>
            </w:r>
          </w:p>
        </w:tc>
        <w:tc>
          <w:tcPr>
            <w:tcW w:w="326" w:type="dxa"/>
            <w:shd w:val="clear" w:color="auto" w:fill="auto"/>
            <w:vAlign w:val="center"/>
          </w:tcPr>
          <w:p w14:paraId="43736106" w14:textId="77777777" w:rsidR="00952B8C" w:rsidRPr="008829EE" w:rsidRDefault="00952B8C" w:rsidP="00726D4E">
            <w:pPr>
              <w:jc w:val="center"/>
              <w:rPr>
                <w:color w:val="000000"/>
                <w:sz w:val="14"/>
                <w:szCs w:val="14"/>
              </w:rPr>
            </w:pPr>
            <w:r w:rsidRPr="008829EE">
              <w:rPr>
                <w:color w:val="000000"/>
                <w:sz w:val="14"/>
                <w:szCs w:val="14"/>
              </w:rPr>
              <w:t>1</w:t>
            </w:r>
          </w:p>
        </w:tc>
        <w:tc>
          <w:tcPr>
            <w:tcW w:w="327" w:type="dxa"/>
            <w:shd w:val="clear" w:color="auto" w:fill="auto"/>
            <w:vAlign w:val="center"/>
          </w:tcPr>
          <w:p w14:paraId="3C5DED6F" w14:textId="77777777" w:rsidR="00952B8C" w:rsidRPr="008829EE" w:rsidRDefault="00952B8C" w:rsidP="00726D4E">
            <w:pPr>
              <w:jc w:val="center"/>
              <w:rPr>
                <w:color w:val="000000"/>
                <w:sz w:val="14"/>
                <w:szCs w:val="14"/>
              </w:rPr>
            </w:pPr>
            <w:r w:rsidRPr="008829EE">
              <w:rPr>
                <w:color w:val="000000"/>
                <w:sz w:val="14"/>
                <w:szCs w:val="14"/>
              </w:rPr>
              <w:t>1</w:t>
            </w:r>
          </w:p>
        </w:tc>
        <w:tc>
          <w:tcPr>
            <w:tcW w:w="326" w:type="dxa"/>
            <w:shd w:val="clear" w:color="auto" w:fill="auto"/>
            <w:vAlign w:val="center"/>
          </w:tcPr>
          <w:p w14:paraId="7A6A9563" w14:textId="77777777" w:rsidR="00952B8C" w:rsidRPr="008829EE" w:rsidRDefault="00952B8C" w:rsidP="00726D4E">
            <w:pPr>
              <w:jc w:val="center"/>
              <w:rPr>
                <w:color w:val="000000"/>
                <w:sz w:val="14"/>
                <w:szCs w:val="14"/>
              </w:rPr>
            </w:pPr>
            <w:r w:rsidRPr="008829EE">
              <w:rPr>
                <w:color w:val="000000"/>
                <w:sz w:val="14"/>
                <w:szCs w:val="14"/>
              </w:rPr>
              <w:t>0</w:t>
            </w:r>
          </w:p>
        </w:tc>
        <w:tc>
          <w:tcPr>
            <w:tcW w:w="326" w:type="dxa"/>
            <w:shd w:val="clear" w:color="auto" w:fill="auto"/>
            <w:vAlign w:val="center"/>
          </w:tcPr>
          <w:p w14:paraId="65F1DD8A" w14:textId="77777777" w:rsidR="00952B8C" w:rsidRPr="008829EE" w:rsidRDefault="00952B8C" w:rsidP="00726D4E">
            <w:pPr>
              <w:jc w:val="center"/>
              <w:rPr>
                <w:color w:val="000000"/>
                <w:sz w:val="14"/>
                <w:szCs w:val="14"/>
              </w:rPr>
            </w:pPr>
            <w:r w:rsidRPr="008829EE">
              <w:rPr>
                <w:color w:val="000000"/>
                <w:sz w:val="14"/>
                <w:szCs w:val="14"/>
              </w:rPr>
              <w:t>0</w:t>
            </w:r>
          </w:p>
        </w:tc>
        <w:tc>
          <w:tcPr>
            <w:tcW w:w="326" w:type="dxa"/>
            <w:shd w:val="clear" w:color="auto" w:fill="auto"/>
            <w:vAlign w:val="center"/>
          </w:tcPr>
          <w:p w14:paraId="0ACCEA9A" w14:textId="77777777" w:rsidR="00952B8C" w:rsidRPr="008829EE" w:rsidRDefault="00952B8C" w:rsidP="00726D4E">
            <w:pPr>
              <w:jc w:val="center"/>
              <w:rPr>
                <w:color w:val="000000"/>
                <w:sz w:val="14"/>
                <w:szCs w:val="14"/>
              </w:rPr>
            </w:pPr>
            <w:r w:rsidRPr="008829EE">
              <w:rPr>
                <w:color w:val="000000"/>
                <w:sz w:val="14"/>
                <w:szCs w:val="14"/>
              </w:rPr>
              <w:t>2</w:t>
            </w:r>
          </w:p>
        </w:tc>
        <w:tc>
          <w:tcPr>
            <w:tcW w:w="326" w:type="dxa"/>
            <w:shd w:val="clear" w:color="auto" w:fill="auto"/>
            <w:vAlign w:val="center"/>
          </w:tcPr>
          <w:p w14:paraId="7250C5E6" w14:textId="77777777" w:rsidR="00952B8C" w:rsidRPr="008829EE" w:rsidRDefault="00952B8C" w:rsidP="00726D4E">
            <w:pPr>
              <w:jc w:val="center"/>
              <w:rPr>
                <w:color w:val="000000"/>
                <w:sz w:val="14"/>
                <w:szCs w:val="14"/>
              </w:rPr>
            </w:pPr>
            <w:r w:rsidRPr="008829EE">
              <w:rPr>
                <w:color w:val="000000"/>
                <w:sz w:val="14"/>
                <w:szCs w:val="14"/>
              </w:rPr>
              <w:t>1</w:t>
            </w:r>
          </w:p>
        </w:tc>
        <w:tc>
          <w:tcPr>
            <w:tcW w:w="326" w:type="dxa"/>
            <w:shd w:val="clear" w:color="auto" w:fill="auto"/>
            <w:vAlign w:val="center"/>
          </w:tcPr>
          <w:p w14:paraId="1FC4EBFD" w14:textId="77777777" w:rsidR="00952B8C" w:rsidRPr="008829EE" w:rsidRDefault="00952B8C" w:rsidP="00726D4E">
            <w:pPr>
              <w:jc w:val="center"/>
              <w:rPr>
                <w:color w:val="000000"/>
                <w:sz w:val="14"/>
                <w:szCs w:val="14"/>
              </w:rPr>
            </w:pPr>
            <w:r w:rsidRPr="008829EE">
              <w:rPr>
                <w:color w:val="000000"/>
                <w:sz w:val="14"/>
                <w:szCs w:val="14"/>
              </w:rPr>
              <w:t>2</w:t>
            </w:r>
          </w:p>
        </w:tc>
        <w:tc>
          <w:tcPr>
            <w:tcW w:w="326" w:type="dxa"/>
            <w:shd w:val="clear" w:color="auto" w:fill="auto"/>
            <w:vAlign w:val="center"/>
          </w:tcPr>
          <w:p w14:paraId="609DFDE2" w14:textId="77777777" w:rsidR="00952B8C" w:rsidRPr="008829EE" w:rsidRDefault="00952B8C" w:rsidP="00726D4E">
            <w:pPr>
              <w:jc w:val="center"/>
              <w:rPr>
                <w:color w:val="000000"/>
                <w:sz w:val="14"/>
                <w:szCs w:val="14"/>
              </w:rPr>
            </w:pPr>
            <w:r w:rsidRPr="008829EE">
              <w:rPr>
                <w:color w:val="000000"/>
                <w:sz w:val="14"/>
                <w:szCs w:val="14"/>
              </w:rPr>
              <w:t>2</w:t>
            </w:r>
          </w:p>
        </w:tc>
        <w:tc>
          <w:tcPr>
            <w:tcW w:w="327" w:type="dxa"/>
            <w:tcBorders>
              <w:right w:val="single" w:sz="18" w:space="0" w:color="auto"/>
            </w:tcBorders>
            <w:shd w:val="clear" w:color="auto" w:fill="auto"/>
            <w:vAlign w:val="center"/>
          </w:tcPr>
          <w:p w14:paraId="2821B10D" w14:textId="77777777" w:rsidR="00952B8C" w:rsidRPr="008829EE" w:rsidRDefault="00952B8C" w:rsidP="00726D4E">
            <w:pPr>
              <w:jc w:val="center"/>
              <w:rPr>
                <w:color w:val="000000"/>
                <w:sz w:val="14"/>
                <w:szCs w:val="14"/>
              </w:rPr>
            </w:pPr>
            <w:r w:rsidRPr="008829EE">
              <w:rPr>
                <w:color w:val="000000"/>
                <w:sz w:val="14"/>
                <w:szCs w:val="14"/>
              </w:rPr>
              <w:t>2</w:t>
            </w:r>
          </w:p>
        </w:tc>
        <w:tc>
          <w:tcPr>
            <w:tcW w:w="395" w:type="dxa"/>
            <w:tcBorders>
              <w:left w:val="single" w:sz="18" w:space="0" w:color="auto"/>
              <w:right w:val="single" w:sz="18" w:space="0" w:color="auto"/>
            </w:tcBorders>
            <w:shd w:val="clear" w:color="auto" w:fill="auto"/>
            <w:vAlign w:val="center"/>
          </w:tcPr>
          <w:p w14:paraId="2F92136B" w14:textId="77777777" w:rsidR="00952B8C" w:rsidRPr="008829EE" w:rsidRDefault="00952B8C" w:rsidP="00726D4E">
            <w:pPr>
              <w:jc w:val="center"/>
              <w:rPr>
                <w:color w:val="000000"/>
                <w:sz w:val="14"/>
                <w:szCs w:val="14"/>
              </w:rPr>
            </w:pPr>
            <w:r w:rsidRPr="008829EE">
              <w:rPr>
                <w:color w:val="000000"/>
                <w:sz w:val="14"/>
                <w:szCs w:val="14"/>
              </w:rPr>
              <w:t>15</w:t>
            </w:r>
          </w:p>
        </w:tc>
        <w:tc>
          <w:tcPr>
            <w:tcW w:w="311" w:type="dxa"/>
            <w:tcBorders>
              <w:left w:val="single" w:sz="18" w:space="0" w:color="auto"/>
            </w:tcBorders>
            <w:shd w:val="clear" w:color="auto" w:fill="auto"/>
            <w:vAlign w:val="center"/>
          </w:tcPr>
          <w:p w14:paraId="11FFC598" w14:textId="77777777" w:rsidR="00952B8C" w:rsidRPr="008829EE" w:rsidRDefault="00952B8C" w:rsidP="00726D4E">
            <w:pPr>
              <w:jc w:val="center"/>
              <w:rPr>
                <w:color w:val="000000"/>
                <w:sz w:val="14"/>
                <w:szCs w:val="14"/>
              </w:rPr>
            </w:pPr>
            <w:r w:rsidRPr="008829EE">
              <w:rPr>
                <w:color w:val="000000"/>
                <w:sz w:val="14"/>
                <w:szCs w:val="14"/>
              </w:rPr>
              <w:t>0</w:t>
            </w:r>
          </w:p>
        </w:tc>
        <w:tc>
          <w:tcPr>
            <w:tcW w:w="311" w:type="dxa"/>
            <w:shd w:val="clear" w:color="auto" w:fill="auto"/>
            <w:vAlign w:val="center"/>
          </w:tcPr>
          <w:p w14:paraId="1C4C03E8" w14:textId="77777777" w:rsidR="00952B8C" w:rsidRPr="008829EE" w:rsidRDefault="00952B8C" w:rsidP="00726D4E">
            <w:pPr>
              <w:jc w:val="center"/>
              <w:rPr>
                <w:color w:val="000000"/>
                <w:sz w:val="14"/>
                <w:szCs w:val="14"/>
              </w:rPr>
            </w:pPr>
            <w:r w:rsidRPr="008829EE">
              <w:rPr>
                <w:color w:val="000000"/>
                <w:sz w:val="14"/>
                <w:szCs w:val="14"/>
              </w:rPr>
              <w:t>0</w:t>
            </w:r>
          </w:p>
        </w:tc>
        <w:tc>
          <w:tcPr>
            <w:tcW w:w="311" w:type="dxa"/>
            <w:shd w:val="clear" w:color="auto" w:fill="auto"/>
            <w:vAlign w:val="center"/>
          </w:tcPr>
          <w:p w14:paraId="2B3E8ACA" w14:textId="77777777" w:rsidR="00952B8C" w:rsidRPr="008829EE" w:rsidRDefault="00952B8C" w:rsidP="00726D4E">
            <w:pPr>
              <w:jc w:val="center"/>
              <w:rPr>
                <w:color w:val="000000"/>
                <w:sz w:val="14"/>
                <w:szCs w:val="14"/>
              </w:rPr>
            </w:pPr>
            <w:r w:rsidRPr="008829EE">
              <w:rPr>
                <w:color w:val="000000"/>
                <w:sz w:val="14"/>
                <w:szCs w:val="14"/>
              </w:rPr>
              <w:t>2</w:t>
            </w:r>
          </w:p>
        </w:tc>
        <w:tc>
          <w:tcPr>
            <w:tcW w:w="311" w:type="dxa"/>
            <w:shd w:val="clear" w:color="auto" w:fill="auto"/>
            <w:vAlign w:val="center"/>
          </w:tcPr>
          <w:p w14:paraId="195F2101" w14:textId="77777777" w:rsidR="00952B8C" w:rsidRPr="008829EE" w:rsidRDefault="00952B8C" w:rsidP="00726D4E">
            <w:pPr>
              <w:jc w:val="center"/>
              <w:rPr>
                <w:color w:val="000000"/>
                <w:sz w:val="14"/>
                <w:szCs w:val="14"/>
              </w:rPr>
            </w:pPr>
            <w:r w:rsidRPr="008829EE">
              <w:rPr>
                <w:color w:val="000000"/>
                <w:sz w:val="14"/>
                <w:szCs w:val="14"/>
              </w:rPr>
              <w:t>1</w:t>
            </w:r>
          </w:p>
        </w:tc>
        <w:tc>
          <w:tcPr>
            <w:tcW w:w="311" w:type="dxa"/>
            <w:shd w:val="clear" w:color="auto" w:fill="auto"/>
            <w:vAlign w:val="center"/>
          </w:tcPr>
          <w:p w14:paraId="7181F0FC" w14:textId="77777777" w:rsidR="00952B8C" w:rsidRPr="008829EE" w:rsidRDefault="00952B8C" w:rsidP="00726D4E">
            <w:pPr>
              <w:jc w:val="center"/>
              <w:rPr>
                <w:color w:val="000000"/>
                <w:sz w:val="14"/>
                <w:szCs w:val="14"/>
              </w:rPr>
            </w:pPr>
            <w:r w:rsidRPr="008829EE">
              <w:rPr>
                <w:color w:val="000000"/>
                <w:sz w:val="14"/>
                <w:szCs w:val="14"/>
              </w:rPr>
              <w:t>0</w:t>
            </w:r>
          </w:p>
        </w:tc>
        <w:tc>
          <w:tcPr>
            <w:tcW w:w="311" w:type="dxa"/>
            <w:shd w:val="clear" w:color="auto" w:fill="auto"/>
            <w:vAlign w:val="center"/>
          </w:tcPr>
          <w:p w14:paraId="2106FAA5" w14:textId="77777777" w:rsidR="00952B8C" w:rsidRPr="008829EE" w:rsidRDefault="00952B8C" w:rsidP="00726D4E">
            <w:pPr>
              <w:jc w:val="center"/>
              <w:rPr>
                <w:color w:val="000000"/>
                <w:sz w:val="14"/>
                <w:szCs w:val="14"/>
              </w:rPr>
            </w:pPr>
            <w:r w:rsidRPr="008829EE">
              <w:rPr>
                <w:color w:val="000000"/>
                <w:sz w:val="14"/>
                <w:szCs w:val="14"/>
              </w:rPr>
              <w:t>1</w:t>
            </w:r>
          </w:p>
        </w:tc>
        <w:tc>
          <w:tcPr>
            <w:tcW w:w="312" w:type="dxa"/>
            <w:shd w:val="clear" w:color="auto" w:fill="auto"/>
            <w:vAlign w:val="center"/>
          </w:tcPr>
          <w:p w14:paraId="23CA529A" w14:textId="77777777" w:rsidR="00952B8C" w:rsidRPr="008829EE" w:rsidRDefault="00952B8C" w:rsidP="00726D4E">
            <w:pPr>
              <w:jc w:val="center"/>
              <w:rPr>
                <w:color w:val="000000"/>
                <w:sz w:val="14"/>
                <w:szCs w:val="14"/>
              </w:rPr>
            </w:pPr>
            <w:r w:rsidRPr="008829EE">
              <w:rPr>
                <w:color w:val="000000"/>
                <w:sz w:val="14"/>
                <w:szCs w:val="14"/>
              </w:rPr>
              <w:t>0</w:t>
            </w:r>
          </w:p>
        </w:tc>
        <w:tc>
          <w:tcPr>
            <w:tcW w:w="311" w:type="dxa"/>
            <w:shd w:val="clear" w:color="auto" w:fill="auto"/>
            <w:vAlign w:val="center"/>
          </w:tcPr>
          <w:p w14:paraId="23CF9C70" w14:textId="77777777" w:rsidR="00952B8C" w:rsidRPr="008829EE" w:rsidRDefault="00952B8C" w:rsidP="00726D4E">
            <w:pPr>
              <w:jc w:val="center"/>
              <w:rPr>
                <w:color w:val="000000"/>
                <w:sz w:val="14"/>
                <w:szCs w:val="14"/>
              </w:rPr>
            </w:pPr>
            <w:r w:rsidRPr="008829EE">
              <w:rPr>
                <w:color w:val="000000"/>
                <w:sz w:val="14"/>
                <w:szCs w:val="14"/>
              </w:rPr>
              <w:t>0</w:t>
            </w:r>
          </w:p>
        </w:tc>
        <w:tc>
          <w:tcPr>
            <w:tcW w:w="311" w:type="dxa"/>
            <w:shd w:val="clear" w:color="auto" w:fill="auto"/>
            <w:vAlign w:val="center"/>
          </w:tcPr>
          <w:p w14:paraId="6EB13AE5" w14:textId="77777777" w:rsidR="00952B8C" w:rsidRPr="008829EE" w:rsidRDefault="00952B8C" w:rsidP="00726D4E">
            <w:pPr>
              <w:jc w:val="center"/>
              <w:rPr>
                <w:color w:val="000000"/>
                <w:sz w:val="14"/>
                <w:szCs w:val="14"/>
              </w:rPr>
            </w:pPr>
            <w:r w:rsidRPr="008829EE">
              <w:rPr>
                <w:color w:val="000000"/>
                <w:sz w:val="14"/>
                <w:szCs w:val="14"/>
              </w:rPr>
              <w:t>2</w:t>
            </w:r>
          </w:p>
        </w:tc>
        <w:tc>
          <w:tcPr>
            <w:tcW w:w="311" w:type="dxa"/>
            <w:shd w:val="clear" w:color="auto" w:fill="auto"/>
            <w:vAlign w:val="center"/>
          </w:tcPr>
          <w:p w14:paraId="202D449A" w14:textId="77777777" w:rsidR="00952B8C" w:rsidRPr="008829EE" w:rsidRDefault="00952B8C" w:rsidP="00726D4E">
            <w:pPr>
              <w:jc w:val="center"/>
              <w:rPr>
                <w:color w:val="000000"/>
                <w:sz w:val="14"/>
                <w:szCs w:val="14"/>
              </w:rPr>
            </w:pPr>
            <w:r w:rsidRPr="008829EE">
              <w:rPr>
                <w:color w:val="000000"/>
                <w:sz w:val="14"/>
                <w:szCs w:val="14"/>
              </w:rPr>
              <w:t>2</w:t>
            </w:r>
          </w:p>
        </w:tc>
        <w:tc>
          <w:tcPr>
            <w:tcW w:w="311" w:type="dxa"/>
            <w:shd w:val="clear" w:color="auto" w:fill="auto"/>
            <w:vAlign w:val="center"/>
          </w:tcPr>
          <w:p w14:paraId="03AD8085" w14:textId="77777777" w:rsidR="00952B8C" w:rsidRPr="008829EE" w:rsidRDefault="00952B8C" w:rsidP="00726D4E">
            <w:pPr>
              <w:jc w:val="center"/>
              <w:rPr>
                <w:color w:val="000000"/>
                <w:sz w:val="14"/>
                <w:szCs w:val="14"/>
              </w:rPr>
            </w:pPr>
            <w:r w:rsidRPr="008829EE">
              <w:rPr>
                <w:color w:val="000000"/>
                <w:sz w:val="14"/>
                <w:szCs w:val="14"/>
              </w:rPr>
              <w:t>2</w:t>
            </w:r>
          </w:p>
        </w:tc>
        <w:tc>
          <w:tcPr>
            <w:tcW w:w="311" w:type="dxa"/>
            <w:shd w:val="clear" w:color="auto" w:fill="auto"/>
            <w:vAlign w:val="center"/>
          </w:tcPr>
          <w:p w14:paraId="3228271D" w14:textId="77777777" w:rsidR="00952B8C" w:rsidRPr="008829EE" w:rsidRDefault="00952B8C" w:rsidP="00726D4E">
            <w:pPr>
              <w:jc w:val="center"/>
              <w:rPr>
                <w:color w:val="000000"/>
                <w:sz w:val="14"/>
                <w:szCs w:val="14"/>
              </w:rPr>
            </w:pPr>
            <w:r w:rsidRPr="008829EE">
              <w:rPr>
                <w:color w:val="000000"/>
                <w:sz w:val="14"/>
                <w:szCs w:val="14"/>
              </w:rPr>
              <w:t>2</w:t>
            </w:r>
          </w:p>
        </w:tc>
        <w:tc>
          <w:tcPr>
            <w:tcW w:w="311" w:type="dxa"/>
            <w:tcBorders>
              <w:right w:val="single" w:sz="4" w:space="0" w:color="auto"/>
            </w:tcBorders>
            <w:shd w:val="clear" w:color="auto" w:fill="auto"/>
            <w:vAlign w:val="center"/>
          </w:tcPr>
          <w:p w14:paraId="4971513C" w14:textId="77777777" w:rsidR="00952B8C" w:rsidRPr="008829EE" w:rsidRDefault="00952B8C" w:rsidP="00726D4E">
            <w:pPr>
              <w:jc w:val="center"/>
              <w:rPr>
                <w:color w:val="000000"/>
                <w:sz w:val="14"/>
                <w:szCs w:val="14"/>
              </w:rPr>
            </w:pPr>
            <w:r w:rsidRPr="008829EE">
              <w:rPr>
                <w:color w:val="000000"/>
                <w:sz w:val="14"/>
                <w:szCs w:val="14"/>
              </w:rPr>
              <w:t>0</w:t>
            </w:r>
          </w:p>
        </w:tc>
        <w:tc>
          <w:tcPr>
            <w:tcW w:w="312" w:type="dxa"/>
            <w:tcBorders>
              <w:left w:val="single" w:sz="4" w:space="0" w:color="auto"/>
              <w:right w:val="single" w:sz="18" w:space="0" w:color="auto"/>
            </w:tcBorders>
            <w:shd w:val="clear" w:color="auto" w:fill="auto"/>
            <w:vAlign w:val="center"/>
          </w:tcPr>
          <w:p w14:paraId="1B465280" w14:textId="77777777" w:rsidR="00952B8C" w:rsidRPr="008829EE" w:rsidRDefault="00952B8C" w:rsidP="00726D4E">
            <w:pPr>
              <w:jc w:val="center"/>
              <w:rPr>
                <w:color w:val="000000"/>
                <w:sz w:val="14"/>
                <w:szCs w:val="14"/>
              </w:rPr>
            </w:pPr>
            <w:r w:rsidRPr="008829EE">
              <w:rPr>
                <w:color w:val="000000"/>
                <w:sz w:val="14"/>
                <w:szCs w:val="14"/>
              </w:rPr>
              <w:t>2</w:t>
            </w:r>
          </w:p>
        </w:tc>
        <w:tc>
          <w:tcPr>
            <w:tcW w:w="384" w:type="dxa"/>
            <w:gridSpan w:val="2"/>
            <w:tcBorders>
              <w:left w:val="single" w:sz="18" w:space="0" w:color="auto"/>
              <w:right w:val="single" w:sz="18" w:space="0" w:color="auto"/>
            </w:tcBorders>
            <w:shd w:val="clear" w:color="auto" w:fill="auto"/>
            <w:vAlign w:val="center"/>
          </w:tcPr>
          <w:p w14:paraId="73D7BAF5" w14:textId="77777777" w:rsidR="00952B8C" w:rsidRPr="008829EE" w:rsidRDefault="00952B8C" w:rsidP="00726D4E">
            <w:pPr>
              <w:jc w:val="center"/>
              <w:rPr>
                <w:color w:val="000000"/>
                <w:sz w:val="14"/>
                <w:szCs w:val="14"/>
              </w:rPr>
            </w:pPr>
            <w:r w:rsidRPr="008829EE">
              <w:rPr>
                <w:color w:val="000000"/>
                <w:sz w:val="14"/>
                <w:szCs w:val="14"/>
              </w:rPr>
              <w:t>14</w:t>
            </w:r>
          </w:p>
        </w:tc>
      </w:tr>
      <w:tr w:rsidR="00952B8C" w:rsidRPr="00080662" w14:paraId="0F8954A8" w14:textId="77777777" w:rsidTr="00077F4F">
        <w:trPr>
          <w:trHeight w:val="440"/>
          <w:jc w:val="center"/>
        </w:trPr>
        <w:tc>
          <w:tcPr>
            <w:tcW w:w="713"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5CAAE07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Σ</w:t>
            </w:r>
          </w:p>
        </w:tc>
        <w:tc>
          <w:tcPr>
            <w:tcW w:w="325" w:type="dxa"/>
            <w:tcBorders>
              <w:top w:val="single" w:sz="18" w:space="0" w:color="auto"/>
              <w:left w:val="single" w:sz="18" w:space="0" w:color="auto"/>
              <w:bottom w:val="single" w:sz="18" w:space="0" w:color="auto"/>
            </w:tcBorders>
            <w:shd w:val="clear" w:color="auto" w:fill="auto"/>
            <w:vAlign w:val="center"/>
          </w:tcPr>
          <w:p w14:paraId="22714FC8" w14:textId="77777777" w:rsidR="00952B8C" w:rsidRPr="00080662" w:rsidRDefault="00952B8C" w:rsidP="00726D4E">
            <w:pPr>
              <w:spacing w:line="240" w:lineRule="auto"/>
              <w:jc w:val="center"/>
              <w:rPr>
                <w:rFonts w:ascii="Times New Roman" w:hAnsi="Times New Roman"/>
                <w:sz w:val="14"/>
                <w:szCs w:val="14"/>
              </w:rPr>
            </w:pPr>
            <w:r w:rsidRPr="00080662">
              <w:rPr>
                <w:rFonts w:ascii="Times New Roman" w:hAnsi="Times New Roman"/>
                <w:sz w:val="14"/>
                <w:szCs w:val="14"/>
              </w:rPr>
              <w:t>21</w:t>
            </w:r>
          </w:p>
        </w:tc>
        <w:tc>
          <w:tcPr>
            <w:tcW w:w="325" w:type="dxa"/>
            <w:tcBorders>
              <w:top w:val="single" w:sz="18" w:space="0" w:color="auto"/>
              <w:bottom w:val="single" w:sz="18" w:space="0" w:color="auto"/>
            </w:tcBorders>
            <w:shd w:val="clear" w:color="auto" w:fill="auto"/>
            <w:vAlign w:val="center"/>
          </w:tcPr>
          <w:p w14:paraId="700E6161"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25" w:type="dxa"/>
            <w:tcBorders>
              <w:top w:val="single" w:sz="18" w:space="0" w:color="auto"/>
              <w:bottom w:val="single" w:sz="18" w:space="0" w:color="auto"/>
            </w:tcBorders>
            <w:shd w:val="clear" w:color="auto" w:fill="auto"/>
            <w:vAlign w:val="center"/>
          </w:tcPr>
          <w:p w14:paraId="72BAA924" w14:textId="77777777" w:rsidR="00952B8C" w:rsidRPr="00080662" w:rsidRDefault="00952B8C" w:rsidP="00726D4E">
            <w:pPr>
              <w:spacing w:line="240" w:lineRule="auto"/>
              <w:jc w:val="center"/>
              <w:rPr>
                <w:color w:val="000000"/>
                <w:sz w:val="14"/>
                <w:szCs w:val="14"/>
              </w:rPr>
            </w:pPr>
            <w:r w:rsidRPr="00080662">
              <w:rPr>
                <w:color w:val="000000"/>
                <w:sz w:val="14"/>
                <w:szCs w:val="14"/>
              </w:rPr>
              <w:t>18</w:t>
            </w:r>
          </w:p>
        </w:tc>
        <w:tc>
          <w:tcPr>
            <w:tcW w:w="326" w:type="dxa"/>
            <w:tcBorders>
              <w:top w:val="single" w:sz="18" w:space="0" w:color="auto"/>
              <w:bottom w:val="single" w:sz="18" w:space="0" w:color="auto"/>
            </w:tcBorders>
            <w:shd w:val="clear" w:color="auto" w:fill="auto"/>
            <w:vAlign w:val="center"/>
          </w:tcPr>
          <w:p w14:paraId="7DF7C149" w14:textId="77777777" w:rsidR="00952B8C" w:rsidRPr="00080662" w:rsidRDefault="00952B8C" w:rsidP="00726D4E">
            <w:pPr>
              <w:spacing w:line="240" w:lineRule="auto"/>
              <w:jc w:val="center"/>
              <w:rPr>
                <w:color w:val="000000"/>
                <w:sz w:val="14"/>
                <w:szCs w:val="14"/>
              </w:rPr>
            </w:pPr>
            <w:r w:rsidRPr="00080662">
              <w:rPr>
                <w:color w:val="000000"/>
                <w:sz w:val="14"/>
                <w:szCs w:val="14"/>
              </w:rPr>
              <w:t>8</w:t>
            </w:r>
          </w:p>
        </w:tc>
        <w:tc>
          <w:tcPr>
            <w:tcW w:w="326" w:type="dxa"/>
            <w:tcBorders>
              <w:top w:val="single" w:sz="18" w:space="0" w:color="auto"/>
              <w:bottom w:val="single" w:sz="18" w:space="0" w:color="auto"/>
            </w:tcBorders>
            <w:shd w:val="clear" w:color="auto" w:fill="auto"/>
            <w:vAlign w:val="center"/>
          </w:tcPr>
          <w:p w14:paraId="24BF0D6D" w14:textId="77777777" w:rsidR="00952B8C" w:rsidRPr="00080662" w:rsidRDefault="00952B8C" w:rsidP="00726D4E">
            <w:pPr>
              <w:spacing w:line="240" w:lineRule="auto"/>
              <w:jc w:val="center"/>
              <w:rPr>
                <w:color w:val="000000"/>
                <w:sz w:val="14"/>
                <w:szCs w:val="14"/>
              </w:rPr>
            </w:pPr>
            <w:r w:rsidRPr="00080662">
              <w:rPr>
                <w:color w:val="000000"/>
                <w:sz w:val="14"/>
                <w:szCs w:val="14"/>
              </w:rPr>
              <w:t>10</w:t>
            </w:r>
          </w:p>
        </w:tc>
        <w:tc>
          <w:tcPr>
            <w:tcW w:w="326" w:type="dxa"/>
            <w:tcBorders>
              <w:top w:val="single" w:sz="18" w:space="0" w:color="auto"/>
              <w:bottom w:val="single" w:sz="18" w:space="0" w:color="auto"/>
            </w:tcBorders>
            <w:shd w:val="clear" w:color="auto" w:fill="auto"/>
            <w:vAlign w:val="center"/>
          </w:tcPr>
          <w:p w14:paraId="5072C478"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c>
          <w:tcPr>
            <w:tcW w:w="327" w:type="dxa"/>
            <w:tcBorders>
              <w:top w:val="single" w:sz="18" w:space="0" w:color="auto"/>
              <w:bottom w:val="single" w:sz="18" w:space="0" w:color="auto"/>
            </w:tcBorders>
            <w:shd w:val="clear" w:color="auto" w:fill="auto"/>
            <w:vAlign w:val="center"/>
          </w:tcPr>
          <w:p w14:paraId="5DE8206F"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26" w:type="dxa"/>
            <w:tcBorders>
              <w:top w:val="single" w:sz="18" w:space="0" w:color="auto"/>
              <w:bottom w:val="single" w:sz="18" w:space="0" w:color="auto"/>
            </w:tcBorders>
            <w:shd w:val="clear" w:color="auto" w:fill="auto"/>
            <w:vAlign w:val="center"/>
          </w:tcPr>
          <w:p w14:paraId="2D31314B" w14:textId="77777777" w:rsidR="00952B8C" w:rsidRPr="00080662" w:rsidRDefault="00952B8C" w:rsidP="00726D4E">
            <w:pPr>
              <w:spacing w:line="240" w:lineRule="auto"/>
              <w:jc w:val="center"/>
              <w:rPr>
                <w:color w:val="000000"/>
                <w:sz w:val="14"/>
                <w:szCs w:val="14"/>
              </w:rPr>
            </w:pPr>
            <w:r w:rsidRPr="00080662">
              <w:rPr>
                <w:color w:val="000000"/>
                <w:sz w:val="14"/>
                <w:szCs w:val="14"/>
              </w:rPr>
              <w:t>17</w:t>
            </w:r>
          </w:p>
        </w:tc>
        <w:tc>
          <w:tcPr>
            <w:tcW w:w="326" w:type="dxa"/>
            <w:tcBorders>
              <w:top w:val="single" w:sz="18" w:space="0" w:color="auto"/>
              <w:bottom w:val="single" w:sz="18" w:space="0" w:color="auto"/>
            </w:tcBorders>
            <w:shd w:val="clear" w:color="auto" w:fill="auto"/>
            <w:vAlign w:val="center"/>
          </w:tcPr>
          <w:p w14:paraId="533CE475" w14:textId="77777777" w:rsidR="00952B8C" w:rsidRPr="00080662" w:rsidRDefault="00952B8C" w:rsidP="00726D4E">
            <w:pPr>
              <w:spacing w:line="240" w:lineRule="auto"/>
              <w:jc w:val="center"/>
              <w:rPr>
                <w:color w:val="000000"/>
                <w:sz w:val="14"/>
                <w:szCs w:val="14"/>
              </w:rPr>
            </w:pPr>
            <w:r w:rsidRPr="00080662">
              <w:rPr>
                <w:color w:val="000000"/>
                <w:sz w:val="14"/>
                <w:szCs w:val="14"/>
              </w:rPr>
              <w:t>16</w:t>
            </w:r>
          </w:p>
        </w:tc>
        <w:tc>
          <w:tcPr>
            <w:tcW w:w="326" w:type="dxa"/>
            <w:tcBorders>
              <w:top w:val="single" w:sz="18" w:space="0" w:color="auto"/>
              <w:bottom w:val="single" w:sz="18" w:space="0" w:color="auto"/>
            </w:tcBorders>
            <w:shd w:val="clear" w:color="auto" w:fill="auto"/>
            <w:vAlign w:val="center"/>
          </w:tcPr>
          <w:p w14:paraId="62155104" w14:textId="77777777" w:rsidR="00952B8C" w:rsidRPr="00080662" w:rsidRDefault="00952B8C" w:rsidP="00726D4E">
            <w:pPr>
              <w:spacing w:line="240" w:lineRule="auto"/>
              <w:jc w:val="center"/>
              <w:rPr>
                <w:color w:val="000000"/>
                <w:sz w:val="14"/>
                <w:szCs w:val="14"/>
              </w:rPr>
            </w:pPr>
            <w:r w:rsidRPr="00080662">
              <w:rPr>
                <w:color w:val="000000"/>
                <w:sz w:val="14"/>
                <w:szCs w:val="14"/>
              </w:rPr>
              <w:t>17</w:t>
            </w:r>
          </w:p>
        </w:tc>
        <w:tc>
          <w:tcPr>
            <w:tcW w:w="326" w:type="dxa"/>
            <w:tcBorders>
              <w:top w:val="single" w:sz="18" w:space="0" w:color="auto"/>
              <w:bottom w:val="single" w:sz="18" w:space="0" w:color="auto"/>
            </w:tcBorders>
            <w:shd w:val="clear" w:color="auto" w:fill="auto"/>
            <w:vAlign w:val="center"/>
          </w:tcPr>
          <w:p w14:paraId="66D1F199"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c>
          <w:tcPr>
            <w:tcW w:w="326" w:type="dxa"/>
            <w:tcBorders>
              <w:top w:val="single" w:sz="18" w:space="0" w:color="auto"/>
              <w:bottom w:val="single" w:sz="18" w:space="0" w:color="auto"/>
            </w:tcBorders>
            <w:shd w:val="clear" w:color="auto" w:fill="auto"/>
            <w:vAlign w:val="center"/>
          </w:tcPr>
          <w:p w14:paraId="1F2E710C"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c>
          <w:tcPr>
            <w:tcW w:w="326" w:type="dxa"/>
            <w:tcBorders>
              <w:top w:val="single" w:sz="18" w:space="0" w:color="auto"/>
              <w:bottom w:val="single" w:sz="18" w:space="0" w:color="auto"/>
            </w:tcBorders>
            <w:shd w:val="clear" w:color="auto" w:fill="auto"/>
            <w:vAlign w:val="center"/>
          </w:tcPr>
          <w:p w14:paraId="53B39381"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c>
          <w:tcPr>
            <w:tcW w:w="327" w:type="dxa"/>
            <w:tcBorders>
              <w:top w:val="single" w:sz="18" w:space="0" w:color="auto"/>
              <w:bottom w:val="single" w:sz="18" w:space="0" w:color="auto"/>
              <w:right w:val="single" w:sz="18" w:space="0" w:color="auto"/>
            </w:tcBorders>
            <w:shd w:val="clear" w:color="auto" w:fill="auto"/>
            <w:vAlign w:val="center"/>
          </w:tcPr>
          <w:p w14:paraId="2B2E93E8" w14:textId="77777777" w:rsidR="00952B8C" w:rsidRPr="00080662" w:rsidRDefault="00952B8C" w:rsidP="00726D4E">
            <w:pPr>
              <w:spacing w:line="240" w:lineRule="auto"/>
              <w:jc w:val="center"/>
              <w:rPr>
                <w:color w:val="000000"/>
                <w:sz w:val="14"/>
                <w:szCs w:val="14"/>
              </w:rPr>
            </w:pPr>
            <w:r w:rsidRPr="00080662">
              <w:rPr>
                <w:color w:val="000000"/>
                <w:sz w:val="14"/>
                <w:szCs w:val="14"/>
              </w:rPr>
              <w:t>15</w:t>
            </w:r>
          </w:p>
        </w:tc>
        <w:tc>
          <w:tcPr>
            <w:tcW w:w="395" w:type="dxa"/>
            <w:tcBorders>
              <w:top w:val="single" w:sz="18" w:space="0" w:color="auto"/>
              <w:left w:val="single" w:sz="18" w:space="0" w:color="auto"/>
              <w:bottom w:val="single" w:sz="18" w:space="0" w:color="auto"/>
              <w:right w:val="single" w:sz="18" w:space="0" w:color="auto"/>
            </w:tcBorders>
            <w:shd w:val="clear" w:color="auto" w:fill="000000" w:themeFill="text1"/>
            <w:vAlign w:val="center"/>
          </w:tcPr>
          <w:p w14:paraId="34ECEF2B" w14:textId="77777777" w:rsidR="00952B8C" w:rsidRPr="00080662" w:rsidRDefault="00952B8C" w:rsidP="00726D4E">
            <w:pPr>
              <w:spacing w:line="240" w:lineRule="auto"/>
              <w:jc w:val="center"/>
              <w:rPr>
                <w:rFonts w:ascii="Times New Roman" w:hAnsi="Times New Roman"/>
                <w:sz w:val="14"/>
                <w:szCs w:val="14"/>
              </w:rPr>
            </w:pPr>
          </w:p>
        </w:tc>
        <w:tc>
          <w:tcPr>
            <w:tcW w:w="311" w:type="dxa"/>
            <w:tcBorders>
              <w:top w:val="single" w:sz="18" w:space="0" w:color="auto"/>
              <w:left w:val="single" w:sz="18" w:space="0" w:color="auto"/>
              <w:bottom w:val="single" w:sz="18" w:space="0" w:color="auto"/>
            </w:tcBorders>
            <w:shd w:val="clear" w:color="auto" w:fill="auto"/>
            <w:vAlign w:val="center"/>
          </w:tcPr>
          <w:p w14:paraId="00A00DD5"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11" w:type="dxa"/>
            <w:tcBorders>
              <w:top w:val="single" w:sz="18" w:space="0" w:color="auto"/>
              <w:bottom w:val="single" w:sz="18" w:space="0" w:color="auto"/>
            </w:tcBorders>
            <w:shd w:val="clear" w:color="auto" w:fill="auto"/>
            <w:vAlign w:val="center"/>
          </w:tcPr>
          <w:p w14:paraId="173F4341" w14:textId="77777777" w:rsidR="00952B8C" w:rsidRPr="00080662" w:rsidRDefault="00952B8C" w:rsidP="00726D4E">
            <w:pPr>
              <w:spacing w:line="240" w:lineRule="auto"/>
              <w:jc w:val="center"/>
              <w:rPr>
                <w:color w:val="000000"/>
                <w:sz w:val="14"/>
                <w:szCs w:val="14"/>
              </w:rPr>
            </w:pPr>
            <w:r w:rsidRPr="00080662">
              <w:rPr>
                <w:color w:val="000000"/>
                <w:sz w:val="14"/>
                <w:szCs w:val="14"/>
              </w:rPr>
              <w:t>5</w:t>
            </w:r>
          </w:p>
        </w:tc>
        <w:tc>
          <w:tcPr>
            <w:tcW w:w="311" w:type="dxa"/>
            <w:tcBorders>
              <w:top w:val="single" w:sz="18" w:space="0" w:color="auto"/>
              <w:bottom w:val="single" w:sz="18" w:space="0" w:color="auto"/>
            </w:tcBorders>
            <w:shd w:val="clear" w:color="auto" w:fill="auto"/>
            <w:vAlign w:val="center"/>
          </w:tcPr>
          <w:p w14:paraId="7103C1CB"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1" w:type="dxa"/>
            <w:tcBorders>
              <w:top w:val="single" w:sz="18" w:space="0" w:color="auto"/>
              <w:bottom w:val="single" w:sz="18" w:space="0" w:color="auto"/>
            </w:tcBorders>
            <w:shd w:val="clear" w:color="auto" w:fill="auto"/>
            <w:vAlign w:val="center"/>
          </w:tcPr>
          <w:p w14:paraId="382E8265" w14:textId="77777777" w:rsidR="00952B8C" w:rsidRPr="00080662" w:rsidRDefault="00952B8C" w:rsidP="00726D4E">
            <w:pPr>
              <w:spacing w:line="240" w:lineRule="auto"/>
              <w:jc w:val="center"/>
              <w:rPr>
                <w:color w:val="000000"/>
                <w:sz w:val="14"/>
                <w:szCs w:val="14"/>
              </w:rPr>
            </w:pPr>
            <w:r w:rsidRPr="00080662">
              <w:rPr>
                <w:color w:val="000000"/>
                <w:sz w:val="14"/>
                <w:szCs w:val="14"/>
              </w:rPr>
              <w:t>10</w:t>
            </w:r>
          </w:p>
        </w:tc>
        <w:tc>
          <w:tcPr>
            <w:tcW w:w="311" w:type="dxa"/>
            <w:tcBorders>
              <w:top w:val="single" w:sz="18" w:space="0" w:color="auto"/>
              <w:bottom w:val="single" w:sz="18" w:space="0" w:color="auto"/>
            </w:tcBorders>
            <w:shd w:val="clear" w:color="auto" w:fill="auto"/>
            <w:vAlign w:val="center"/>
          </w:tcPr>
          <w:p w14:paraId="6B4D1F4D" w14:textId="77777777" w:rsidR="00952B8C" w:rsidRPr="00080662" w:rsidRDefault="00952B8C" w:rsidP="00726D4E">
            <w:pPr>
              <w:spacing w:line="240" w:lineRule="auto"/>
              <w:jc w:val="center"/>
              <w:rPr>
                <w:color w:val="000000"/>
                <w:sz w:val="14"/>
                <w:szCs w:val="14"/>
              </w:rPr>
            </w:pPr>
            <w:r w:rsidRPr="00080662">
              <w:rPr>
                <w:color w:val="000000"/>
                <w:sz w:val="14"/>
                <w:szCs w:val="14"/>
              </w:rPr>
              <w:t>3</w:t>
            </w:r>
          </w:p>
        </w:tc>
        <w:tc>
          <w:tcPr>
            <w:tcW w:w="311" w:type="dxa"/>
            <w:tcBorders>
              <w:top w:val="single" w:sz="18" w:space="0" w:color="auto"/>
              <w:bottom w:val="single" w:sz="18" w:space="0" w:color="auto"/>
            </w:tcBorders>
            <w:shd w:val="clear" w:color="auto" w:fill="auto"/>
            <w:vAlign w:val="center"/>
          </w:tcPr>
          <w:p w14:paraId="08B6B92C"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2" w:type="dxa"/>
            <w:tcBorders>
              <w:top w:val="single" w:sz="18" w:space="0" w:color="auto"/>
              <w:bottom w:val="single" w:sz="18" w:space="0" w:color="auto"/>
            </w:tcBorders>
            <w:shd w:val="clear" w:color="auto" w:fill="auto"/>
            <w:vAlign w:val="center"/>
          </w:tcPr>
          <w:p w14:paraId="64EA8B8C"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11" w:type="dxa"/>
            <w:tcBorders>
              <w:top w:val="single" w:sz="18" w:space="0" w:color="auto"/>
              <w:bottom w:val="single" w:sz="18" w:space="0" w:color="auto"/>
            </w:tcBorders>
            <w:shd w:val="clear" w:color="auto" w:fill="auto"/>
            <w:vAlign w:val="center"/>
          </w:tcPr>
          <w:p w14:paraId="14F86D67" w14:textId="77777777" w:rsidR="00952B8C" w:rsidRPr="00080662" w:rsidRDefault="00952B8C" w:rsidP="00726D4E">
            <w:pPr>
              <w:spacing w:line="240" w:lineRule="auto"/>
              <w:jc w:val="center"/>
              <w:rPr>
                <w:color w:val="000000"/>
                <w:sz w:val="14"/>
                <w:szCs w:val="14"/>
              </w:rPr>
            </w:pPr>
            <w:r w:rsidRPr="00080662">
              <w:rPr>
                <w:color w:val="000000"/>
                <w:sz w:val="14"/>
                <w:szCs w:val="14"/>
              </w:rPr>
              <w:t>15</w:t>
            </w:r>
          </w:p>
        </w:tc>
        <w:tc>
          <w:tcPr>
            <w:tcW w:w="311" w:type="dxa"/>
            <w:tcBorders>
              <w:top w:val="single" w:sz="18" w:space="0" w:color="auto"/>
              <w:bottom w:val="single" w:sz="18" w:space="0" w:color="auto"/>
            </w:tcBorders>
            <w:shd w:val="clear" w:color="auto" w:fill="auto"/>
            <w:vAlign w:val="center"/>
          </w:tcPr>
          <w:p w14:paraId="1989BF58"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c>
          <w:tcPr>
            <w:tcW w:w="311" w:type="dxa"/>
            <w:tcBorders>
              <w:top w:val="single" w:sz="18" w:space="0" w:color="auto"/>
              <w:bottom w:val="single" w:sz="18" w:space="0" w:color="auto"/>
            </w:tcBorders>
            <w:shd w:val="clear" w:color="auto" w:fill="auto"/>
            <w:vAlign w:val="center"/>
          </w:tcPr>
          <w:p w14:paraId="547E4BEA" w14:textId="77777777" w:rsidR="00952B8C" w:rsidRPr="00080662" w:rsidRDefault="00952B8C" w:rsidP="00726D4E">
            <w:pPr>
              <w:spacing w:line="240" w:lineRule="auto"/>
              <w:jc w:val="center"/>
              <w:rPr>
                <w:color w:val="000000"/>
                <w:sz w:val="14"/>
                <w:szCs w:val="14"/>
              </w:rPr>
            </w:pPr>
            <w:r w:rsidRPr="00080662">
              <w:rPr>
                <w:color w:val="000000"/>
                <w:sz w:val="14"/>
                <w:szCs w:val="14"/>
              </w:rPr>
              <w:t>18</w:t>
            </w:r>
          </w:p>
        </w:tc>
        <w:tc>
          <w:tcPr>
            <w:tcW w:w="311" w:type="dxa"/>
            <w:tcBorders>
              <w:top w:val="single" w:sz="18" w:space="0" w:color="auto"/>
              <w:bottom w:val="single" w:sz="18" w:space="0" w:color="auto"/>
            </w:tcBorders>
            <w:shd w:val="clear" w:color="auto" w:fill="auto"/>
            <w:vAlign w:val="center"/>
          </w:tcPr>
          <w:p w14:paraId="0C332BA6" w14:textId="77777777" w:rsidR="00952B8C" w:rsidRPr="00080662" w:rsidRDefault="00952B8C" w:rsidP="00726D4E">
            <w:pPr>
              <w:spacing w:line="240" w:lineRule="auto"/>
              <w:jc w:val="center"/>
              <w:rPr>
                <w:color w:val="000000"/>
                <w:sz w:val="14"/>
                <w:szCs w:val="14"/>
              </w:rPr>
            </w:pPr>
            <w:r w:rsidRPr="00080662">
              <w:rPr>
                <w:color w:val="000000"/>
                <w:sz w:val="14"/>
                <w:szCs w:val="14"/>
              </w:rPr>
              <w:t>20</w:t>
            </w:r>
          </w:p>
        </w:tc>
        <w:tc>
          <w:tcPr>
            <w:tcW w:w="311" w:type="dxa"/>
            <w:tcBorders>
              <w:top w:val="single" w:sz="18" w:space="0" w:color="auto"/>
              <w:bottom w:val="single" w:sz="18" w:space="0" w:color="auto"/>
            </w:tcBorders>
            <w:shd w:val="clear" w:color="auto" w:fill="auto"/>
            <w:vAlign w:val="center"/>
          </w:tcPr>
          <w:p w14:paraId="221E3867" w14:textId="77777777" w:rsidR="00952B8C" w:rsidRPr="00080662" w:rsidRDefault="00952B8C" w:rsidP="00726D4E">
            <w:pPr>
              <w:spacing w:line="240" w:lineRule="auto"/>
              <w:jc w:val="center"/>
              <w:rPr>
                <w:color w:val="000000"/>
                <w:sz w:val="14"/>
                <w:szCs w:val="14"/>
              </w:rPr>
            </w:pPr>
            <w:r w:rsidRPr="00080662">
              <w:rPr>
                <w:color w:val="000000"/>
                <w:sz w:val="14"/>
                <w:szCs w:val="14"/>
              </w:rPr>
              <w:t>13</w:t>
            </w:r>
          </w:p>
        </w:tc>
        <w:tc>
          <w:tcPr>
            <w:tcW w:w="311" w:type="dxa"/>
            <w:tcBorders>
              <w:top w:val="single" w:sz="18" w:space="0" w:color="auto"/>
              <w:bottom w:val="single" w:sz="18" w:space="0" w:color="auto"/>
              <w:right w:val="single" w:sz="4" w:space="0" w:color="auto"/>
            </w:tcBorders>
            <w:shd w:val="clear" w:color="auto" w:fill="auto"/>
            <w:vAlign w:val="center"/>
          </w:tcPr>
          <w:p w14:paraId="7C668AA0" w14:textId="77777777" w:rsidR="00952B8C" w:rsidRPr="00080662" w:rsidRDefault="00952B8C" w:rsidP="00726D4E">
            <w:pPr>
              <w:spacing w:line="240" w:lineRule="auto"/>
              <w:jc w:val="center"/>
              <w:rPr>
                <w:color w:val="000000"/>
                <w:sz w:val="14"/>
                <w:szCs w:val="14"/>
              </w:rPr>
            </w:pPr>
            <w:r w:rsidRPr="00080662">
              <w:rPr>
                <w:color w:val="000000"/>
                <w:sz w:val="14"/>
                <w:szCs w:val="14"/>
              </w:rPr>
              <w:t>7</w:t>
            </w:r>
          </w:p>
        </w:tc>
        <w:tc>
          <w:tcPr>
            <w:tcW w:w="312" w:type="dxa"/>
            <w:tcBorders>
              <w:top w:val="single" w:sz="18" w:space="0" w:color="auto"/>
              <w:left w:val="single" w:sz="4" w:space="0" w:color="auto"/>
              <w:bottom w:val="single" w:sz="18" w:space="0" w:color="auto"/>
              <w:right w:val="single" w:sz="18" w:space="0" w:color="auto"/>
            </w:tcBorders>
            <w:shd w:val="clear" w:color="auto" w:fill="auto"/>
            <w:vAlign w:val="center"/>
          </w:tcPr>
          <w:p w14:paraId="04E119B5"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c>
          <w:tcPr>
            <w:tcW w:w="384" w:type="dxa"/>
            <w:gridSpan w:val="2"/>
            <w:tcBorders>
              <w:top w:val="single" w:sz="18" w:space="0" w:color="auto"/>
              <w:left w:val="single" w:sz="18" w:space="0" w:color="auto"/>
              <w:bottom w:val="single" w:sz="18" w:space="0" w:color="auto"/>
              <w:right w:val="single" w:sz="18" w:space="0" w:color="auto"/>
            </w:tcBorders>
            <w:shd w:val="clear" w:color="auto" w:fill="000000" w:themeFill="text1"/>
            <w:vAlign w:val="center"/>
          </w:tcPr>
          <w:p w14:paraId="4AA3F8B7" w14:textId="77777777" w:rsidR="00952B8C" w:rsidRPr="00080662" w:rsidRDefault="00952B8C" w:rsidP="00726D4E">
            <w:pPr>
              <w:spacing w:line="240" w:lineRule="auto"/>
              <w:jc w:val="center"/>
              <w:rPr>
                <w:rFonts w:ascii="Times New Roman" w:hAnsi="Times New Roman"/>
                <w:b/>
                <w:sz w:val="14"/>
                <w:szCs w:val="14"/>
              </w:rPr>
            </w:pPr>
          </w:p>
        </w:tc>
      </w:tr>
      <w:tr w:rsidR="00952B8C" w:rsidRPr="00080662" w14:paraId="07C1B251" w14:textId="77777777" w:rsidTr="00077F4F">
        <w:trPr>
          <w:trHeight w:val="400"/>
          <w:jc w:val="center"/>
        </w:trPr>
        <w:tc>
          <w:tcPr>
            <w:tcW w:w="429" w:type="dxa"/>
            <w:vMerge w:val="restart"/>
            <w:tcBorders>
              <w:top w:val="single" w:sz="18" w:space="0" w:color="auto"/>
              <w:left w:val="single" w:sz="2" w:space="0" w:color="000000" w:themeColor="text1"/>
              <w:right w:val="single" w:sz="8" w:space="0" w:color="auto"/>
            </w:tcBorders>
            <w:shd w:val="clear" w:color="auto" w:fill="auto"/>
            <w:textDirection w:val="btLr"/>
          </w:tcPr>
          <w:p w14:paraId="22817225" w14:textId="77777777" w:rsidR="00952B8C" w:rsidRPr="000D2432" w:rsidRDefault="00952B8C" w:rsidP="00726D4E">
            <w:pPr>
              <w:spacing w:line="240" w:lineRule="auto"/>
              <w:ind w:right="113"/>
              <w:jc w:val="center"/>
              <w:rPr>
                <w:rFonts w:ascii="Times New Roman" w:hAnsi="Times New Roman"/>
              </w:rPr>
            </w:pPr>
            <w:r w:rsidRPr="000D2432">
              <w:rPr>
                <w:rFonts w:ascii="Times New Roman" w:hAnsi="Times New Roman"/>
              </w:rPr>
              <w:t>Zagrożenia</w:t>
            </w:r>
          </w:p>
        </w:tc>
        <w:tc>
          <w:tcPr>
            <w:tcW w:w="284" w:type="dxa"/>
            <w:tcBorders>
              <w:top w:val="single" w:sz="18" w:space="0" w:color="auto"/>
              <w:left w:val="single" w:sz="8" w:space="0" w:color="auto"/>
              <w:right w:val="single" w:sz="18" w:space="0" w:color="auto"/>
            </w:tcBorders>
            <w:shd w:val="clear" w:color="auto" w:fill="auto"/>
            <w:vAlign w:val="center"/>
          </w:tcPr>
          <w:p w14:paraId="5B04C95C" w14:textId="77777777" w:rsidR="00952B8C" w:rsidRPr="000D2432" w:rsidRDefault="00952B8C" w:rsidP="00726D4E">
            <w:pPr>
              <w:spacing w:line="240" w:lineRule="auto"/>
              <w:jc w:val="center"/>
              <w:rPr>
                <w:rFonts w:ascii="Times New Roman" w:hAnsi="Times New Roman"/>
                <w:b/>
                <w:szCs w:val="14"/>
              </w:rPr>
            </w:pPr>
            <w:r w:rsidRPr="000D2432">
              <w:rPr>
                <w:rFonts w:ascii="Times New Roman" w:hAnsi="Times New Roman"/>
                <w:b/>
                <w:szCs w:val="14"/>
              </w:rPr>
              <w:t>1</w:t>
            </w:r>
          </w:p>
        </w:tc>
        <w:tc>
          <w:tcPr>
            <w:tcW w:w="325" w:type="dxa"/>
            <w:tcBorders>
              <w:top w:val="single" w:sz="18" w:space="0" w:color="auto"/>
              <w:left w:val="single" w:sz="18" w:space="0" w:color="auto"/>
            </w:tcBorders>
            <w:shd w:val="clear" w:color="auto" w:fill="auto"/>
            <w:vAlign w:val="center"/>
          </w:tcPr>
          <w:p w14:paraId="61ADB90B"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tcBorders>
              <w:top w:val="single" w:sz="18" w:space="0" w:color="auto"/>
            </w:tcBorders>
            <w:shd w:val="clear" w:color="auto" w:fill="auto"/>
            <w:vAlign w:val="center"/>
          </w:tcPr>
          <w:p w14:paraId="60A0C70B"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tcBorders>
              <w:top w:val="single" w:sz="18" w:space="0" w:color="auto"/>
            </w:tcBorders>
            <w:shd w:val="clear" w:color="auto" w:fill="auto"/>
            <w:vAlign w:val="center"/>
          </w:tcPr>
          <w:p w14:paraId="1300C7FE"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18" w:space="0" w:color="auto"/>
            </w:tcBorders>
            <w:shd w:val="clear" w:color="auto" w:fill="auto"/>
            <w:vAlign w:val="center"/>
          </w:tcPr>
          <w:p w14:paraId="20050A5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18" w:space="0" w:color="auto"/>
            </w:tcBorders>
            <w:shd w:val="clear" w:color="auto" w:fill="auto"/>
            <w:vAlign w:val="center"/>
          </w:tcPr>
          <w:p w14:paraId="7C6A150C"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0CB67A14"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top w:val="single" w:sz="18" w:space="0" w:color="auto"/>
            </w:tcBorders>
            <w:shd w:val="clear" w:color="auto" w:fill="auto"/>
            <w:vAlign w:val="center"/>
          </w:tcPr>
          <w:p w14:paraId="4F760989"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7E58B66A"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2C5B050F"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3ADDD05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6A8F574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181504CF"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796638E3"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top w:val="single" w:sz="18" w:space="0" w:color="auto"/>
              <w:right w:val="single" w:sz="18" w:space="0" w:color="auto"/>
            </w:tcBorders>
            <w:shd w:val="clear" w:color="auto" w:fill="auto"/>
            <w:vAlign w:val="center"/>
          </w:tcPr>
          <w:p w14:paraId="61A14570"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top w:val="single" w:sz="18" w:space="0" w:color="auto"/>
              <w:left w:val="single" w:sz="18" w:space="0" w:color="auto"/>
              <w:right w:val="single" w:sz="18" w:space="0" w:color="auto"/>
            </w:tcBorders>
            <w:shd w:val="clear" w:color="auto" w:fill="auto"/>
            <w:vAlign w:val="center"/>
          </w:tcPr>
          <w:p w14:paraId="02F1C5F7" w14:textId="77777777" w:rsidR="00952B8C" w:rsidRPr="00080662" w:rsidRDefault="00952B8C" w:rsidP="00726D4E">
            <w:pPr>
              <w:spacing w:line="240" w:lineRule="auto"/>
              <w:jc w:val="center"/>
              <w:rPr>
                <w:color w:val="000000"/>
                <w:sz w:val="14"/>
                <w:szCs w:val="14"/>
              </w:rPr>
            </w:pPr>
            <w:r w:rsidRPr="00080662">
              <w:rPr>
                <w:color w:val="000000"/>
                <w:sz w:val="14"/>
                <w:szCs w:val="14"/>
              </w:rPr>
              <w:t>18</w:t>
            </w:r>
          </w:p>
        </w:tc>
        <w:tc>
          <w:tcPr>
            <w:tcW w:w="311" w:type="dxa"/>
            <w:tcBorders>
              <w:top w:val="single" w:sz="18" w:space="0" w:color="auto"/>
              <w:left w:val="single" w:sz="18" w:space="0" w:color="auto"/>
            </w:tcBorders>
            <w:shd w:val="clear" w:color="auto" w:fill="auto"/>
            <w:vAlign w:val="center"/>
          </w:tcPr>
          <w:p w14:paraId="104433E7"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2387EDFA"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30C15E1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tcBorders>
            <w:shd w:val="clear" w:color="auto" w:fill="auto"/>
            <w:vAlign w:val="center"/>
          </w:tcPr>
          <w:p w14:paraId="05449DF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346D946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tcBorders>
            <w:shd w:val="clear" w:color="auto" w:fill="auto"/>
            <w:vAlign w:val="center"/>
          </w:tcPr>
          <w:p w14:paraId="6AE314AC"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top w:val="single" w:sz="18" w:space="0" w:color="auto"/>
            </w:tcBorders>
            <w:shd w:val="clear" w:color="auto" w:fill="auto"/>
            <w:vAlign w:val="center"/>
          </w:tcPr>
          <w:p w14:paraId="249D01D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tcBorders>
            <w:shd w:val="clear" w:color="auto" w:fill="auto"/>
            <w:vAlign w:val="center"/>
          </w:tcPr>
          <w:p w14:paraId="365CA2F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tcBorders>
            <w:shd w:val="clear" w:color="auto" w:fill="auto"/>
            <w:vAlign w:val="center"/>
          </w:tcPr>
          <w:p w14:paraId="1AE3F1D6"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35C1630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56FFE30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31B61A5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right w:val="single" w:sz="4" w:space="0" w:color="auto"/>
            </w:tcBorders>
            <w:shd w:val="clear" w:color="auto" w:fill="auto"/>
            <w:vAlign w:val="center"/>
          </w:tcPr>
          <w:p w14:paraId="321DC41D"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top w:val="single" w:sz="18" w:space="0" w:color="auto"/>
              <w:left w:val="single" w:sz="4" w:space="0" w:color="auto"/>
              <w:right w:val="single" w:sz="18" w:space="0" w:color="auto"/>
            </w:tcBorders>
            <w:shd w:val="clear" w:color="auto" w:fill="auto"/>
            <w:vAlign w:val="center"/>
          </w:tcPr>
          <w:p w14:paraId="3AF96912"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top w:val="single" w:sz="18" w:space="0" w:color="auto"/>
              <w:left w:val="single" w:sz="18" w:space="0" w:color="auto"/>
              <w:right w:val="single" w:sz="18" w:space="0" w:color="auto"/>
            </w:tcBorders>
            <w:shd w:val="clear" w:color="auto" w:fill="auto"/>
            <w:vAlign w:val="center"/>
          </w:tcPr>
          <w:p w14:paraId="0D40BDE5" w14:textId="77777777" w:rsidR="00952B8C" w:rsidRPr="00080662" w:rsidRDefault="00952B8C" w:rsidP="00726D4E">
            <w:pPr>
              <w:spacing w:line="240" w:lineRule="auto"/>
              <w:jc w:val="center"/>
              <w:rPr>
                <w:sz w:val="14"/>
                <w:szCs w:val="14"/>
              </w:rPr>
            </w:pPr>
            <w:r w:rsidRPr="00080662">
              <w:rPr>
                <w:sz w:val="14"/>
                <w:szCs w:val="14"/>
              </w:rPr>
              <w:t>12</w:t>
            </w:r>
          </w:p>
        </w:tc>
      </w:tr>
      <w:tr w:rsidR="00952B8C" w:rsidRPr="00080662" w14:paraId="6B0AA93E" w14:textId="77777777" w:rsidTr="00077F4F">
        <w:trPr>
          <w:trHeight w:val="284"/>
          <w:jc w:val="center"/>
        </w:trPr>
        <w:tc>
          <w:tcPr>
            <w:tcW w:w="429" w:type="dxa"/>
            <w:vMerge/>
            <w:tcBorders>
              <w:left w:val="single" w:sz="2" w:space="0" w:color="000000" w:themeColor="text1"/>
              <w:right w:val="single" w:sz="8" w:space="0" w:color="auto"/>
            </w:tcBorders>
            <w:shd w:val="clear" w:color="auto" w:fill="auto"/>
            <w:vAlign w:val="center"/>
          </w:tcPr>
          <w:p w14:paraId="2CE282C7"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08BFCC5C"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2</w:t>
            </w:r>
          </w:p>
        </w:tc>
        <w:tc>
          <w:tcPr>
            <w:tcW w:w="325" w:type="dxa"/>
            <w:tcBorders>
              <w:left w:val="single" w:sz="18" w:space="0" w:color="auto"/>
            </w:tcBorders>
            <w:shd w:val="clear" w:color="auto" w:fill="auto"/>
            <w:vAlign w:val="center"/>
          </w:tcPr>
          <w:p w14:paraId="410FA483"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10270D2F"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45318483"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7B57786"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27B712AB"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553EC6F"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6FA22EA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BE4655B"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44111FD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FFE3A8A"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718A10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6E5EAF9"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D742819"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6C333885"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040C46D3" w14:textId="77777777" w:rsidR="00952B8C" w:rsidRPr="00080662" w:rsidRDefault="00952B8C" w:rsidP="00726D4E">
            <w:pPr>
              <w:spacing w:line="240" w:lineRule="auto"/>
              <w:jc w:val="center"/>
              <w:rPr>
                <w:color w:val="000000"/>
                <w:sz w:val="14"/>
                <w:szCs w:val="14"/>
              </w:rPr>
            </w:pPr>
            <w:r w:rsidRPr="00080662">
              <w:rPr>
                <w:color w:val="000000"/>
                <w:sz w:val="14"/>
                <w:szCs w:val="14"/>
              </w:rPr>
              <w:t>5</w:t>
            </w:r>
          </w:p>
        </w:tc>
        <w:tc>
          <w:tcPr>
            <w:tcW w:w="311" w:type="dxa"/>
            <w:tcBorders>
              <w:left w:val="single" w:sz="18" w:space="0" w:color="auto"/>
            </w:tcBorders>
            <w:shd w:val="clear" w:color="auto" w:fill="auto"/>
            <w:vAlign w:val="center"/>
          </w:tcPr>
          <w:p w14:paraId="6605AD8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2DFA3B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8992EE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7A911F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C22E42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196B70E"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6DF971AB"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58AA84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367837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52C335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7BBB78A2"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20FD6B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14ADDC1E"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left w:val="single" w:sz="4" w:space="0" w:color="auto"/>
              <w:right w:val="single" w:sz="18" w:space="0" w:color="auto"/>
            </w:tcBorders>
            <w:shd w:val="clear" w:color="auto" w:fill="auto"/>
            <w:vAlign w:val="center"/>
          </w:tcPr>
          <w:p w14:paraId="6CE21B00"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3932C05E" w14:textId="77777777" w:rsidR="00952B8C" w:rsidRPr="00080662" w:rsidRDefault="00952B8C" w:rsidP="00726D4E">
            <w:pPr>
              <w:spacing w:line="240" w:lineRule="auto"/>
              <w:jc w:val="center"/>
              <w:rPr>
                <w:sz w:val="14"/>
                <w:szCs w:val="14"/>
              </w:rPr>
            </w:pPr>
            <w:r w:rsidRPr="00080662">
              <w:rPr>
                <w:sz w:val="14"/>
                <w:szCs w:val="14"/>
              </w:rPr>
              <w:t>14</w:t>
            </w:r>
          </w:p>
        </w:tc>
      </w:tr>
      <w:tr w:rsidR="00952B8C" w:rsidRPr="00080662" w14:paraId="47C87E18" w14:textId="77777777" w:rsidTr="00077F4F">
        <w:trPr>
          <w:trHeight w:val="355"/>
          <w:jc w:val="center"/>
        </w:trPr>
        <w:tc>
          <w:tcPr>
            <w:tcW w:w="429" w:type="dxa"/>
            <w:vMerge/>
            <w:tcBorders>
              <w:left w:val="single" w:sz="2" w:space="0" w:color="000000" w:themeColor="text1"/>
              <w:right w:val="single" w:sz="8" w:space="0" w:color="auto"/>
            </w:tcBorders>
            <w:shd w:val="clear" w:color="auto" w:fill="auto"/>
            <w:vAlign w:val="center"/>
          </w:tcPr>
          <w:p w14:paraId="130B9A39"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3F28495C"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3</w:t>
            </w:r>
          </w:p>
        </w:tc>
        <w:tc>
          <w:tcPr>
            <w:tcW w:w="325" w:type="dxa"/>
            <w:tcBorders>
              <w:left w:val="single" w:sz="18" w:space="0" w:color="auto"/>
            </w:tcBorders>
            <w:shd w:val="clear" w:color="auto" w:fill="auto"/>
            <w:vAlign w:val="center"/>
          </w:tcPr>
          <w:p w14:paraId="0793214C"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3271100A"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368128A6"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4013A0E"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0E1CE515"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58D20BD"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122D986D"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A3D560D"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E1B235E"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2287D55"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65CD17D"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1DD775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4836F5CE"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7F80AD15"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067D0940" w14:textId="77777777" w:rsidR="00952B8C" w:rsidRPr="00080662" w:rsidRDefault="00952B8C" w:rsidP="00726D4E">
            <w:pPr>
              <w:spacing w:line="240" w:lineRule="auto"/>
              <w:jc w:val="center"/>
              <w:rPr>
                <w:color w:val="000000"/>
                <w:sz w:val="14"/>
                <w:szCs w:val="14"/>
              </w:rPr>
            </w:pPr>
            <w:r w:rsidRPr="00080662">
              <w:rPr>
                <w:color w:val="000000"/>
                <w:sz w:val="14"/>
                <w:szCs w:val="14"/>
              </w:rPr>
              <w:t>6</w:t>
            </w:r>
          </w:p>
        </w:tc>
        <w:tc>
          <w:tcPr>
            <w:tcW w:w="311" w:type="dxa"/>
            <w:tcBorders>
              <w:left w:val="single" w:sz="18" w:space="0" w:color="auto"/>
            </w:tcBorders>
            <w:shd w:val="clear" w:color="auto" w:fill="auto"/>
            <w:vAlign w:val="center"/>
          </w:tcPr>
          <w:p w14:paraId="05D8913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04821A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A3FFDBA"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3F59E4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0C64EE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2CED654"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34013480"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D47E021"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96E0C5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DDCEC01"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F56C04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E1A219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3B870BCC"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left w:val="single" w:sz="4" w:space="0" w:color="auto"/>
              <w:right w:val="single" w:sz="18" w:space="0" w:color="auto"/>
            </w:tcBorders>
            <w:shd w:val="clear" w:color="auto" w:fill="auto"/>
            <w:vAlign w:val="center"/>
          </w:tcPr>
          <w:p w14:paraId="46DC7391" w14:textId="77777777" w:rsidR="00952B8C" w:rsidRPr="00080662" w:rsidRDefault="00952B8C" w:rsidP="00726D4E">
            <w:pPr>
              <w:spacing w:line="240" w:lineRule="auto"/>
              <w:jc w:val="center"/>
              <w:rPr>
                <w:sz w:val="14"/>
                <w:szCs w:val="14"/>
              </w:rPr>
            </w:pPr>
            <w:r w:rsidRPr="00080662">
              <w:rPr>
                <w:sz w:val="14"/>
                <w:szCs w:val="14"/>
              </w:rPr>
              <w:t>1</w:t>
            </w:r>
          </w:p>
        </w:tc>
        <w:tc>
          <w:tcPr>
            <w:tcW w:w="384" w:type="dxa"/>
            <w:gridSpan w:val="2"/>
            <w:tcBorders>
              <w:left w:val="single" w:sz="18" w:space="0" w:color="auto"/>
              <w:right w:val="single" w:sz="18" w:space="0" w:color="auto"/>
            </w:tcBorders>
            <w:shd w:val="clear" w:color="auto" w:fill="auto"/>
            <w:vAlign w:val="center"/>
          </w:tcPr>
          <w:p w14:paraId="124A4F14" w14:textId="77777777" w:rsidR="00952B8C" w:rsidRPr="00080662" w:rsidRDefault="00952B8C" w:rsidP="00726D4E">
            <w:pPr>
              <w:spacing w:line="240" w:lineRule="auto"/>
              <w:jc w:val="center"/>
              <w:rPr>
                <w:sz w:val="14"/>
                <w:szCs w:val="14"/>
              </w:rPr>
            </w:pPr>
            <w:r w:rsidRPr="00080662">
              <w:rPr>
                <w:sz w:val="14"/>
                <w:szCs w:val="14"/>
              </w:rPr>
              <w:t>13</w:t>
            </w:r>
          </w:p>
        </w:tc>
      </w:tr>
      <w:tr w:rsidR="00952B8C" w:rsidRPr="00080662" w14:paraId="37B8DD91" w14:textId="77777777" w:rsidTr="00077F4F">
        <w:trPr>
          <w:trHeight w:val="408"/>
          <w:jc w:val="center"/>
        </w:trPr>
        <w:tc>
          <w:tcPr>
            <w:tcW w:w="429" w:type="dxa"/>
            <w:vMerge/>
            <w:tcBorders>
              <w:left w:val="single" w:sz="2" w:space="0" w:color="000000" w:themeColor="text1"/>
              <w:right w:val="single" w:sz="8" w:space="0" w:color="auto"/>
            </w:tcBorders>
            <w:shd w:val="clear" w:color="auto" w:fill="auto"/>
            <w:vAlign w:val="center"/>
          </w:tcPr>
          <w:p w14:paraId="719A31A9"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43702385"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4</w:t>
            </w:r>
          </w:p>
        </w:tc>
        <w:tc>
          <w:tcPr>
            <w:tcW w:w="325" w:type="dxa"/>
            <w:tcBorders>
              <w:left w:val="single" w:sz="18" w:space="0" w:color="auto"/>
            </w:tcBorders>
            <w:shd w:val="clear" w:color="auto" w:fill="auto"/>
            <w:vAlign w:val="center"/>
          </w:tcPr>
          <w:p w14:paraId="400F7A5C"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2CD5FB7B"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281D724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0CB5EA6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9EE5EB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8B55307"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2F3EE94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B87B89C"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0C2098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EF40CC7"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239B29DA"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12A157E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2B60C3D"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2D005967"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017284B6" w14:textId="77777777" w:rsidR="00952B8C" w:rsidRPr="00080662" w:rsidRDefault="00952B8C" w:rsidP="00726D4E">
            <w:pPr>
              <w:spacing w:line="240" w:lineRule="auto"/>
              <w:jc w:val="center"/>
              <w:rPr>
                <w:color w:val="000000"/>
                <w:sz w:val="14"/>
                <w:szCs w:val="14"/>
              </w:rPr>
            </w:pPr>
            <w:r w:rsidRPr="00080662">
              <w:rPr>
                <w:color w:val="000000"/>
                <w:sz w:val="14"/>
                <w:szCs w:val="14"/>
              </w:rPr>
              <w:t>6</w:t>
            </w:r>
          </w:p>
        </w:tc>
        <w:tc>
          <w:tcPr>
            <w:tcW w:w="311" w:type="dxa"/>
            <w:tcBorders>
              <w:left w:val="single" w:sz="18" w:space="0" w:color="auto"/>
            </w:tcBorders>
            <w:shd w:val="clear" w:color="auto" w:fill="auto"/>
            <w:vAlign w:val="center"/>
          </w:tcPr>
          <w:p w14:paraId="2159E7C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11C7BF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CCD1940"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34E6BE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28E4F3A"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8823F26"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07BD5326"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052B911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73696F8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EE95269"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80B460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38B84F6"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4A78D790"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18F29571"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2D5BD9A2" w14:textId="77777777" w:rsidR="00952B8C" w:rsidRPr="00080662" w:rsidRDefault="00952B8C" w:rsidP="00726D4E">
            <w:pPr>
              <w:spacing w:line="240" w:lineRule="auto"/>
              <w:jc w:val="center"/>
              <w:rPr>
                <w:sz w:val="14"/>
                <w:szCs w:val="14"/>
              </w:rPr>
            </w:pPr>
            <w:r w:rsidRPr="00080662">
              <w:rPr>
                <w:sz w:val="14"/>
                <w:szCs w:val="14"/>
              </w:rPr>
              <w:t>10</w:t>
            </w:r>
          </w:p>
        </w:tc>
      </w:tr>
      <w:tr w:rsidR="00952B8C" w:rsidRPr="00080662" w14:paraId="06EE0C96" w14:textId="77777777" w:rsidTr="00077F4F">
        <w:trPr>
          <w:trHeight w:val="461"/>
          <w:jc w:val="center"/>
        </w:trPr>
        <w:tc>
          <w:tcPr>
            <w:tcW w:w="429" w:type="dxa"/>
            <w:vMerge/>
            <w:tcBorders>
              <w:left w:val="single" w:sz="2" w:space="0" w:color="000000" w:themeColor="text1"/>
              <w:right w:val="single" w:sz="8" w:space="0" w:color="auto"/>
            </w:tcBorders>
            <w:shd w:val="clear" w:color="auto" w:fill="auto"/>
            <w:vAlign w:val="center"/>
          </w:tcPr>
          <w:p w14:paraId="4A18C29E"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32EEF10E"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5</w:t>
            </w:r>
          </w:p>
        </w:tc>
        <w:tc>
          <w:tcPr>
            <w:tcW w:w="325" w:type="dxa"/>
            <w:tcBorders>
              <w:left w:val="single" w:sz="18" w:space="0" w:color="auto"/>
            </w:tcBorders>
            <w:shd w:val="clear" w:color="auto" w:fill="auto"/>
            <w:vAlign w:val="center"/>
          </w:tcPr>
          <w:p w14:paraId="13A26EC5"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59803662"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26B33DFF"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455E24CC"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7B672B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D5A95D7"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5733330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2391F74"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478A0C6"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2BC9A87"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8811BA2"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C0E19F4"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406621C"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53EE960D"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02FF4E50" w14:textId="77777777" w:rsidR="00952B8C" w:rsidRPr="00080662" w:rsidRDefault="00952B8C" w:rsidP="00726D4E">
            <w:pPr>
              <w:spacing w:line="240" w:lineRule="auto"/>
              <w:jc w:val="center"/>
              <w:rPr>
                <w:color w:val="000000"/>
                <w:sz w:val="14"/>
                <w:szCs w:val="14"/>
              </w:rPr>
            </w:pPr>
            <w:r w:rsidRPr="00080662">
              <w:rPr>
                <w:color w:val="000000"/>
                <w:sz w:val="14"/>
                <w:szCs w:val="14"/>
              </w:rPr>
              <w:t>7</w:t>
            </w:r>
          </w:p>
        </w:tc>
        <w:tc>
          <w:tcPr>
            <w:tcW w:w="311" w:type="dxa"/>
            <w:tcBorders>
              <w:left w:val="single" w:sz="18" w:space="0" w:color="auto"/>
            </w:tcBorders>
            <w:shd w:val="clear" w:color="auto" w:fill="auto"/>
            <w:vAlign w:val="center"/>
          </w:tcPr>
          <w:p w14:paraId="176C0185"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583167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101F18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29CA702"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EBFCA1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EB80647"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shd w:val="clear" w:color="auto" w:fill="auto"/>
            <w:vAlign w:val="center"/>
          </w:tcPr>
          <w:p w14:paraId="54D5C7A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859472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40B9C2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C735199"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F0E3FF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0B890F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239F24D6"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left w:val="single" w:sz="4" w:space="0" w:color="auto"/>
              <w:right w:val="single" w:sz="18" w:space="0" w:color="auto"/>
            </w:tcBorders>
            <w:shd w:val="clear" w:color="auto" w:fill="auto"/>
            <w:vAlign w:val="center"/>
          </w:tcPr>
          <w:p w14:paraId="2B54E0F0"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72461DB1" w14:textId="77777777" w:rsidR="00952B8C" w:rsidRPr="00080662" w:rsidRDefault="00952B8C" w:rsidP="00726D4E">
            <w:pPr>
              <w:spacing w:line="240" w:lineRule="auto"/>
              <w:jc w:val="center"/>
              <w:rPr>
                <w:sz w:val="14"/>
                <w:szCs w:val="14"/>
              </w:rPr>
            </w:pPr>
            <w:r w:rsidRPr="00080662">
              <w:rPr>
                <w:sz w:val="14"/>
                <w:szCs w:val="14"/>
              </w:rPr>
              <w:t>13</w:t>
            </w:r>
          </w:p>
        </w:tc>
      </w:tr>
      <w:tr w:rsidR="00952B8C" w:rsidRPr="00080662" w14:paraId="0206EA43" w14:textId="77777777" w:rsidTr="00077F4F">
        <w:trPr>
          <w:trHeight w:val="438"/>
          <w:jc w:val="center"/>
        </w:trPr>
        <w:tc>
          <w:tcPr>
            <w:tcW w:w="429" w:type="dxa"/>
            <w:vMerge/>
            <w:tcBorders>
              <w:left w:val="single" w:sz="2" w:space="0" w:color="000000" w:themeColor="text1"/>
              <w:right w:val="single" w:sz="8" w:space="0" w:color="auto"/>
            </w:tcBorders>
            <w:shd w:val="clear" w:color="auto" w:fill="auto"/>
            <w:vAlign w:val="center"/>
          </w:tcPr>
          <w:p w14:paraId="75657E93"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51B5D46C"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6</w:t>
            </w:r>
          </w:p>
        </w:tc>
        <w:tc>
          <w:tcPr>
            <w:tcW w:w="325" w:type="dxa"/>
            <w:tcBorders>
              <w:left w:val="single" w:sz="18" w:space="0" w:color="auto"/>
            </w:tcBorders>
            <w:shd w:val="clear" w:color="auto" w:fill="auto"/>
            <w:vAlign w:val="center"/>
          </w:tcPr>
          <w:p w14:paraId="47A3195D"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5710CE5D"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3AC9ADD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61FB639"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99E98B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455E041"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6D88D86E"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5E3E45B"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02BC3C39"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0A5EFCED"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919B5A3"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A5A1F1F"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E68CEFE"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35D99AE0"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78174A7B" w14:textId="77777777" w:rsidR="00952B8C" w:rsidRPr="00080662" w:rsidRDefault="00952B8C" w:rsidP="00726D4E">
            <w:pPr>
              <w:spacing w:line="240" w:lineRule="auto"/>
              <w:jc w:val="center"/>
              <w:rPr>
                <w:color w:val="000000"/>
                <w:sz w:val="14"/>
                <w:szCs w:val="14"/>
              </w:rPr>
            </w:pPr>
            <w:r w:rsidRPr="00080662">
              <w:rPr>
                <w:color w:val="000000"/>
                <w:sz w:val="14"/>
                <w:szCs w:val="14"/>
              </w:rPr>
              <w:t>5</w:t>
            </w:r>
          </w:p>
        </w:tc>
        <w:tc>
          <w:tcPr>
            <w:tcW w:w="311" w:type="dxa"/>
            <w:tcBorders>
              <w:left w:val="single" w:sz="18" w:space="0" w:color="auto"/>
            </w:tcBorders>
            <w:shd w:val="clear" w:color="auto" w:fill="auto"/>
            <w:vAlign w:val="center"/>
          </w:tcPr>
          <w:p w14:paraId="309138FC"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4E43EF6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F43B2FC"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336375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1F64E5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1272C01"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shd w:val="clear" w:color="auto" w:fill="auto"/>
            <w:vAlign w:val="center"/>
          </w:tcPr>
          <w:p w14:paraId="06D0042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753BDAED"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44AADFC"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001680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0FF9E78"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96F2C9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090EBC9B"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156643AE"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0F3F14A0" w14:textId="77777777" w:rsidR="00952B8C" w:rsidRPr="00080662" w:rsidRDefault="00952B8C" w:rsidP="00726D4E">
            <w:pPr>
              <w:spacing w:line="240" w:lineRule="auto"/>
              <w:jc w:val="center"/>
              <w:rPr>
                <w:sz w:val="14"/>
                <w:szCs w:val="14"/>
              </w:rPr>
            </w:pPr>
            <w:r w:rsidRPr="00080662">
              <w:rPr>
                <w:sz w:val="14"/>
                <w:szCs w:val="14"/>
              </w:rPr>
              <w:t>15</w:t>
            </w:r>
          </w:p>
        </w:tc>
      </w:tr>
      <w:tr w:rsidR="00952B8C" w:rsidRPr="00080662" w14:paraId="6F5E3A6E" w14:textId="77777777" w:rsidTr="00077F4F">
        <w:trPr>
          <w:trHeight w:val="467"/>
          <w:jc w:val="center"/>
        </w:trPr>
        <w:tc>
          <w:tcPr>
            <w:tcW w:w="429" w:type="dxa"/>
            <w:vMerge/>
            <w:tcBorders>
              <w:left w:val="single" w:sz="2" w:space="0" w:color="000000" w:themeColor="text1"/>
              <w:right w:val="single" w:sz="8" w:space="0" w:color="auto"/>
            </w:tcBorders>
            <w:shd w:val="clear" w:color="auto" w:fill="auto"/>
            <w:vAlign w:val="center"/>
          </w:tcPr>
          <w:p w14:paraId="5E55BF4A"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1A98678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7</w:t>
            </w:r>
          </w:p>
        </w:tc>
        <w:tc>
          <w:tcPr>
            <w:tcW w:w="325" w:type="dxa"/>
            <w:tcBorders>
              <w:left w:val="single" w:sz="18" w:space="0" w:color="auto"/>
            </w:tcBorders>
            <w:shd w:val="clear" w:color="auto" w:fill="auto"/>
            <w:vAlign w:val="center"/>
          </w:tcPr>
          <w:p w14:paraId="63C7A6BD"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7D54898E"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2F2E182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6625F7A"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6F578BA"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2255442"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0D1E35E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B06B52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B60C25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A0CFC71"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F3D5DA9"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103ED15F"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4F2ED19"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067EABC8"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4490C703" w14:textId="77777777" w:rsidR="00952B8C" w:rsidRPr="00080662" w:rsidRDefault="00952B8C" w:rsidP="00726D4E">
            <w:pPr>
              <w:spacing w:line="240" w:lineRule="auto"/>
              <w:jc w:val="center"/>
              <w:rPr>
                <w:color w:val="000000"/>
                <w:sz w:val="14"/>
                <w:szCs w:val="14"/>
              </w:rPr>
            </w:pPr>
            <w:r w:rsidRPr="00080662">
              <w:rPr>
                <w:color w:val="000000"/>
                <w:sz w:val="14"/>
                <w:szCs w:val="14"/>
              </w:rPr>
              <w:t>8</w:t>
            </w:r>
          </w:p>
        </w:tc>
        <w:tc>
          <w:tcPr>
            <w:tcW w:w="311" w:type="dxa"/>
            <w:tcBorders>
              <w:left w:val="single" w:sz="18" w:space="0" w:color="auto"/>
            </w:tcBorders>
            <w:shd w:val="clear" w:color="auto" w:fill="auto"/>
            <w:vAlign w:val="center"/>
          </w:tcPr>
          <w:p w14:paraId="012F902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8B9649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B54881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4F699A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371D7C6"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16FB449"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shd w:val="clear" w:color="auto" w:fill="auto"/>
            <w:vAlign w:val="center"/>
          </w:tcPr>
          <w:p w14:paraId="45644583"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2CB892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4558AF5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764AD20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F6920D4"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F1D3244"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4E1E3EF5"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79621857"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434CAB8E" w14:textId="77777777" w:rsidR="00952B8C" w:rsidRPr="00080662" w:rsidRDefault="00952B8C" w:rsidP="00726D4E">
            <w:pPr>
              <w:spacing w:line="240" w:lineRule="auto"/>
              <w:jc w:val="center"/>
              <w:rPr>
                <w:sz w:val="14"/>
                <w:szCs w:val="14"/>
              </w:rPr>
            </w:pPr>
            <w:r w:rsidRPr="00080662">
              <w:rPr>
                <w:sz w:val="14"/>
                <w:szCs w:val="14"/>
              </w:rPr>
              <w:t>14</w:t>
            </w:r>
          </w:p>
        </w:tc>
      </w:tr>
      <w:tr w:rsidR="00952B8C" w:rsidRPr="00080662" w14:paraId="35F451B5" w14:textId="77777777" w:rsidTr="00077F4F">
        <w:trPr>
          <w:trHeight w:val="415"/>
          <w:jc w:val="center"/>
        </w:trPr>
        <w:tc>
          <w:tcPr>
            <w:tcW w:w="429" w:type="dxa"/>
            <w:vMerge/>
            <w:tcBorders>
              <w:left w:val="single" w:sz="2" w:space="0" w:color="000000" w:themeColor="text1"/>
              <w:right w:val="single" w:sz="8" w:space="0" w:color="auto"/>
            </w:tcBorders>
            <w:shd w:val="clear" w:color="auto" w:fill="auto"/>
            <w:vAlign w:val="center"/>
          </w:tcPr>
          <w:p w14:paraId="0CF4719E"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18B7845B"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8</w:t>
            </w:r>
          </w:p>
        </w:tc>
        <w:tc>
          <w:tcPr>
            <w:tcW w:w="325" w:type="dxa"/>
            <w:tcBorders>
              <w:left w:val="single" w:sz="18" w:space="0" w:color="auto"/>
            </w:tcBorders>
            <w:shd w:val="clear" w:color="auto" w:fill="auto"/>
            <w:vAlign w:val="center"/>
          </w:tcPr>
          <w:p w14:paraId="535D5540"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3E9C48F3"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0CA75DCF"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BC68546"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9F39550"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0B3F174"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4242F5B6"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DD929A6"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F1F99A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A57498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1AD9FE8"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CDC6085"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D6FB4F7"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217E623E"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088B9754" w14:textId="77777777" w:rsidR="00952B8C" w:rsidRPr="00080662" w:rsidRDefault="00952B8C" w:rsidP="00726D4E">
            <w:pPr>
              <w:spacing w:line="240" w:lineRule="auto"/>
              <w:jc w:val="center"/>
              <w:rPr>
                <w:color w:val="000000"/>
                <w:sz w:val="14"/>
                <w:szCs w:val="14"/>
              </w:rPr>
            </w:pPr>
            <w:r w:rsidRPr="00080662">
              <w:rPr>
                <w:color w:val="000000"/>
                <w:sz w:val="14"/>
                <w:szCs w:val="14"/>
              </w:rPr>
              <w:t>18</w:t>
            </w:r>
          </w:p>
        </w:tc>
        <w:tc>
          <w:tcPr>
            <w:tcW w:w="311" w:type="dxa"/>
            <w:tcBorders>
              <w:left w:val="single" w:sz="18" w:space="0" w:color="auto"/>
            </w:tcBorders>
            <w:shd w:val="clear" w:color="auto" w:fill="auto"/>
            <w:vAlign w:val="center"/>
          </w:tcPr>
          <w:p w14:paraId="6E392AD5"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222D2BDC"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39F861C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8CBD461"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E9F52D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13A1EDC"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7DBE911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2D1483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1CD5C8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3E64418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732834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7E3243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right w:val="single" w:sz="4" w:space="0" w:color="auto"/>
            </w:tcBorders>
            <w:shd w:val="clear" w:color="auto" w:fill="auto"/>
            <w:vAlign w:val="center"/>
          </w:tcPr>
          <w:p w14:paraId="3FF141A0"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left w:val="single" w:sz="4" w:space="0" w:color="auto"/>
              <w:right w:val="single" w:sz="18" w:space="0" w:color="auto"/>
            </w:tcBorders>
            <w:shd w:val="clear" w:color="auto" w:fill="auto"/>
            <w:vAlign w:val="center"/>
          </w:tcPr>
          <w:p w14:paraId="256F6354" w14:textId="77777777" w:rsidR="00952B8C" w:rsidRPr="00080662" w:rsidRDefault="00952B8C" w:rsidP="00726D4E">
            <w:pPr>
              <w:spacing w:line="240" w:lineRule="auto"/>
              <w:jc w:val="center"/>
              <w:rPr>
                <w:sz w:val="14"/>
                <w:szCs w:val="14"/>
              </w:rPr>
            </w:pPr>
            <w:r w:rsidRPr="00080662">
              <w:rPr>
                <w:sz w:val="14"/>
                <w:szCs w:val="14"/>
              </w:rPr>
              <w:t>1</w:t>
            </w:r>
          </w:p>
        </w:tc>
        <w:tc>
          <w:tcPr>
            <w:tcW w:w="384" w:type="dxa"/>
            <w:gridSpan w:val="2"/>
            <w:tcBorders>
              <w:left w:val="single" w:sz="18" w:space="0" w:color="auto"/>
              <w:right w:val="single" w:sz="18" w:space="0" w:color="auto"/>
            </w:tcBorders>
            <w:shd w:val="clear" w:color="auto" w:fill="auto"/>
            <w:vAlign w:val="center"/>
          </w:tcPr>
          <w:p w14:paraId="3D425CF1" w14:textId="77777777" w:rsidR="00952B8C" w:rsidRPr="00080662" w:rsidRDefault="00952B8C" w:rsidP="00726D4E">
            <w:pPr>
              <w:spacing w:line="240" w:lineRule="auto"/>
              <w:jc w:val="center"/>
              <w:rPr>
                <w:sz w:val="14"/>
                <w:szCs w:val="14"/>
              </w:rPr>
            </w:pPr>
            <w:r w:rsidRPr="00080662">
              <w:rPr>
                <w:sz w:val="14"/>
                <w:szCs w:val="14"/>
              </w:rPr>
              <w:t>21</w:t>
            </w:r>
          </w:p>
        </w:tc>
      </w:tr>
      <w:tr w:rsidR="00952B8C" w:rsidRPr="00080662" w14:paraId="07E3F1B8" w14:textId="77777777" w:rsidTr="00077F4F">
        <w:trPr>
          <w:trHeight w:val="657"/>
          <w:jc w:val="center"/>
        </w:trPr>
        <w:tc>
          <w:tcPr>
            <w:tcW w:w="429" w:type="dxa"/>
            <w:vMerge/>
            <w:tcBorders>
              <w:left w:val="single" w:sz="2" w:space="0" w:color="000000" w:themeColor="text1"/>
              <w:right w:val="single" w:sz="8" w:space="0" w:color="auto"/>
            </w:tcBorders>
            <w:shd w:val="clear" w:color="auto" w:fill="auto"/>
            <w:vAlign w:val="center"/>
          </w:tcPr>
          <w:p w14:paraId="78EF6385"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12C9CC3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9</w:t>
            </w:r>
          </w:p>
        </w:tc>
        <w:tc>
          <w:tcPr>
            <w:tcW w:w="325" w:type="dxa"/>
            <w:tcBorders>
              <w:left w:val="single" w:sz="18" w:space="0" w:color="auto"/>
            </w:tcBorders>
            <w:shd w:val="clear" w:color="auto" w:fill="auto"/>
            <w:vAlign w:val="center"/>
          </w:tcPr>
          <w:p w14:paraId="62AB5CC6"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63130420"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6B92248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09128C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BD59E47"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D25D0AE"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7EC3503D"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5EA3ABC"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5DBFA77"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3247B9B"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9A68AA7"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521FBFD"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3CD0927"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5BE4FAE7"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7A7A52AC" w14:textId="77777777" w:rsidR="00952B8C" w:rsidRPr="00080662" w:rsidRDefault="00952B8C" w:rsidP="00726D4E">
            <w:pPr>
              <w:spacing w:line="240" w:lineRule="auto"/>
              <w:jc w:val="center"/>
              <w:rPr>
                <w:color w:val="000000"/>
                <w:sz w:val="14"/>
                <w:szCs w:val="14"/>
              </w:rPr>
            </w:pPr>
            <w:r w:rsidRPr="00080662">
              <w:rPr>
                <w:color w:val="000000"/>
                <w:sz w:val="14"/>
                <w:szCs w:val="14"/>
              </w:rPr>
              <w:t>19</w:t>
            </w:r>
          </w:p>
        </w:tc>
        <w:tc>
          <w:tcPr>
            <w:tcW w:w="311" w:type="dxa"/>
            <w:tcBorders>
              <w:left w:val="single" w:sz="18" w:space="0" w:color="auto"/>
            </w:tcBorders>
            <w:shd w:val="clear" w:color="auto" w:fill="auto"/>
            <w:vAlign w:val="center"/>
          </w:tcPr>
          <w:p w14:paraId="41C279C2"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CC5E942"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2F92646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E221AE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D6E1FA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4C205F1"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426ABD13"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3E4698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CB141E6"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7739F6E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5C31BA0"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90772B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right w:val="single" w:sz="4" w:space="0" w:color="auto"/>
            </w:tcBorders>
            <w:shd w:val="clear" w:color="auto" w:fill="auto"/>
            <w:vAlign w:val="center"/>
          </w:tcPr>
          <w:p w14:paraId="1DC882B1"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left w:val="single" w:sz="4" w:space="0" w:color="auto"/>
              <w:right w:val="single" w:sz="18" w:space="0" w:color="auto"/>
            </w:tcBorders>
            <w:shd w:val="clear" w:color="auto" w:fill="auto"/>
            <w:vAlign w:val="center"/>
          </w:tcPr>
          <w:p w14:paraId="304A7A39" w14:textId="77777777" w:rsidR="00952B8C" w:rsidRPr="00080662" w:rsidRDefault="00952B8C" w:rsidP="00726D4E">
            <w:pPr>
              <w:spacing w:line="240" w:lineRule="auto"/>
              <w:jc w:val="center"/>
              <w:rPr>
                <w:sz w:val="14"/>
                <w:szCs w:val="14"/>
              </w:rPr>
            </w:pPr>
            <w:r w:rsidRPr="00080662">
              <w:rPr>
                <w:sz w:val="14"/>
                <w:szCs w:val="14"/>
              </w:rPr>
              <w:t>1</w:t>
            </w:r>
          </w:p>
        </w:tc>
        <w:tc>
          <w:tcPr>
            <w:tcW w:w="384" w:type="dxa"/>
            <w:gridSpan w:val="2"/>
            <w:tcBorders>
              <w:left w:val="single" w:sz="18" w:space="0" w:color="auto"/>
              <w:right w:val="single" w:sz="18" w:space="0" w:color="auto"/>
            </w:tcBorders>
            <w:shd w:val="clear" w:color="auto" w:fill="auto"/>
            <w:vAlign w:val="center"/>
          </w:tcPr>
          <w:p w14:paraId="343F9FD8" w14:textId="77777777" w:rsidR="00952B8C" w:rsidRPr="00080662" w:rsidRDefault="00952B8C" w:rsidP="00726D4E">
            <w:pPr>
              <w:spacing w:line="240" w:lineRule="auto"/>
              <w:jc w:val="center"/>
              <w:rPr>
                <w:sz w:val="14"/>
                <w:szCs w:val="14"/>
              </w:rPr>
            </w:pPr>
            <w:r w:rsidRPr="00080662">
              <w:rPr>
                <w:sz w:val="14"/>
                <w:szCs w:val="14"/>
              </w:rPr>
              <w:t>21</w:t>
            </w:r>
          </w:p>
        </w:tc>
      </w:tr>
      <w:tr w:rsidR="00952B8C" w:rsidRPr="00080662" w14:paraId="6ADF94D0" w14:textId="77777777" w:rsidTr="00077F4F">
        <w:trPr>
          <w:trHeight w:val="467"/>
          <w:jc w:val="center"/>
        </w:trPr>
        <w:tc>
          <w:tcPr>
            <w:tcW w:w="429" w:type="dxa"/>
            <w:vMerge/>
            <w:tcBorders>
              <w:left w:val="single" w:sz="2" w:space="0" w:color="000000" w:themeColor="text1"/>
              <w:right w:val="single" w:sz="8" w:space="0" w:color="auto"/>
            </w:tcBorders>
            <w:shd w:val="clear" w:color="auto" w:fill="auto"/>
            <w:vAlign w:val="center"/>
          </w:tcPr>
          <w:p w14:paraId="4EBCE7ED"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bottom w:val="single" w:sz="2" w:space="0" w:color="000000" w:themeColor="text1"/>
              <w:right w:val="single" w:sz="18" w:space="0" w:color="auto"/>
            </w:tcBorders>
            <w:shd w:val="clear" w:color="auto" w:fill="auto"/>
            <w:vAlign w:val="center"/>
          </w:tcPr>
          <w:p w14:paraId="401A3EE6"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10</w:t>
            </w:r>
          </w:p>
        </w:tc>
        <w:tc>
          <w:tcPr>
            <w:tcW w:w="325" w:type="dxa"/>
            <w:tcBorders>
              <w:left w:val="single" w:sz="18" w:space="0" w:color="auto"/>
              <w:bottom w:val="single" w:sz="2" w:space="0" w:color="000000" w:themeColor="text1"/>
            </w:tcBorders>
            <w:shd w:val="clear" w:color="auto" w:fill="auto"/>
            <w:vAlign w:val="center"/>
          </w:tcPr>
          <w:p w14:paraId="49EBC230"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tcBorders>
              <w:bottom w:val="single" w:sz="2" w:space="0" w:color="000000" w:themeColor="text1"/>
            </w:tcBorders>
            <w:shd w:val="clear" w:color="auto" w:fill="auto"/>
            <w:vAlign w:val="center"/>
          </w:tcPr>
          <w:p w14:paraId="748593F6"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tcBorders>
              <w:bottom w:val="single" w:sz="2" w:space="0" w:color="000000" w:themeColor="text1"/>
            </w:tcBorders>
            <w:shd w:val="clear" w:color="auto" w:fill="auto"/>
            <w:vAlign w:val="center"/>
          </w:tcPr>
          <w:p w14:paraId="438A2D1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26F1AF57"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20E0757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5E0766C4"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bottom w:val="single" w:sz="2" w:space="0" w:color="000000" w:themeColor="text1"/>
            </w:tcBorders>
            <w:shd w:val="clear" w:color="auto" w:fill="auto"/>
            <w:vAlign w:val="center"/>
          </w:tcPr>
          <w:p w14:paraId="5CFE55CD"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242E8931"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bottom w:val="single" w:sz="2" w:space="0" w:color="000000" w:themeColor="text1"/>
            </w:tcBorders>
            <w:shd w:val="clear" w:color="auto" w:fill="auto"/>
            <w:vAlign w:val="center"/>
          </w:tcPr>
          <w:p w14:paraId="2851EFF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6A6FEEC2"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6327775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7C1B4AC1"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bottom w:val="single" w:sz="2" w:space="0" w:color="000000" w:themeColor="text1"/>
            </w:tcBorders>
            <w:shd w:val="clear" w:color="auto" w:fill="auto"/>
            <w:vAlign w:val="center"/>
          </w:tcPr>
          <w:p w14:paraId="3E0FC6C0"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bottom w:val="single" w:sz="2" w:space="0" w:color="000000" w:themeColor="text1"/>
              <w:right w:val="single" w:sz="18" w:space="0" w:color="auto"/>
            </w:tcBorders>
            <w:shd w:val="clear" w:color="auto" w:fill="auto"/>
            <w:vAlign w:val="center"/>
          </w:tcPr>
          <w:p w14:paraId="7E48784E"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bottom w:val="single" w:sz="2" w:space="0" w:color="000000" w:themeColor="text1"/>
              <w:right w:val="single" w:sz="18" w:space="0" w:color="auto"/>
            </w:tcBorders>
            <w:shd w:val="clear" w:color="auto" w:fill="auto"/>
            <w:vAlign w:val="center"/>
          </w:tcPr>
          <w:p w14:paraId="3D3C5042"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1" w:type="dxa"/>
            <w:tcBorders>
              <w:left w:val="single" w:sz="18" w:space="0" w:color="auto"/>
              <w:bottom w:val="single" w:sz="2" w:space="0" w:color="000000" w:themeColor="text1"/>
            </w:tcBorders>
            <w:shd w:val="clear" w:color="auto" w:fill="auto"/>
            <w:vAlign w:val="center"/>
          </w:tcPr>
          <w:p w14:paraId="4DDFBAA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1B07BDB5"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13058EF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574A54C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59A30ED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bottom w:val="single" w:sz="2" w:space="0" w:color="000000" w:themeColor="text1"/>
            </w:tcBorders>
            <w:shd w:val="clear" w:color="auto" w:fill="auto"/>
            <w:vAlign w:val="center"/>
          </w:tcPr>
          <w:p w14:paraId="5F7E1371"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bottom w:val="single" w:sz="2" w:space="0" w:color="000000" w:themeColor="text1"/>
            </w:tcBorders>
            <w:shd w:val="clear" w:color="auto" w:fill="auto"/>
            <w:vAlign w:val="center"/>
          </w:tcPr>
          <w:p w14:paraId="02BCCA1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1FA2A23D"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3D36C0A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bottom w:val="single" w:sz="2" w:space="0" w:color="000000" w:themeColor="text1"/>
            </w:tcBorders>
            <w:shd w:val="clear" w:color="auto" w:fill="auto"/>
            <w:vAlign w:val="center"/>
          </w:tcPr>
          <w:p w14:paraId="78888905"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28FD8F4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226EB0C6"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bottom w:val="single" w:sz="2" w:space="0" w:color="000000" w:themeColor="text1"/>
              <w:right w:val="single" w:sz="4" w:space="0" w:color="auto"/>
            </w:tcBorders>
            <w:shd w:val="clear" w:color="auto" w:fill="auto"/>
            <w:vAlign w:val="center"/>
          </w:tcPr>
          <w:p w14:paraId="0B8059D3"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left w:val="single" w:sz="4" w:space="0" w:color="auto"/>
              <w:bottom w:val="single" w:sz="2" w:space="0" w:color="000000" w:themeColor="text1"/>
              <w:right w:val="single" w:sz="18" w:space="0" w:color="auto"/>
            </w:tcBorders>
            <w:shd w:val="clear" w:color="auto" w:fill="auto"/>
            <w:vAlign w:val="center"/>
          </w:tcPr>
          <w:p w14:paraId="5602A87A"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bottom w:val="single" w:sz="2" w:space="0" w:color="000000" w:themeColor="text1"/>
              <w:right w:val="single" w:sz="18" w:space="0" w:color="auto"/>
            </w:tcBorders>
            <w:shd w:val="clear" w:color="auto" w:fill="auto"/>
            <w:vAlign w:val="center"/>
          </w:tcPr>
          <w:p w14:paraId="3F062C55" w14:textId="77777777" w:rsidR="00952B8C" w:rsidRPr="00080662" w:rsidRDefault="00952B8C" w:rsidP="00726D4E">
            <w:pPr>
              <w:spacing w:line="240" w:lineRule="auto"/>
              <w:jc w:val="center"/>
              <w:rPr>
                <w:sz w:val="14"/>
                <w:szCs w:val="14"/>
              </w:rPr>
            </w:pPr>
            <w:r w:rsidRPr="00080662">
              <w:rPr>
                <w:sz w:val="14"/>
                <w:szCs w:val="14"/>
              </w:rPr>
              <w:t>20</w:t>
            </w:r>
          </w:p>
        </w:tc>
      </w:tr>
      <w:tr w:rsidR="00952B8C" w:rsidRPr="00080662" w14:paraId="41C62189" w14:textId="77777777" w:rsidTr="00077F4F">
        <w:trPr>
          <w:trHeight w:val="425"/>
          <w:jc w:val="center"/>
        </w:trPr>
        <w:tc>
          <w:tcPr>
            <w:tcW w:w="429" w:type="dxa"/>
            <w:vMerge/>
            <w:tcBorders>
              <w:left w:val="single" w:sz="2" w:space="0" w:color="000000" w:themeColor="text1"/>
              <w:right w:val="single" w:sz="8" w:space="0" w:color="auto"/>
            </w:tcBorders>
            <w:shd w:val="clear" w:color="auto" w:fill="auto"/>
            <w:vAlign w:val="center"/>
          </w:tcPr>
          <w:p w14:paraId="1E5CEAE6" w14:textId="77777777" w:rsidR="00952B8C" w:rsidRPr="00080662" w:rsidRDefault="00952B8C" w:rsidP="00726D4E">
            <w:pPr>
              <w:spacing w:after="0" w:line="240" w:lineRule="auto"/>
              <w:rPr>
                <w:rFonts w:ascii="Times New Roman" w:hAnsi="Times New Roman"/>
                <w:sz w:val="14"/>
                <w:szCs w:val="14"/>
              </w:rPr>
            </w:pPr>
          </w:p>
        </w:tc>
        <w:tc>
          <w:tcPr>
            <w:tcW w:w="284" w:type="dxa"/>
            <w:tcBorders>
              <w:top w:val="single" w:sz="2" w:space="0" w:color="000000" w:themeColor="text1"/>
              <w:left w:val="single" w:sz="8" w:space="0" w:color="auto"/>
              <w:bottom w:val="single" w:sz="2" w:space="0" w:color="000000" w:themeColor="text1"/>
              <w:right w:val="single" w:sz="18" w:space="0" w:color="auto"/>
            </w:tcBorders>
            <w:shd w:val="clear" w:color="auto" w:fill="auto"/>
            <w:vAlign w:val="center"/>
          </w:tcPr>
          <w:p w14:paraId="6DAC2C6E"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11</w:t>
            </w:r>
          </w:p>
        </w:tc>
        <w:tc>
          <w:tcPr>
            <w:tcW w:w="325" w:type="dxa"/>
            <w:tcBorders>
              <w:top w:val="single" w:sz="2" w:space="0" w:color="000000" w:themeColor="text1"/>
              <w:left w:val="single" w:sz="18" w:space="0" w:color="auto"/>
              <w:bottom w:val="single" w:sz="2" w:space="0" w:color="000000" w:themeColor="text1"/>
            </w:tcBorders>
            <w:shd w:val="clear" w:color="auto" w:fill="auto"/>
            <w:vAlign w:val="center"/>
          </w:tcPr>
          <w:p w14:paraId="01315E9E"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tcBorders>
              <w:top w:val="single" w:sz="2" w:space="0" w:color="000000" w:themeColor="text1"/>
              <w:bottom w:val="single" w:sz="2" w:space="0" w:color="000000" w:themeColor="text1"/>
            </w:tcBorders>
            <w:shd w:val="clear" w:color="auto" w:fill="auto"/>
            <w:vAlign w:val="center"/>
          </w:tcPr>
          <w:p w14:paraId="5E07812E"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tcBorders>
              <w:top w:val="single" w:sz="2" w:space="0" w:color="000000" w:themeColor="text1"/>
              <w:bottom w:val="single" w:sz="2" w:space="0" w:color="000000" w:themeColor="text1"/>
            </w:tcBorders>
            <w:shd w:val="clear" w:color="auto" w:fill="auto"/>
            <w:vAlign w:val="center"/>
          </w:tcPr>
          <w:p w14:paraId="60F39AE0"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2" w:space="0" w:color="000000" w:themeColor="text1"/>
              <w:bottom w:val="single" w:sz="2" w:space="0" w:color="000000" w:themeColor="text1"/>
            </w:tcBorders>
            <w:shd w:val="clear" w:color="auto" w:fill="auto"/>
            <w:vAlign w:val="center"/>
          </w:tcPr>
          <w:p w14:paraId="7C896E8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2" w:space="0" w:color="000000" w:themeColor="text1"/>
            </w:tcBorders>
            <w:shd w:val="clear" w:color="auto" w:fill="auto"/>
            <w:vAlign w:val="center"/>
          </w:tcPr>
          <w:p w14:paraId="3F61DAC7"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2" w:space="0" w:color="000000" w:themeColor="text1"/>
            </w:tcBorders>
            <w:shd w:val="clear" w:color="auto" w:fill="auto"/>
            <w:vAlign w:val="center"/>
          </w:tcPr>
          <w:p w14:paraId="2812E4E1"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top w:val="single" w:sz="2" w:space="0" w:color="000000" w:themeColor="text1"/>
              <w:bottom w:val="single" w:sz="2" w:space="0" w:color="000000" w:themeColor="text1"/>
            </w:tcBorders>
            <w:shd w:val="clear" w:color="auto" w:fill="auto"/>
            <w:vAlign w:val="center"/>
          </w:tcPr>
          <w:p w14:paraId="77E34462"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2" w:space="0" w:color="000000" w:themeColor="text1"/>
              <w:bottom w:val="single" w:sz="2" w:space="0" w:color="000000" w:themeColor="text1"/>
            </w:tcBorders>
            <w:shd w:val="clear" w:color="auto" w:fill="auto"/>
            <w:vAlign w:val="center"/>
          </w:tcPr>
          <w:p w14:paraId="64C349BA"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2" w:space="0" w:color="000000" w:themeColor="text1"/>
              <w:bottom w:val="single" w:sz="2" w:space="0" w:color="000000" w:themeColor="text1"/>
            </w:tcBorders>
            <w:shd w:val="clear" w:color="auto" w:fill="auto"/>
            <w:vAlign w:val="center"/>
          </w:tcPr>
          <w:p w14:paraId="32F05497"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2" w:space="0" w:color="000000" w:themeColor="text1"/>
              <w:bottom w:val="single" w:sz="2" w:space="0" w:color="000000" w:themeColor="text1"/>
            </w:tcBorders>
            <w:shd w:val="clear" w:color="auto" w:fill="auto"/>
            <w:vAlign w:val="center"/>
          </w:tcPr>
          <w:p w14:paraId="48E9ED8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2" w:space="0" w:color="000000" w:themeColor="text1"/>
              <w:bottom w:val="single" w:sz="2" w:space="0" w:color="000000" w:themeColor="text1"/>
            </w:tcBorders>
            <w:shd w:val="clear" w:color="auto" w:fill="auto"/>
            <w:vAlign w:val="center"/>
          </w:tcPr>
          <w:p w14:paraId="514A81F3"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2" w:space="0" w:color="000000" w:themeColor="text1"/>
            </w:tcBorders>
            <w:shd w:val="clear" w:color="auto" w:fill="auto"/>
            <w:vAlign w:val="center"/>
          </w:tcPr>
          <w:p w14:paraId="326837A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2" w:space="0" w:color="000000" w:themeColor="text1"/>
            </w:tcBorders>
            <w:shd w:val="clear" w:color="auto" w:fill="auto"/>
            <w:vAlign w:val="center"/>
          </w:tcPr>
          <w:p w14:paraId="632C86A4"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top w:val="single" w:sz="2" w:space="0" w:color="000000" w:themeColor="text1"/>
              <w:bottom w:val="single" w:sz="2" w:space="0" w:color="000000" w:themeColor="text1"/>
              <w:right w:val="single" w:sz="18" w:space="0" w:color="auto"/>
            </w:tcBorders>
            <w:shd w:val="clear" w:color="auto" w:fill="auto"/>
            <w:vAlign w:val="center"/>
          </w:tcPr>
          <w:p w14:paraId="3E363485"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top w:val="single" w:sz="2" w:space="0" w:color="000000" w:themeColor="text1"/>
              <w:left w:val="single" w:sz="18" w:space="0" w:color="auto"/>
              <w:bottom w:val="single" w:sz="2" w:space="0" w:color="000000" w:themeColor="text1"/>
              <w:right w:val="single" w:sz="18" w:space="0" w:color="auto"/>
            </w:tcBorders>
            <w:shd w:val="clear" w:color="auto" w:fill="auto"/>
            <w:vAlign w:val="center"/>
          </w:tcPr>
          <w:p w14:paraId="40899E38" w14:textId="77777777" w:rsidR="00952B8C" w:rsidRPr="00080662" w:rsidRDefault="00952B8C" w:rsidP="00726D4E">
            <w:pPr>
              <w:spacing w:line="240" w:lineRule="auto"/>
              <w:jc w:val="center"/>
              <w:rPr>
                <w:color w:val="000000"/>
                <w:sz w:val="14"/>
                <w:szCs w:val="14"/>
              </w:rPr>
            </w:pPr>
            <w:r w:rsidRPr="00080662">
              <w:rPr>
                <w:color w:val="000000"/>
                <w:sz w:val="14"/>
                <w:szCs w:val="14"/>
              </w:rPr>
              <w:t>10</w:t>
            </w:r>
          </w:p>
        </w:tc>
        <w:tc>
          <w:tcPr>
            <w:tcW w:w="311" w:type="dxa"/>
            <w:tcBorders>
              <w:top w:val="single" w:sz="2" w:space="0" w:color="000000" w:themeColor="text1"/>
              <w:left w:val="single" w:sz="18" w:space="0" w:color="auto"/>
              <w:bottom w:val="single" w:sz="2" w:space="0" w:color="000000" w:themeColor="text1"/>
            </w:tcBorders>
            <w:shd w:val="clear" w:color="auto" w:fill="auto"/>
            <w:vAlign w:val="center"/>
          </w:tcPr>
          <w:p w14:paraId="7A87A44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2" w:space="0" w:color="000000" w:themeColor="text1"/>
            </w:tcBorders>
            <w:shd w:val="clear" w:color="auto" w:fill="auto"/>
            <w:vAlign w:val="center"/>
          </w:tcPr>
          <w:p w14:paraId="40B5509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2" w:space="0" w:color="000000" w:themeColor="text1"/>
            </w:tcBorders>
            <w:shd w:val="clear" w:color="auto" w:fill="auto"/>
            <w:vAlign w:val="center"/>
          </w:tcPr>
          <w:p w14:paraId="06E292B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2" w:space="0" w:color="000000" w:themeColor="text1"/>
            </w:tcBorders>
            <w:shd w:val="clear" w:color="auto" w:fill="auto"/>
            <w:vAlign w:val="center"/>
          </w:tcPr>
          <w:p w14:paraId="3D24589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2" w:space="0" w:color="000000" w:themeColor="text1"/>
            </w:tcBorders>
            <w:shd w:val="clear" w:color="auto" w:fill="auto"/>
            <w:vAlign w:val="center"/>
          </w:tcPr>
          <w:p w14:paraId="3667835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2" w:space="0" w:color="000000" w:themeColor="text1"/>
            </w:tcBorders>
            <w:shd w:val="clear" w:color="auto" w:fill="auto"/>
            <w:vAlign w:val="center"/>
          </w:tcPr>
          <w:p w14:paraId="3C260BA0"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top w:val="single" w:sz="2" w:space="0" w:color="000000" w:themeColor="text1"/>
              <w:bottom w:val="single" w:sz="2" w:space="0" w:color="000000" w:themeColor="text1"/>
            </w:tcBorders>
            <w:shd w:val="clear" w:color="auto" w:fill="auto"/>
            <w:vAlign w:val="center"/>
          </w:tcPr>
          <w:p w14:paraId="1A98D85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2" w:space="0" w:color="000000" w:themeColor="text1"/>
            </w:tcBorders>
            <w:shd w:val="clear" w:color="auto" w:fill="auto"/>
            <w:vAlign w:val="center"/>
          </w:tcPr>
          <w:p w14:paraId="74B1161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2" w:space="0" w:color="000000" w:themeColor="text1"/>
            </w:tcBorders>
            <w:shd w:val="clear" w:color="auto" w:fill="auto"/>
            <w:vAlign w:val="center"/>
          </w:tcPr>
          <w:p w14:paraId="48A953E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2" w:space="0" w:color="000000" w:themeColor="text1"/>
            </w:tcBorders>
            <w:shd w:val="clear" w:color="auto" w:fill="auto"/>
            <w:vAlign w:val="center"/>
          </w:tcPr>
          <w:p w14:paraId="2305E11A"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2" w:space="0" w:color="000000" w:themeColor="text1"/>
              <w:bottom w:val="single" w:sz="2" w:space="0" w:color="000000" w:themeColor="text1"/>
            </w:tcBorders>
            <w:shd w:val="clear" w:color="auto" w:fill="auto"/>
            <w:vAlign w:val="center"/>
          </w:tcPr>
          <w:p w14:paraId="33995DCA"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2" w:space="0" w:color="000000" w:themeColor="text1"/>
              <w:bottom w:val="single" w:sz="2" w:space="0" w:color="000000" w:themeColor="text1"/>
            </w:tcBorders>
            <w:shd w:val="clear" w:color="auto" w:fill="auto"/>
            <w:vAlign w:val="center"/>
          </w:tcPr>
          <w:p w14:paraId="1DAFE2D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2" w:space="0" w:color="000000" w:themeColor="text1"/>
              <w:right w:val="single" w:sz="4" w:space="0" w:color="auto"/>
            </w:tcBorders>
            <w:shd w:val="clear" w:color="auto" w:fill="auto"/>
            <w:vAlign w:val="center"/>
          </w:tcPr>
          <w:p w14:paraId="7F9DADB0"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top w:val="single" w:sz="2" w:space="0" w:color="000000" w:themeColor="text1"/>
              <w:left w:val="single" w:sz="4" w:space="0" w:color="auto"/>
              <w:bottom w:val="single" w:sz="2" w:space="0" w:color="000000" w:themeColor="text1"/>
              <w:right w:val="single" w:sz="18" w:space="0" w:color="auto"/>
            </w:tcBorders>
            <w:shd w:val="clear" w:color="auto" w:fill="auto"/>
            <w:vAlign w:val="center"/>
          </w:tcPr>
          <w:p w14:paraId="5F1D2E80"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top w:val="single" w:sz="2" w:space="0" w:color="000000" w:themeColor="text1"/>
              <w:left w:val="single" w:sz="18" w:space="0" w:color="auto"/>
              <w:bottom w:val="single" w:sz="2" w:space="0" w:color="000000" w:themeColor="text1"/>
              <w:right w:val="single" w:sz="18" w:space="0" w:color="auto"/>
            </w:tcBorders>
            <w:shd w:val="clear" w:color="auto" w:fill="auto"/>
            <w:vAlign w:val="center"/>
          </w:tcPr>
          <w:p w14:paraId="7D8DBE30" w14:textId="77777777" w:rsidR="00952B8C" w:rsidRPr="00080662" w:rsidRDefault="00952B8C" w:rsidP="00726D4E">
            <w:pPr>
              <w:spacing w:line="240" w:lineRule="auto"/>
              <w:jc w:val="center"/>
              <w:rPr>
                <w:sz w:val="14"/>
                <w:szCs w:val="14"/>
              </w:rPr>
            </w:pPr>
            <w:r w:rsidRPr="00080662">
              <w:rPr>
                <w:sz w:val="14"/>
                <w:szCs w:val="14"/>
              </w:rPr>
              <w:t>12</w:t>
            </w:r>
          </w:p>
        </w:tc>
      </w:tr>
      <w:tr w:rsidR="00952B8C" w:rsidRPr="00080662" w14:paraId="44EF15A9" w14:textId="77777777" w:rsidTr="00077F4F">
        <w:trPr>
          <w:trHeight w:val="335"/>
          <w:jc w:val="center"/>
        </w:trPr>
        <w:tc>
          <w:tcPr>
            <w:tcW w:w="429" w:type="dxa"/>
            <w:vMerge/>
            <w:tcBorders>
              <w:left w:val="single" w:sz="2" w:space="0" w:color="000000" w:themeColor="text1"/>
              <w:bottom w:val="single" w:sz="18" w:space="0" w:color="auto"/>
              <w:right w:val="single" w:sz="8" w:space="0" w:color="auto"/>
            </w:tcBorders>
            <w:shd w:val="clear" w:color="auto" w:fill="auto"/>
            <w:vAlign w:val="center"/>
          </w:tcPr>
          <w:p w14:paraId="69016666" w14:textId="77777777" w:rsidR="00952B8C" w:rsidRPr="00080662" w:rsidRDefault="00952B8C" w:rsidP="00726D4E">
            <w:pPr>
              <w:spacing w:after="0" w:line="240" w:lineRule="auto"/>
              <w:rPr>
                <w:rFonts w:ascii="Times New Roman" w:hAnsi="Times New Roman"/>
                <w:sz w:val="14"/>
                <w:szCs w:val="14"/>
              </w:rPr>
            </w:pPr>
          </w:p>
        </w:tc>
        <w:tc>
          <w:tcPr>
            <w:tcW w:w="284" w:type="dxa"/>
            <w:tcBorders>
              <w:top w:val="single" w:sz="2" w:space="0" w:color="000000" w:themeColor="text1"/>
              <w:left w:val="single" w:sz="8" w:space="0" w:color="auto"/>
              <w:bottom w:val="single" w:sz="18" w:space="0" w:color="auto"/>
              <w:right w:val="single" w:sz="18" w:space="0" w:color="auto"/>
            </w:tcBorders>
            <w:shd w:val="clear" w:color="auto" w:fill="auto"/>
            <w:vAlign w:val="center"/>
          </w:tcPr>
          <w:p w14:paraId="75C24AE4"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12</w:t>
            </w:r>
          </w:p>
        </w:tc>
        <w:tc>
          <w:tcPr>
            <w:tcW w:w="325" w:type="dxa"/>
            <w:tcBorders>
              <w:top w:val="single" w:sz="2" w:space="0" w:color="000000" w:themeColor="text1"/>
              <w:left w:val="single" w:sz="18" w:space="0" w:color="auto"/>
              <w:bottom w:val="single" w:sz="18" w:space="0" w:color="auto"/>
            </w:tcBorders>
            <w:shd w:val="clear" w:color="auto" w:fill="auto"/>
            <w:vAlign w:val="center"/>
          </w:tcPr>
          <w:p w14:paraId="39C005FD"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tcBorders>
              <w:top w:val="single" w:sz="2" w:space="0" w:color="000000" w:themeColor="text1"/>
              <w:bottom w:val="single" w:sz="18" w:space="0" w:color="auto"/>
            </w:tcBorders>
            <w:shd w:val="clear" w:color="auto" w:fill="auto"/>
            <w:vAlign w:val="center"/>
          </w:tcPr>
          <w:p w14:paraId="16B289D0"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tcBorders>
              <w:top w:val="single" w:sz="2" w:space="0" w:color="000000" w:themeColor="text1"/>
              <w:bottom w:val="single" w:sz="18" w:space="0" w:color="auto"/>
            </w:tcBorders>
            <w:shd w:val="clear" w:color="auto" w:fill="auto"/>
            <w:vAlign w:val="center"/>
          </w:tcPr>
          <w:p w14:paraId="5A5DAE4D"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56F4B396"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049A65C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323E2B93"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top w:val="single" w:sz="2" w:space="0" w:color="000000" w:themeColor="text1"/>
              <w:bottom w:val="single" w:sz="18" w:space="0" w:color="auto"/>
            </w:tcBorders>
            <w:shd w:val="clear" w:color="auto" w:fill="auto"/>
            <w:vAlign w:val="center"/>
          </w:tcPr>
          <w:p w14:paraId="161A826B"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1209F87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2" w:space="0" w:color="000000" w:themeColor="text1"/>
              <w:bottom w:val="single" w:sz="18" w:space="0" w:color="auto"/>
            </w:tcBorders>
            <w:shd w:val="clear" w:color="auto" w:fill="auto"/>
            <w:vAlign w:val="center"/>
          </w:tcPr>
          <w:p w14:paraId="238D0263"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2" w:space="0" w:color="000000" w:themeColor="text1"/>
              <w:bottom w:val="single" w:sz="18" w:space="0" w:color="auto"/>
            </w:tcBorders>
            <w:shd w:val="clear" w:color="auto" w:fill="auto"/>
            <w:vAlign w:val="center"/>
          </w:tcPr>
          <w:p w14:paraId="73A142B0"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2" w:space="0" w:color="000000" w:themeColor="text1"/>
              <w:bottom w:val="single" w:sz="18" w:space="0" w:color="auto"/>
            </w:tcBorders>
            <w:shd w:val="clear" w:color="auto" w:fill="auto"/>
            <w:vAlign w:val="center"/>
          </w:tcPr>
          <w:p w14:paraId="0C88590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65CBCAB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562BB2C7"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top w:val="single" w:sz="2" w:space="0" w:color="000000" w:themeColor="text1"/>
              <w:bottom w:val="single" w:sz="18" w:space="0" w:color="auto"/>
              <w:right w:val="single" w:sz="18" w:space="0" w:color="auto"/>
            </w:tcBorders>
            <w:shd w:val="clear" w:color="auto" w:fill="auto"/>
            <w:vAlign w:val="center"/>
          </w:tcPr>
          <w:p w14:paraId="65766B43"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top w:val="single" w:sz="2" w:space="0" w:color="000000" w:themeColor="text1"/>
              <w:left w:val="single" w:sz="18" w:space="0" w:color="auto"/>
              <w:bottom w:val="single" w:sz="18" w:space="0" w:color="auto"/>
              <w:right w:val="single" w:sz="18" w:space="0" w:color="auto"/>
            </w:tcBorders>
            <w:shd w:val="clear" w:color="auto" w:fill="auto"/>
            <w:vAlign w:val="center"/>
          </w:tcPr>
          <w:p w14:paraId="0AFDC38F" w14:textId="77777777" w:rsidR="00952B8C" w:rsidRPr="00080662" w:rsidRDefault="00952B8C" w:rsidP="00726D4E">
            <w:pPr>
              <w:spacing w:line="240" w:lineRule="auto"/>
              <w:jc w:val="center"/>
              <w:rPr>
                <w:color w:val="000000"/>
                <w:sz w:val="14"/>
                <w:szCs w:val="14"/>
              </w:rPr>
            </w:pPr>
            <w:r w:rsidRPr="00080662">
              <w:rPr>
                <w:color w:val="000000"/>
                <w:sz w:val="14"/>
                <w:szCs w:val="14"/>
              </w:rPr>
              <w:t>5</w:t>
            </w:r>
          </w:p>
        </w:tc>
        <w:tc>
          <w:tcPr>
            <w:tcW w:w="311" w:type="dxa"/>
            <w:tcBorders>
              <w:top w:val="single" w:sz="2" w:space="0" w:color="000000" w:themeColor="text1"/>
              <w:left w:val="single" w:sz="18" w:space="0" w:color="auto"/>
              <w:bottom w:val="single" w:sz="18" w:space="0" w:color="auto"/>
            </w:tcBorders>
            <w:shd w:val="clear" w:color="auto" w:fill="auto"/>
            <w:vAlign w:val="center"/>
          </w:tcPr>
          <w:p w14:paraId="4443ECB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7CDDD37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65058C83"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20EC5E2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2" w:space="0" w:color="000000" w:themeColor="text1"/>
              <w:bottom w:val="single" w:sz="18" w:space="0" w:color="auto"/>
            </w:tcBorders>
            <w:shd w:val="clear" w:color="auto" w:fill="auto"/>
            <w:vAlign w:val="center"/>
          </w:tcPr>
          <w:p w14:paraId="26E59CF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51C4A266"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top w:val="single" w:sz="2" w:space="0" w:color="000000" w:themeColor="text1"/>
              <w:bottom w:val="single" w:sz="18" w:space="0" w:color="auto"/>
            </w:tcBorders>
            <w:shd w:val="clear" w:color="auto" w:fill="auto"/>
            <w:vAlign w:val="center"/>
          </w:tcPr>
          <w:p w14:paraId="7F9712F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61C0A8B6"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3715337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43655FC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18" w:space="0" w:color="auto"/>
            </w:tcBorders>
            <w:shd w:val="clear" w:color="auto" w:fill="auto"/>
            <w:vAlign w:val="center"/>
          </w:tcPr>
          <w:p w14:paraId="2317806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18" w:space="0" w:color="auto"/>
            </w:tcBorders>
            <w:shd w:val="clear" w:color="auto" w:fill="auto"/>
            <w:vAlign w:val="center"/>
          </w:tcPr>
          <w:p w14:paraId="57A5AA9C"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18" w:space="0" w:color="auto"/>
              <w:right w:val="single" w:sz="4" w:space="0" w:color="auto"/>
            </w:tcBorders>
            <w:shd w:val="clear" w:color="auto" w:fill="auto"/>
            <w:vAlign w:val="center"/>
          </w:tcPr>
          <w:p w14:paraId="098F0F8C"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top w:val="single" w:sz="2" w:space="0" w:color="000000" w:themeColor="text1"/>
              <w:left w:val="single" w:sz="4" w:space="0" w:color="auto"/>
              <w:bottom w:val="single" w:sz="18" w:space="0" w:color="auto"/>
              <w:right w:val="single" w:sz="18" w:space="0" w:color="auto"/>
            </w:tcBorders>
            <w:shd w:val="clear" w:color="auto" w:fill="auto"/>
            <w:vAlign w:val="center"/>
          </w:tcPr>
          <w:p w14:paraId="50541E6A"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top w:val="single" w:sz="2" w:space="0" w:color="000000" w:themeColor="text1"/>
              <w:left w:val="single" w:sz="18" w:space="0" w:color="auto"/>
              <w:bottom w:val="single" w:sz="18" w:space="0" w:color="auto"/>
              <w:right w:val="single" w:sz="18" w:space="0" w:color="auto"/>
            </w:tcBorders>
            <w:shd w:val="clear" w:color="auto" w:fill="auto"/>
            <w:vAlign w:val="center"/>
          </w:tcPr>
          <w:p w14:paraId="461F96F5" w14:textId="77777777" w:rsidR="00952B8C" w:rsidRPr="00080662" w:rsidRDefault="00952B8C" w:rsidP="00726D4E">
            <w:pPr>
              <w:spacing w:line="240" w:lineRule="auto"/>
              <w:jc w:val="center"/>
              <w:rPr>
                <w:sz w:val="14"/>
                <w:szCs w:val="14"/>
              </w:rPr>
            </w:pPr>
            <w:r w:rsidRPr="00080662">
              <w:rPr>
                <w:sz w:val="14"/>
                <w:szCs w:val="14"/>
              </w:rPr>
              <w:t>11</w:t>
            </w:r>
          </w:p>
        </w:tc>
      </w:tr>
      <w:tr w:rsidR="00952B8C" w:rsidRPr="00080662" w14:paraId="05A440AC" w14:textId="77777777" w:rsidTr="00077F4F">
        <w:trPr>
          <w:trHeight w:val="336"/>
          <w:jc w:val="center"/>
        </w:trPr>
        <w:tc>
          <w:tcPr>
            <w:tcW w:w="713"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231EDA60" w14:textId="77777777" w:rsidR="00952B8C" w:rsidRPr="00080662" w:rsidRDefault="00952B8C" w:rsidP="00726D4E">
            <w:pPr>
              <w:spacing w:line="240" w:lineRule="auto"/>
              <w:jc w:val="center"/>
              <w:rPr>
                <w:rFonts w:ascii="Times New Roman" w:hAnsi="Times New Roman"/>
                <w:sz w:val="14"/>
                <w:szCs w:val="14"/>
              </w:rPr>
            </w:pPr>
            <w:r w:rsidRPr="00080662">
              <w:rPr>
                <w:rFonts w:ascii="Times New Roman" w:hAnsi="Times New Roman"/>
                <w:b/>
                <w:sz w:val="14"/>
                <w:szCs w:val="14"/>
              </w:rPr>
              <w:t>Σ</w:t>
            </w:r>
          </w:p>
        </w:tc>
        <w:tc>
          <w:tcPr>
            <w:tcW w:w="325" w:type="dxa"/>
            <w:tcBorders>
              <w:top w:val="single" w:sz="18" w:space="0" w:color="auto"/>
              <w:left w:val="single" w:sz="18" w:space="0" w:color="auto"/>
              <w:bottom w:val="single" w:sz="18" w:space="0" w:color="auto"/>
            </w:tcBorders>
            <w:shd w:val="clear" w:color="auto" w:fill="auto"/>
            <w:vAlign w:val="center"/>
          </w:tcPr>
          <w:p w14:paraId="71AC5084"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25" w:type="dxa"/>
            <w:tcBorders>
              <w:top w:val="single" w:sz="18" w:space="0" w:color="auto"/>
              <w:bottom w:val="single" w:sz="18" w:space="0" w:color="auto"/>
            </w:tcBorders>
            <w:shd w:val="clear" w:color="auto" w:fill="auto"/>
            <w:vAlign w:val="center"/>
          </w:tcPr>
          <w:p w14:paraId="7A99C844" w14:textId="77777777" w:rsidR="00952B8C" w:rsidRPr="00080662" w:rsidRDefault="00952B8C" w:rsidP="00726D4E">
            <w:pPr>
              <w:spacing w:line="240" w:lineRule="auto"/>
              <w:jc w:val="center"/>
              <w:rPr>
                <w:color w:val="000000"/>
                <w:sz w:val="14"/>
                <w:szCs w:val="14"/>
              </w:rPr>
            </w:pPr>
            <w:r w:rsidRPr="00080662">
              <w:rPr>
                <w:color w:val="000000"/>
                <w:sz w:val="14"/>
                <w:szCs w:val="14"/>
              </w:rPr>
              <w:t>10</w:t>
            </w:r>
          </w:p>
        </w:tc>
        <w:tc>
          <w:tcPr>
            <w:tcW w:w="325" w:type="dxa"/>
            <w:tcBorders>
              <w:top w:val="single" w:sz="18" w:space="0" w:color="auto"/>
              <w:bottom w:val="single" w:sz="18" w:space="0" w:color="auto"/>
            </w:tcBorders>
            <w:shd w:val="clear" w:color="auto" w:fill="auto"/>
            <w:vAlign w:val="center"/>
          </w:tcPr>
          <w:p w14:paraId="78A4E3B1" w14:textId="77777777" w:rsidR="00952B8C" w:rsidRPr="00080662" w:rsidRDefault="00952B8C" w:rsidP="00726D4E">
            <w:pPr>
              <w:spacing w:line="240" w:lineRule="auto"/>
              <w:jc w:val="center"/>
              <w:rPr>
                <w:color w:val="000000"/>
                <w:sz w:val="14"/>
                <w:szCs w:val="14"/>
              </w:rPr>
            </w:pPr>
            <w:r w:rsidRPr="00080662">
              <w:rPr>
                <w:color w:val="000000"/>
                <w:sz w:val="14"/>
                <w:szCs w:val="14"/>
              </w:rPr>
              <w:t>6</w:t>
            </w:r>
          </w:p>
        </w:tc>
        <w:tc>
          <w:tcPr>
            <w:tcW w:w="326" w:type="dxa"/>
            <w:tcBorders>
              <w:top w:val="single" w:sz="18" w:space="0" w:color="auto"/>
              <w:bottom w:val="single" w:sz="18" w:space="0" w:color="auto"/>
            </w:tcBorders>
            <w:shd w:val="clear" w:color="auto" w:fill="auto"/>
            <w:vAlign w:val="center"/>
          </w:tcPr>
          <w:p w14:paraId="68BFFB67" w14:textId="77777777" w:rsidR="00952B8C" w:rsidRPr="00080662" w:rsidRDefault="00952B8C" w:rsidP="00726D4E">
            <w:pPr>
              <w:spacing w:line="240" w:lineRule="auto"/>
              <w:jc w:val="center"/>
              <w:rPr>
                <w:color w:val="000000"/>
                <w:sz w:val="14"/>
                <w:szCs w:val="14"/>
              </w:rPr>
            </w:pPr>
            <w:r w:rsidRPr="00080662">
              <w:rPr>
                <w:color w:val="000000"/>
                <w:sz w:val="14"/>
                <w:szCs w:val="14"/>
              </w:rPr>
              <w:t>4</w:t>
            </w:r>
          </w:p>
        </w:tc>
        <w:tc>
          <w:tcPr>
            <w:tcW w:w="326" w:type="dxa"/>
            <w:tcBorders>
              <w:top w:val="single" w:sz="18" w:space="0" w:color="auto"/>
              <w:bottom w:val="single" w:sz="18" w:space="0" w:color="auto"/>
            </w:tcBorders>
            <w:shd w:val="clear" w:color="auto" w:fill="auto"/>
            <w:vAlign w:val="center"/>
          </w:tcPr>
          <w:p w14:paraId="281C933C"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26" w:type="dxa"/>
            <w:tcBorders>
              <w:top w:val="single" w:sz="18" w:space="0" w:color="auto"/>
              <w:bottom w:val="single" w:sz="18" w:space="0" w:color="auto"/>
            </w:tcBorders>
            <w:shd w:val="clear" w:color="auto" w:fill="auto"/>
            <w:vAlign w:val="center"/>
          </w:tcPr>
          <w:p w14:paraId="6B491F17" w14:textId="77777777" w:rsidR="00952B8C" w:rsidRPr="00080662" w:rsidRDefault="00952B8C" w:rsidP="00726D4E">
            <w:pPr>
              <w:spacing w:line="240" w:lineRule="auto"/>
              <w:jc w:val="center"/>
              <w:rPr>
                <w:color w:val="000000"/>
                <w:sz w:val="14"/>
                <w:szCs w:val="14"/>
              </w:rPr>
            </w:pPr>
            <w:r w:rsidRPr="00080662">
              <w:rPr>
                <w:color w:val="000000"/>
                <w:sz w:val="14"/>
                <w:szCs w:val="14"/>
              </w:rPr>
              <w:t>7</w:t>
            </w:r>
          </w:p>
        </w:tc>
        <w:tc>
          <w:tcPr>
            <w:tcW w:w="327" w:type="dxa"/>
            <w:tcBorders>
              <w:top w:val="single" w:sz="18" w:space="0" w:color="auto"/>
              <w:bottom w:val="single" w:sz="18" w:space="0" w:color="auto"/>
            </w:tcBorders>
            <w:shd w:val="clear" w:color="auto" w:fill="auto"/>
            <w:vAlign w:val="center"/>
          </w:tcPr>
          <w:p w14:paraId="6F3A9B55" w14:textId="77777777" w:rsidR="00952B8C" w:rsidRPr="00080662" w:rsidRDefault="00952B8C" w:rsidP="00726D4E">
            <w:pPr>
              <w:spacing w:line="240" w:lineRule="auto"/>
              <w:jc w:val="center"/>
              <w:rPr>
                <w:color w:val="000000"/>
                <w:sz w:val="14"/>
                <w:szCs w:val="14"/>
              </w:rPr>
            </w:pPr>
            <w:r w:rsidRPr="00080662">
              <w:rPr>
                <w:color w:val="000000"/>
                <w:sz w:val="14"/>
                <w:szCs w:val="14"/>
              </w:rPr>
              <w:t>7</w:t>
            </w:r>
          </w:p>
        </w:tc>
        <w:tc>
          <w:tcPr>
            <w:tcW w:w="326" w:type="dxa"/>
            <w:tcBorders>
              <w:top w:val="single" w:sz="18" w:space="0" w:color="auto"/>
              <w:bottom w:val="single" w:sz="18" w:space="0" w:color="auto"/>
            </w:tcBorders>
            <w:shd w:val="clear" w:color="auto" w:fill="auto"/>
            <w:vAlign w:val="center"/>
          </w:tcPr>
          <w:p w14:paraId="3665EDF6"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c>
          <w:tcPr>
            <w:tcW w:w="326" w:type="dxa"/>
            <w:tcBorders>
              <w:top w:val="single" w:sz="18" w:space="0" w:color="auto"/>
              <w:bottom w:val="single" w:sz="18" w:space="0" w:color="auto"/>
            </w:tcBorders>
            <w:shd w:val="clear" w:color="auto" w:fill="auto"/>
            <w:vAlign w:val="center"/>
          </w:tcPr>
          <w:p w14:paraId="7F66C75C" w14:textId="77777777" w:rsidR="00952B8C" w:rsidRPr="00080662" w:rsidRDefault="00952B8C" w:rsidP="00726D4E">
            <w:pPr>
              <w:spacing w:line="240" w:lineRule="auto"/>
              <w:jc w:val="center"/>
              <w:rPr>
                <w:color w:val="000000"/>
                <w:sz w:val="14"/>
                <w:szCs w:val="14"/>
              </w:rPr>
            </w:pPr>
            <w:r w:rsidRPr="00080662">
              <w:rPr>
                <w:color w:val="000000"/>
                <w:sz w:val="14"/>
                <w:szCs w:val="14"/>
              </w:rPr>
              <w:t>10</w:t>
            </w:r>
          </w:p>
        </w:tc>
        <w:tc>
          <w:tcPr>
            <w:tcW w:w="326" w:type="dxa"/>
            <w:tcBorders>
              <w:top w:val="single" w:sz="18" w:space="0" w:color="auto"/>
              <w:bottom w:val="single" w:sz="18" w:space="0" w:color="auto"/>
            </w:tcBorders>
            <w:shd w:val="clear" w:color="auto" w:fill="auto"/>
            <w:vAlign w:val="center"/>
          </w:tcPr>
          <w:p w14:paraId="24FB2230"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c>
          <w:tcPr>
            <w:tcW w:w="326" w:type="dxa"/>
            <w:tcBorders>
              <w:top w:val="single" w:sz="18" w:space="0" w:color="auto"/>
              <w:bottom w:val="single" w:sz="18" w:space="0" w:color="auto"/>
            </w:tcBorders>
            <w:shd w:val="clear" w:color="auto" w:fill="auto"/>
            <w:vAlign w:val="center"/>
          </w:tcPr>
          <w:p w14:paraId="515B5863" w14:textId="77777777" w:rsidR="00952B8C" w:rsidRPr="00080662" w:rsidRDefault="00952B8C" w:rsidP="00726D4E">
            <w:pPr>
              <w:spacing w:line="240" w:lineRule="auto"/>
              <w:jc w:val="center"/>
              <w:rPr>
                <w:color w:val="000000"/>
                <w:sz w:val="14"/>
                <w:szCs w:val="14"/>
              </w:rPr>
            </w:pPr>
            <w:r w:rsidRPr="00080662">
              <w:rPr>
                <w:color w:val="000000"/>
                <w:sz w:val="14"/>
                <w:szCs w:val="14"/>
              </w:rPr>
              <w:t>16</w:t>
            </w:r>
          </w:p>
        </w:tc>
        <w:tc>
          <w:tcPr>
            <w:tcW w:w="326" w:type="dxa"/>
            <w:tcBorders>
              <w:top w:val="single" w:sz="18" w:space="0" w:color="auto"/>
              <w:bottom w:val="single" w:sz="18" w:space="0" w:color="auto"/>
            </w:tcBorders>
            <w:shd w:val="clear" w:color="auto" w:fill="auto"/>
            <w:vAlign w:val="center"/>
          </w:tcPr>
          <w:p w14:paraId="385ABCB6" w14:textId="77777777" w:rsidR="00952B8C" w:rsidRPr="00080662" w:rsidRDefault="00952B8C" w:rsidP="00726D4E">
            <w:pPr>
              <w:spacing w:line="240" w:lineRule="auto"/>
              <w:jc w:val="center"/>
              <w:rPr>
                <w:color w:val="000000"/>
                <w:sz w:val="14"/>
                <w:szCs w:val="14"/>
              </w:rPr>
            </w:pPr>
            <w:r w:rsidRPr="00080662">
              <w:rPr>
                <w:color w:val="000000"/>
                <w:sz w:val="14"/>
                <w:szCs w:val="14"/>
              </w:rPr>
              <w:t>3</w:t>
            </w:r>
          </w:p>
        </w:tc>
        <w:tc>
          <w:tcPr>
            <w:tcW w:w="326" w:type="dxa"/>
            <w:tcBorders>
              <w:top w:val="single" w:sz="18" w:space="0" w:color="auto"/>
              <w:bottom w:val="single" w:sz="18" w:space="0" w:color="auto"/>
            </w:tcBorders>
            <w:shd w:val="clear" w:color="auto" w:fill="auto"/>
            <w:vAlign w:val="center"/>
          </w:tcPr>
          <w:p w14:paraId="0C06576E" w14:textId="77777777" w:rsidR="00952B8C" w:rsidRPr="00080662" w:rsidRDefault="00952B8C" w:rsidP="00726D4E">
            <w:pPr>
              <w:spacing w:line="240" w:lineRule="auto"/>
              <w:jc w:val="center"/>
              <w:rPr>
                <w:color w:val="000000"/>
                <w:sz w:val="14"/>
                <w:szCs w:val="14"/>
              </w:rPr>
            </w:pPr>
            <w:r w:rsidRPr="00080662">
              <w:rPr>
                <w:color w:val="000000"/>
                <w:sz w:val="14"/>
                <w:szCs w:val="14"/>
              </w:rPr>
              <w:t>4</w:t>
            </w:r>
          </w:p>
        </w:tc>
        <w:tc>
          <w:tcPr>
            <w:tcW w:w="327" w:type="dxa"/>
            <w:tcBorders>
              <w:top w:val="single" w:sz="18" w:space="0" w:color="auto"/>
              <w:bottom w:val="single" w:sz="18" w:space="0" w:color="auto"/>
              <w:right w:val="single" w:sz="18" w:space="0" w:color="auto"/>
            </w:tcBorders>
            <w:shd w:val="clear" w:color="auto" w:fill="auto"/>
            <w:vAlign w:val="center"/>
          </w:tcPr>
          <w:p w14:paraId="6A54CB1C" w14:textId="77777777" w:rsidR="00952B8C" w:rsidRPr="00080662" w:rsidRDefault="00952B8C" w:rsidP="00726D4E">
            <w:pPr>
              <w:spacing w:line="240" w:lineRule="auto"/>
              <w:jc w:val="center"/>
              <w:rPr>
                <w:color w:val="000000"/>
                <w:sz w:val="14"/>
                <w:szCs w:val="14"/>
              </w:rPr>
            </w:pPr>
            <w:r w:rsidRPr="00080662">
              <w:rPr>
                <w:color w:val="000000"/>
                <w:sz w:val="14"/>
                <w:szCs w:val="14"/>
              </w:rPr>
              <w:t>3</w:t>
            </w:r>
          </w:p>
        </w:tc>
        <w:tc>
          <w:tcPr>
            <w:tcW w:w="395" w:type="dxa"/>
            <w:tcBorders>
              <w:top w:val="single" w:sz="18" w:space="0" w:color="auto"/>
              <w:left w:val="single" w:sz="18" w:space="0" w:color="auto"/>
              <w:bottom w:val="single" w:sz="18" w:space="0" w:color="auto"/>
              <w:right w:val="single" w:sz="18" w:space="0" w:color="auto"/>
            </w:tcBorders>
            <w:shd w:val="clear" w:color="auto" w:fill="000000" w:themeFill="text1"/>
            <w:vAlign w:val="center"/>
          </w:tcPr>
          <w:p w14:paraId="5200DB32" w14:textId="77777777" w:rsidR="00952B8C" w:rsidRPr="00080662" w:rsidRDefault="00952B8C" w:rsidP="00726D4E">
            <w:pPr>
              <w:spacing w:line="240" w:lineRule="auto"/>
              <w:jc w:val="center"/>
              <w:rPr>
                <w:rFonts w:ascii="Times New Roman" w:hAnsi="Times New Roman"/>
                <w:sz w:val="14"/>
                <w:szCs w:val="14"/>
              </w:rPr>
            </w:pPr>
          </w:p>
        </w:tc>
        <w:tc>
          <w:tcPr>
            <w:tcW w:w="311" w:type="dxa"/>
            <w:tcBorders>
              <w:top w:val="single" w:sz="18" w:space="0" w:color="auto"/>
              <w:left w:val="single" w:sz="18" w:space="0" w:color="auto"/>
              <w:bottom w:val="single" w:sz="18" w:space="0" w:color="auto"/>
            </w:tcBorders>
            <w:shd w:val="clear" w:color="auto" w:fill="auto"/>
            <w:vAlign w:val="center"/>
          </w:tcPr>
          <w:p w14:paraId="05E5E7D5"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1" w:type="dxa"/>
            <w:tcBorders>
              <w:top w:val="single" w:sz="18" w:space="0" w:color="auto"/>
              <w:bottom w:val="single" w:sz="18" w:space="0" w:color="auto"/>
            </w:tcBorders>
            <w:shd w:val="clear" w:color="auto" w:fill="auto"/>
            <w:vAlign w:val="center"/>
          </w:tcPr>
          <w:p w14:paraId="5FFB819C"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1" w:type="dxa"/>
            <w:tcBorders>
              <w:top w:val="single" w:sz="18" w:space="0" w:color="auto"/>
              <w:bottom w:val="single" w:sz="18" w:space="0" w:color="auto"/>
            </w:tcBorders>
            <w:shd w:val="clear" w:color="auto" w:fill="auto"/>
            <w:vAlign w:val="center"/>
          </w:tcPr>
          <w:p w14:paraId="4EA83675" w14:textId="77777777" w:rsidR="00952B8C" w:rsidRPr="00080662" w:rsidRDefault="00952B8C" w:rsidP="00726D4E">
            <w:pPr>
              <w:spacing w:line="240" w:lineRule="auto"/>
              <w:jc w:val="center"/>
              <w:rPr>
                <w:color w:val="000000"/>
                <w:sz w:val="14"/>
                <w:szCs w:val="14"/>
              </w:rPr>
            </w:pPr>
            <w:r w:rsidRPr="00080662">
              <w:rPr>
                <w:color w:val="000000"/>
                <w:sz w:val="14"/>
                <w:szCs w:val="14"/>
              </w:rPr>
              <w:t>20</w:t>
            </w:r>
          </w:p>
        </w:tc>
        <w:tc>
          <w:tcPr>
            <w:tcW w:w="311" w:type="dxa"/>
            <w:tcBorders>
              <w:top w:val="single" w:sz="18" w:space="0" w:color="auto"/>
              <w:bottom w:val="single" w:sz="18" w:space="0" w:color="auto"/>
            </w:tcBorders>
            <w:shd w:val="clear" w:color="auto" w:fill="auto"/>
            <w:vAlign w:val="center"/>
          </w:tcPr>
          <w:p w14:paraId="263DF8DA"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11" w:type="dxa"/>
            <w:tcBorders>
              <w:top w:val="single" w:sz="18" w:space="0" w:color="auto"/>
              <w:bottom w:val="single" w:sz="18" w:space="0" w:color="auto"/>
            </w:tcBorders>
            <w:shd w:val="clear" w:color="auto" w:fill="auto"/>
            <w:vAlign w:val="center"/>
          </w:tcPr>
          <w:p w14:paraId="32808E93" w14:textId="77777777" w:rsidR="00952B8C" w:rsidRPr="00080662" w:rsidRDefault="00952B8C" w:rsidP="00726D4E">
            <w:pPr>
              <w:spacing w:line="240" w:lineRule="auto"/>
              <w:jc w:val="center"/>
              <w:rPr>
                <w:color w:val="000000"/>
                <w:sz w:val="14"/>
                <w:szCs w:val="14"/>
              </w:rPr>
            </w:pPr>
            <w:r w:rsidRPr="00080662">
              <w:rPr>
                <w:color w:val="000000"/>
                <w:sz w:val="14"/>
                <w:szCs w:val="14"/>
              </w:rPr>
              <w:t>7</w:t>
            </w:r>
          </w:p>
        </w:tc>
        <w:tc>
          <w:tcPr>
            <w:tcW w:w="311" w:type="dxa"/>
            <w:tcBorders>
              <w:top w:val="single" w:sz="18" w:space="0" w:color="auto"/>
              <w:bottom w:val="single" w:sz="18" w:space="0" w:color="auto"/>
            </w:tcBorders>
            <w:shd w:val="clear" w:color="auto" w:fill="auto"/>
            <w:vAlign w:val="center"/>
          </w:tcPr>
          <w:p w14:paraId="08EA6CE8" w14:textId="77777777" w:rsidR="00952B8C" w:rsidRPr="00080662" w:rsidRDefault="00952B8C" w:rsidP="00726D4E">
            <w:pPr>
              <w:spacing w:line="240" w:lineRule="auto"/>
              <w:jc w:val="center"/>
              <w:rPr>
                <w:color w:val="000000"/>
                <w:sz w:val="14"/>
                <w:szCs w:val="14"/>
              </w:rPr>
            </w:pPr>
            <w:r w:rsidRPr="00080662">
              <w:rPr>
                <w:color w:val="000000"/>
                <w:sz w:val="14"/>
                <w:szCs w:val="14"/>
              </w:rPr>
              <w:t>20</w:t>
            </w:r>
          </w:p>
        </w:tc>
        <w:tc>
          <w:tcPr>
            <w:tcW w:w="312" w:type="dxa"/>
            <w:tcBorders>
              <w:top w:val="single" w:sz="18" w:space="0" w:color="auto"/>
              <w:bottom w:val="single" w:sz="18" w:space="0" w:color="auto"/>
            </w:tcBorders>
            <w:shd w:val="clear" w:color="auto" w:fill="auto"/>
            <w:vAlign w:val="center"/>
          </w:tcPr>
          <w:p w14:paraId="2460A90B" w14:textId="77777777" w:rsidR="00952B8C" w:rsidRPr="00080662" w:rsidRDefault="00952B8C" w:rsidP="00726D4E">
            <w:pPr>
              <w:spacing w:line="240" w:lineRule="auto"/>
              <w:jc w:val="center"/>
              <w:rPr>
                <w:color w:val="000000"/>
                <w:sz w:val="14"/>
                <w:szCs w:val="14"/>
              </w:rPr>
            </w:pPr>
            <w:r w:rsidRPr="00080662">
              <w:rPr>
                <w:color w:val="000000"/>
                <w:sz w:val="14"/>
                <w:szCs w:val="14"/>
              </w:rPr>
              <w:t>19</w:t>
            </w:r>
          </w:p>
        </w:tc>
        <w:tc>
          <w:tcPr>
            <w:tcW w:w="311" w:type="dxa"/>
            <w:tcBorders>
              <w:top w:val="single" w:sz="18" w:space="0" w:color="auto"/>
              <w:bottom w:val="single" w:sz="18" w:space="0" w:color="auto"/>
            </w:tcBorders>
            <w:shd w:val="clear" w:color="auto" w:fill="auto"/>
            <w:vAlign w:val="center"/>
          </w:tcPr>
          <w:p w14:paraId="2B41DDA5" w14:textId="77777777" w:rsidR="00952B8C" w:rsidRPr="00080662" w:rsidRDefault="00952B8C" w:rsidP="00726D4E">
            <w:pPr>
              <w:spacing w:line="240" w:lineRule="auto"/>
              <w:jc w:val="center"/>
              <w:rPr>
                <w:color w:val="000000"/>
                <w:sz w:val="14"/>
                <w:szCs w:val="14"/>
              </w:rPr>
            </w:pPr>
            <w:r w:rsidRPr="00080662">
              <w:rPr>
                <w:color w:val="000000"/>
                <w:sz w:val="14"/>
                <w:szCs w:val="14"/>
              </w:rPr>
              <w:t>20</w:t>
            </w:r>
          </w:p>
        </w:tc>
        <w:tc>
          <w:tcPr>
            <w:tcW w:w="311" w:type="dxa"/>
            <w:tcBorders>
              <w:top w:val="single" w:sz="18" w:space="0" w:color="auto"/>
              <w:bottom w:val="single" w:sz="18" w:space="0" w:color="auto"/>
            </w:tcBorders>
            <w:shd w:val="clear" w:color="auto" w:fill="auto"/>
            <w:vAlign w:val="center"/>
          </w:tcPr>
          <w:p w14:paraId="18E0C3D5" w14:textId="77777777" w:rsidR="00952B8C" w:rsidRPr="00080662" w:rsidRDefault="00952B8C" w:rsidP="00726D4E">
            <w:pPr>
              <w:spacing w:line="240" w:lineRule="auto"/>
              <w:jc w:val="center"/>
              <w:rPr>
                <w:color w:val="000000"/>
                <w:sz w:val="14"/>
                <w:szCs w:val="14"/>
              </w:rPr>
            </w:pPr>
            <w:r w:rsidRPr="00080662">
              <w:rPr>
                <w:color w:val="000000"/>
                <w:sz w:val="14"/>
                <w:szCs w:val="14"/>
              </w:rPr>
              <w:t>5</w:t>
            </w:r>
          </w:p>
        </w:tc>
        <w:tc>
          <w:tcPr>
            <w:tcW w:w="311" w:type="dxa"/>
            <w:tcBorders>
              <w:top w:val="single" w:sz="18" w:space="0" w:color="auto"/>
              <w:bottom w:val="single" w:sz="18" w:space="0" w:color="auto"/>
            </w:tcBorders>
            <w:shd w:val="clear" w:color="auto" w:fill="auto"/>
            <w:vAlign w:val="center"/>
          </w:tcPr>
          <w:p w14:paraId="01C58166"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c>
          <w:tcPr>
            <w:tcW w:w="311" w:type="dxa"/>
            <w:tcBorders>
              <w:top w:val="single" w:sz="18" w:space="0" w:color="auto"/>
              <w:bottom w:val="single" w:sz="18" w:space="0" w:color="auto"/>
            </w:tcBorders>
            <w:shd w:val="clear" w:color="auto" w:fill="auto"/>
            <w:vAlign w:val="center"/>
          </w:tcPr>
          <w:p w14:paraId="1101D051"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11" w:type="dxa"/>
            <w:tcBorders>
              <w:top w:val="single" w:sz="18" w:space="0" w:color="auto"/>
              <w:bottom w:val="single" w:sz="18" w:space="0" w:color="auto"/>
            </w:tcBorders>
            <w:shd w:val="clear" w:color="auto" w:fill="auto"/>
            <w:vAlign w:val="center"/>
          </w:tcPr>
          <w:p w14:paraId="0DA177FE"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11" w:type="dxa"/>
            <w:tcBorders>
              <w:top w:val="single" w:sz="18" w:space="0" w:color="auto"/>
              <w:bottom w:val="single" w:sz="18" w:space="0" w:color="auto"/>
              <w:right w:val="single" w:sz="4" w:space="0" w:color="auto"/>
            </w:tcBorders>
            <w:shd w:val="clear" w:color="auto" w:fill="auto"/>
            <w:vAlign w:val="center"/>
          </w:tcPr>
          <w:p w14:paraId="0684F71C"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2" w:type="dxa"/>
            <w:tcBorders>
              <w:top w:val="single" w:sz="18" w:space="0" w:color="auto"/>
              <w:left w:val="single" w:sz="4" w:space="0" w:color="auto"/>
              <w:bottom w:val="single" w:sz="18" w:space="0" w:color="auto"/>
              <w:right w:val="single" w:sz="18" w:space="0" w:color="auto"/>
            </w:tcBorders>
            <w:shd w:val="clear" w:color="auto" w:fill="auto"/>
            <w:vAlign w:val="center"/>
          </w:tcPr>
          <w:p w14:paraId="3608AA9D"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84" w:type="dxa"/>
            <w:gridSpan w:val="2"/>
            <w:tcBorders>
              <w:top w:val="single" w:sz="18" w:space="0" w:color="auto"/>
              <w:left w:val="single" w:sz="18" w:space="0" w:color="auto"/>
              <w:bottom w:val="single" w:sz="18" w:space="0" w:color="auto"/>
              <w:right w:val="single" w:sz="18" w:space="0" w:color="auto"/>
            </w:tcBorders>
            <w:shd w:val="clear" w:color="auto" w:fill="000000" w:themeFill="text1"/>
            <w:vAlign w:val="center"/>
          </w:tcPr>
          <w:p w14:paraId="058620C8" w14:textId="77777777" w:rsidR="00952B8C" w:rsidRPr="00080662" w:rsidRDefault="00952B8C" w:rsidP="00726D4E">
            <w:pPr>
              <w:spacing w:line="240" w:lineRule="auto"/>
              <w:jc w:val="center"/>
              <w:rPr>
                <w:rFonts w:ascii="Times New Roman" w:hAnsi="Times New Roman"/>
                <w:b/>
                <w:sz w:val="14"/>
                <w:szCs w:val="14"/>
              </w:rPr>
            </w:pPr>
          </w:p>
        </w:tc>
      </w:tr>
    </w:tbl>
    <w:p w14:paraId="0951B9D0" w14:textId="77777777" w:rsidR="00952B8C" w:rsidRDefault="00952B8C" w:rsidP="00952B8C">
      <w:pPr>
        <w:spacing w:line="240" w:lineRule="auto"/>
      </w:pPr>
    </w:p>
    <w:p w14:paraId="2D47593E" w14:textId="77777777" w:rsidR="00952B8C" w:rsidRDefault="00952B8C" w:rsidP="00172858">
      <w:pPr>
        <w:spacing w:after="0" w:line="240" w:lineRule="auto"/>
        <w:jc w:val="both"/>
      </w:pPr>
      <w:r>
        <w:t>Wnioski z analizy SWOT:</w:t>
      </w:r>
    </w:p>
    <w:p w14:paraId="25376D00" w14:textId="77777777" w:rsidR="00952B8C" w:rsidRPr="00867F56" w:rsidRDefault="00952B8C" w:rsidP="006A0A18">
      <w:pPr>
        <w:pStyle w:val="Akapitzlist"/>
        <w:numPr>
          <w:ilvl w:val="0"/>
          <w:numId w:val="13"/>
        </w:numPr>
        <w:spacing w:line="240" w:lineRule="auto"/>
        <w:jc w:val="both"/>
      </w:pPr>
      <w:r w:rsidRPr="00867F56">
        <w:t xml:space="preserve">Duże nadzieje na rozwój obszaru LGD można wiązać z </w:t>
      </w:r>
      <w:r w:rsidRPr="00867F56">
        <w:rPr>
          <w:b/>
        </w:rPr>
        <w:t>przyciąganiem zewnętrznych inwestorów</w:t>
      </w:r>
      <w:r>
        <w:t xml:space="preserve"> </w:t>
      </w:r>
      <w:r w:rsidRPr="00867F56">
        <w:t>oraz osiedlaniem się nowych mieszkańców. Ważne atuty (położenie, ter</w:t>
      </w:r>
      <w:r>
        <w:t>eny inwestycyjne) mogą jednak w </w:t>
      </w:r>
      <w:r w:rsidRPr="00867F56">
        <w:t>przyszłości okazać się niewystarczające. Warto podnosić atrakcyj</w:t>
      </w:r>
      <w:r w:rsidR="00AE10ED">
        <w:t>ność obszaru, a przydatne w tym </w:t>
      </w:r>
      <w:r w:rsidRPr="00867F56">
        <w:t xml:space="preserve">względzie mogą być odpowiednio </w:t>
      </w:r>
      <w:r w:rsidRPr="00867F56">
        <w:rPr>
          <w:b/>
        </w:rPr>
        <w:t>wykorzystane zasoby kulturowe</w:t>
      </w:r>
      <w:r w:rsidRPr="00867F56">
        <w:t xml:space="preserve"> </w:t>
      </w:r>
      <w:r w:rsidRPr="00867F56">
        <w:rPr>
          <w:b/>
        </w:rPr>
        <w:t xml:space="preserve"> </w:t>
      </w:r>
      <w:r w:rsidR="00AE10ED">
        <w:t>oraz przyrodnicze. Pomoże to </w:t>
      </w:r>
      <w:r w:rsidRPr="00867F56">
        <w:t xml:space="preserve">sprostać wyzwaniu związanemu z </w:t>
      </w:r>
      <w:r w:rsidRPr="00867F56">
        <w:rPr>
          <w:b/>
        </w:rPr>
        <w:t>utrzymaniem dodatniego salda migracji</w:t>
      </w:r>
      <w:r w:rsidRPr="00867F56">
        <w:t>, zarówno dzię</w:t>
      </w:r>
      <w:r>
        <w:t>ki przyciągnięciu nowych, jak i </w:t>
      </w:r>
      <w:r w:rsidRPr="00867F56">
        <w:t xml:space="preserve">powstrzymaniu obecnych mieszkańców przed migracją. Takie będą </w:t>
      </w:r>
      <w:r>
        <w:t>niwelować zagrożenie związane z </w:t>
      </w:r>
      <w:r w:rsidRPr="00867F56">
        <w:rPr>
          <w:b/>
        </w:rPr>
        <w:t>konkurencją z ościennych w stosunku d</w:t>
      </w:r>
      <w:r>
        <w:rPr>
          <w:b/>
        </w:rPr>
        <w:t>o obszaru LGD gmin i regionów</w:t>
      </w:r>
      <w:r w:rsidRPr="00867F56">
        <w:t xml:space="preserve">.  </w:t>
      </w:r>
    </w:p>
    <w:p w14:paraId="5A5D6BCB" w14:textId="77777777" w:rsidR="00952B8C" w:rsidRPr="00867F56" w:rsidRDefault="00952B8C" w:rsidP="006A0A18">
      <w:pPr>
        <w:pStyle w:val="Akapitzlist"/>
        <w:numPr>
          <w:ilvl w:val="0"/>
          <w:numId w:val="13"/>
        </w:numPr>
        <w:spacing w:line="240" w:lineRule="auto"/>
        <w:jc w:val="both"/>
      </w:pPr>
      <w:r w:rsidRPr="00867F56">
        <w:t xml:space="preserve">Przyciąganie nowych mieszkańców owocuje problemami z </w:t>
      </w:r>
      <w:r w:rsidRPr="00867F56">
        <w:rPr>
          <w:b/>
        </w:rPr>
        <w:t>integracją społeczności lokalnej</w:t>
      </w:r>
      <w:r w:rsidRPr="00867F56">
        <w:t xml:space="preserve">. Wyniki analizy jednoznacznie pokazują, że kwestia integracji jest powiązana z problematyką </w:t>
      </w:r>
      <w:r w:rsidRPr="00867F56">
        <w:rPr>
          <w:b/>
        </w:rPr>
        <w:t>zaangażowania członków społeczności w lokalne sprawy</w:t>
      </w:r>
      <w:r w:rsidRPr="00867F56">
        <w:t xml:space="preserve">. Obie te słabe strony obszaru potęgują oddziaływanie zdiagnozowanych zewnętrznych zagrożeń. Odpowiedzią na te wyzwania mogą być projekty wzmacniające kapitał społeczny mieszkańców. Należy zwrócić uwagę, że tego typu operacje dają dużą szansę na stworzenie nowych innowacyjnych rozwiązań. </w:t>
      </w:r>
    </w:p>
    <w:p w14:paraId="4CFD3FEF" w14:textId="77777777" w:rsidR="00952B8C" w:rsidRPr="00867F56" w:rsidRDefault="00952B8C" w:rsidP="006A0A18">
      <w:pPr>
        <w:pStyle w:val="Akapitzlist"/>
        <w:numPr>
          <w:ilvl w:val="0"/>
          <w:numId w:val="13"/>
        </w:numPr>
        <w:spacing w:line="240" w:lineRule="auto"/>
        <w:jc w:val="both"/>
      </w:pPr>
      <w:r w:rsidRPr="00867F56">
        <w:t xml:space="preserve">Podnoszenie atrakcyjności obszaru powinno iść w parze z jego odpowiednią promocją. Działania promocyjne mogą opierać się o lokalne zasoby (kulturowe, przyrodnicze), ale także o produkty i usługi lokalnych przedsiębiorców. Budowanie pozytywnego wizerunku i marki obszaru będzie wymagało </w:t>
      </w:r>
      <w:r w:rsidRPr="00867F56">
        <w:rPr>
          <w:b/>
        </w:rPr>
        <w:t>stworzenia nowych narzędzi promocyjnych</w:t>
      </w:r>
      <w:r w:rsidRPr="00867F56">
        <w:t xml:space="preserve">. </w:t>
      </w:r>
    </w:p>
    <w:p w14:paraId="2A8A90F6" w14:textId="5D7565C7" w:rsidR="00952B8C" w:rsidRPr="00867F56" w:rsidRDefault="00952B8C" w:rsidP="006A0A18">
      <w:pPr>
        <w:pStyle w:val="Akapitzlist"/>
        <w:numPr>
          <w:ilvl w:val="0"/>
          <w:numId w:val="13"/>
        </w:numPr>
        <w:spacing w:line="240" w:lineRule="auto"/>
        <w:jc w:val="both"/>
      </w:pPr>
      <w:r w:rsidRPr="00867F56">
        <w:t>Cenny</w:t>
      </w:r>
      <w:r w:rsidR="005A4704">
        <w:t>m</w:t>
      </w:r>
      <w:r w:rsidRPr="00867F56">
        <w:t xml:space="preserve"> zasobem obszaru jest przyroda. Wpływa ona nie tylko na atr</w:t>
      </w:r>
      <w:r w:rsidR="00AE10ED">
        <w:t>akcyjność obszaru, ale także na </w:t>
      </w:r>
      <w:r w:rsidRPr="00867F56">
        <w:rPr>
          <w:b/>
        </w:rPr>
        <w:t>wykorzystanie jego potencjału turystycznego</w:t>
      </w:r>
      <w:r w:rsidRPr="00867F56">
        <w:t xml:space="preserve">. Zasób ten jest jednak zagrożony, między innymi przez działalność zakładów przemysłowych. Ograniczenie ryzyk związanych z zasobami przyrodniczymi może dokonać się poprzez </w:t>
      </w:r>
      <w:r w:rsidRPr="00867F56">
        <w:rPr>
          <w:b/>
        </w:rPr>
        <w:t>podnoszenie świadomości ekologicznej mieszkańców</w:t>
      </w:r>
      <w:r w:rsidR="00AE10ED">
        <w:t>. Warto zwrócić uwagę, że </w:t>
      </w:r>
      <w:r w:rsidRPr="00867F56">
        <w:t xml:space="preserve">zmierzające do tego celu działania mają duży potencjał integrujący społeczność. </w:t>
      </w:r>
      <w:r>
        <w:t>Co więcej, tego typu działania pomogą zapobiegać klęską żywiołowym wywołanym przez anomalie pogodowe, jak również skuteczniej reagować dobrze zintegrowanej społeczności lokalnej na tego typu zewnętrzne zagrożenia.</w:t>
      </w:r>
    </w:p>
    <w:p w14:paraId="20E7FEBE" w14:textId="3737FEBB" w:rsidR="00952B8C" w:rsidRPr="00867F56" w:rsidRDefault="00952B8C" w:rsidP="006A0A18">
      <w:pPr>
        <w:pStyle w:val="Akapitzlist"/>
        <w:numPr>
          <w:ilvl w:val="0"/>
          <w:numId w:val="13"/>
        </w:numPr>
        <w:spacing w:line="240" w:lineRule="auto"/>
        <w:jc w:val="both"/>
      </w:pPr>
      <w:r w:rsidRPr="00867F56">
        <w:t xml:space="preserve">Analiza SWOT pozwoliła na zidentyfikowanie syndromu zjawisk </w:t>
      </w:r>
      <w:r w:rsidR="004A1400" w:rsidRPr="00867F56">
        <w:t>związan</w:t>
      </w:r>
      <w:r w:rsidR="004A1400">
        <w:t>ych</w:t>
      </w:r>
      <w:r w:rsidR="004A1400" w:rsidRPr="00867F56">
        <w:t xml:space="preserve"> </w:t>
      </w:r>
      <w:r w:rsidRPr="00867F56">
        <w:t xml:space="preserve">z lokalną przedsiębiorczością oraz rynkiem pracy. Po pierwsze, stwierdzono </w:t>
      </w:r>
      <w:r w:rsidRPr="00867F56">
        <w:rPr>
          <w:b/>
        </w:rPr>
        <w:t>niewystarczający poziom współpracy między przedsiębiorcami</w:t>
      </w:r>
      <w:r w:rsidRPr="00867F56">
        <w:t xml:space="preserve">. </w:t>
      </w:r>
      <w:r w:rsidR="004A1400">
        <w:t>Zaradzić</w:t>
      </w:r>
      <w:r w:rsidR="004A1400" w:rsidRPr="00867F56">
        <w:t xml:space="preserve"> </w:t>
      </w:r>
      <w:r w:rsidRPr="00867F56">
        <w:t xml:space="preserve">temu mogą inicjatywy oparte na współpracy, np. we wspomnianym powyżej zakresie promocji. LGD powinno także uwzględnić działania komunikacyjne, które będą budować kapitał społeczny sektora gospodarczego. Po drugie, lokalny przedsiębiorcy zwracają uwagę na brak wykwalifikowanej kadry roboczej. To drugie zjawisko jest paradoksem, w świetle tego, że wielu młodych </w:t>
      </w:r>
      <w:r>
        <w:t>mieszkańców napotyka problemy z </w:t>
      </w:r>
      <w:r w:rsidRPr="00867F56">
        <w:t xml:space="preserve">wejściem na rynek pracy. Winny temu może </w:t>
      </w:r>
      <w:r w:rsidRPr="00867F56">
        <w:rPr>
          <w:b/>
        </w:rPr>
        <w:t>być brak odpowiednich kompetencji u osób młodych</w:t>
      </w:r>
      <w:r w:rsidR="00D76F86">
        <w:t>. W </w:t>
      </w:r>
      <w:r w:rsidRPr="00867F56">
        <w:t xml:space="preserve">ramach wsparcia </w:t>
      </w:r>
      <w:r w:rsidR="00DC3343">
        <w:t xml:space="preserve">tej </w:t>
      </w:r>
      <w:r w:rsidRPr="00867F56">
        <w:t>grupy defaworyzowanej należy przewidzieć operacje zakładające nabywanie przez młodych ludzi umiejętności poszukiwanych przez pracodawców, takich jak zdolność do przekwalifikowania się, współpraca, kreatywność. Pracownicy dysponującymi takimi kwalif</w:t>
      </w:r>
      <w:r w:rsidR="00AE10ED">
        <w:t>ikacjami mogą przyczynić się do </w:t>
      </w:r>
      <w:r w:rsidRPr="00867F56">
        <w:t xml:space="preserve">pobudzania innowacyjności sektora gospodarczego. Tego typu działania powinny także zaowocować </w:t>
      </w:r>
      <w:r w:rsidRPr="00867F56">
        <w:rPr>
          <w:b/>
        </w:rPr>
        <w:t>zwiększeniem poziomu przedsiębiorczości wśród młodych osób</w:t>
      </w:r>
      <w:r w:rsidRPr="00867F56">
        <w:t xml:space="preserve">. </w:t>
      </w:r>
    </w:p>
    <w:p w14:paraId="7F247C89" w14:textId="48D280BD" w:rsidR="00952B8C" w:rsidRDefault="00952B8C" w:rsidP="00172858">
      <w:pPr>
        <w:pStyle w:val="Akapitzlist"/>
        <w:numPr>
          <w:ilvl w:val="0"/>
          <w:numId w:val="13"/>
        </w:numPr>
        <w:spacing w:after="0" w:line="240" w:lineRule="auto"/>
        <w:ind w:left="714" w:hanging="357"/>
        <w:jc w:val="both"/>
      </w:pPr>
      <w:r w:rsidRPr="00867F56">
        <w:t xml:space="preserve">Słabą stroną obszaru są </w:t>
      </w:r>
      <w:r w:rsidRPr="00867F56">
        <w:rPr>
          <w:b/>
        </w:rPr>
        <w:t>obawy lokalnych przedsiębiorców przed inwestowaniem</w:t>
      </w:r>
      <w:r w:rsidRPr="00867F56">
        <w:t>. Są one w dużej mierze wywołane czynnikami zewnętrznymi (</w:t>
      </w:r>
      <w:r>
        <w:t xml:space="preserve">m.in. </w:t>
      </w:r>
      <w:r w:rsidRPr="00867F56">
        <w:t>biurokracja, skomplikowane procedury pozyskiwania wsparcia, rosnące koszty pracy). Znaczenie mają tu także wspomniane powyżej słabe strony obszaru: brak adekwatnych narzędzi promocji obszaru integrujących różne branże gospodarki oraz brak pracowników dysponujących odpowiednimi</w:t>
      </w:r>
      <w:r w:rsidR="00B929A0">
        <w:t xml:space="preserve"> kwalifikacjami</w:t>
      </w:r>
      <w:r w:rsidRPr="00867F56">
        <w:t xml:space="preserve">. Pomocne może tu być wsparcie polegające na podnoszeniu kwalifikacji przedsiębiorców, którzy w czasie warsztatów konsultacyjnych wyrazili zainteresowanie tego typu działaniami. </w:t>
      </w:r>
      <w:r w:rsidR="00DC3343">
        <w:t xml:space="preserve">Działania kierowane do przedsiębiorców oraz osób chcących podjąć działalność gospodarczą będą zarazem działaniami zmierzającymi do </w:t>
      </w:r>
      <w:r w:rsidR="00DC3343" w:rsidRPr="003F1634">
        <w:rPr>
          <w:b/>
        </w:rPr>
        <w:t>wsparcia osób bezrobotnych</w:t>
      </w:r>
      <w:r w:rsidR="00556522" w:rsidRPr="003F1634">
        <w:rPr>
          <w:b/>
        </w:rPr>
        <w:t>, które są szczególnie zagrożone wykluczeniem społecznym.</w:t>
      </w:r>
    </w:p>
    <w:p w14:paraId="35CA98D8" w14:textId="77777777" w:rsidR="00952B8C" w:rsidRPr="00867F56" w:rsidRDefault="00952B8C" w:rsidP="00172858">
      <w:pPr>
        <w:spacing w:after="60" w:line="240" w:lineRule="auto"/>
        <w:jc w:val="both"/>
      </w:pPr>
      <w:r>
        <w:t xml:space="preserve">Wszystkie kluczowe wnioski z analizy SWOT (które dla ułatwienia oznaczono pogrubioną czcionką) zostały wykorzystane do projektowania celów, przedsięwzięć, działań komunikacyjnych, wskaźników oraz kryteriów wyboru operacji zawartych w Lokalnej Strategii Rozwoju. Oddolny sposób powstania LSR pozwolił zatem na wypracowanie rozwiązań w największym możliwym stopniu zbieżnych z realnymi problemami i oczekiwaniami członków społeczności lokalnej. Powiązania pomiędzy wynikami partycypacyjnej diagnozy i analizy SWOT a innymi kluczowymi elementami LSR będzie można znaleźć  także w kolejnych rozdziałach Strategii.  </w:t>
      </w:r>
    </w:p>
    <w:p w14:paraId="64C97345" w14:textId="77777777" w:rsidR="00726D4E" w:rsidRPr="003A7BAC" w:rsidRDefault="00726D4E" w:rsidP="00172858">
      <w:pPr>
        <w:pStyle w:val="Nagwek1"/>
        <w:spacing w:before="0" w:line="240" w:lineRule="auto"/>
        <w:rPr>
          <w:rFonts w:asciiTheme="minorHAnsi" w:hAnsiTheme="minorHAnsi"/>
        </w:rPr>
      </w:pPr>
      <w:bookmarkStart w:id="20" w:name="_Toc122420087"/>
      <w:r w:rsidRPr="003A7BAC">
        <w:rPr>
          <w:rFonts w:asciiTheme="minorHAnsi" w:hAnsiTheme="minorHAnsi"/>
        </w:rPr>
        <w:t>Rozdział V Cele i wskaźniki</w:t>
      </w:r>
      <w:bookmarkEnd w:id="20"/>
    </w:p>
    <w:p w14:paraId="1F5804A5" w14:textId="77777777" w:rsidR="00726D4E" w:rsidRPr="003A7BAC" w:rsidRDefault="00726D4E" w:rsidP="00172858">
      <w:pPr>
        <w:pStyle w:val="Nagwek2"/>
        <w:spacing w:before="40" w:line="240" w:lineRule="auto"/>
        <w:rPr>
          <w:rFonts w:asciiTheme="minorHAnsi" w:hAnsiTheme="minorHAnsi"/>
        </w:rPr>
      </w:pPr>
      <w:bookmarkStart w:id="21" w:name="_Toc122420088"/>
      <w:r w:rsidRPr="003A7BAC">
        <w:rPr>
          <w:rFonts w:asciiTheme="minorHAnsi" w:hAnsiTheme="minorHAnsi"/>
        </w:rPr>
        <w:t>Specyfikacja celów ogólnych, celów szczegółowych i przedsięwzięć</w:t>
      </w:r>
      <w:bookmarkEnd w:id="21"/>
    </w:p>
    <w:p w14:paraId="0EB6FAF9" w14:textId="77777777" w:rsidR="00726D4E" w:rsidRPr="003A7BAC" w:rsidRDefault="00726D4E" w:rsidP="00172858">
      <w:pPr>
        <w:spacing w:after="40" w:line="240" w:lineRule="auto"/>
        <w:jc w:val="both"/>
        <w:rPr>
          <w:rFonts w:asciiTheme="minorHAnsi" w:hAnsiTheme="minorHAnsi"/>
        </w:rPr>
      </w:pPr>
      <w:r>
        <w:rPr>
          <w:rFonts w:asciiTheme="minorHAnsi" w:hAnsiTheme="minorHAnsi"/>
        </w:rPr>
        <w:t>C</w:t>
      </w:r>
      <w:r w:rsidRPr="003A7BAC">
        <w:rPr>
          <w:rFonts w:asciiTheme="minorHAnsi" w:hAnsiTheme="minorHAnsi"/>
        </w:rPr>
        <w:t>ele ogólne i szczegółowe</w:t>
      </w:r>
      <w:r>
        <w:rPr>
          <w:rFonts w:asciiTheme="minorHAnsi" w:hAnsiTheme="minorHAnsi"/>
        </w:rPr>
        <w:t xml:space="preserve"> LSR</w:t>
      </w:r>
      <w:r w:rsidRPr="003A7BAC">
        <w:rPr>
          <w:rFonts w:asciiTheme="minorHAnsi" w:hAnsiTheme="minorHAnsi"/>
        </w:rPr>
        <w:t xml:space="preserve"> oraz przypisane do nich przedsięwzięcia sformułowane zostały w oparciu o wyniki konsultacji społecznych. Szczegółowe informac</w:t>
      </w:r>
      <w:r>
        <w:rPr>
          <w:rFonts w:asciiTheme="minorHAnsi" w:hAnsiTheme="minorHAnsi"/>
        </w:rPr>
        <w:t>je na ten temat znajdują się w r</w:t>
      </w:r>
      <w:r w:rsidRPr="003A7BAC">
        <w:rPr>
          <w:rFonts w:asciiTheme="minorHAnsi" w:hAnsiTheme="minorHAnsi"/>
        </w:rPr>
        <w:t>ozdziale II. W tym miejscu warto przypomnieć, że mieszkańcy obszaru mieli decydujący wpływ na proces definiowani</w:t>
      </w:r>
      <w:r w:rsidR="004F225F">
        <w:rPr>
          <w:rFonts w:asciiTheme="minorHAnsi" w:hAnsiTheme="minorHAnsi"/>
        </w:rPr>
        <w:t>a potrzeb i problemów ujętych w </w:t>
      </w:r>
      <w:r w:rsidRPr="003A7BAC">
        <w:rPr>
          <w:rFonts w:asciiTheme="minorHAnsi" w:hAnsiTheme="minorHAnsi"/>
        </w:rPr>
        <w:t>diagnozie obszaru i analizie SWOT. Przedstawiciele społeczności partycypowali także w określaniu celów Strategii oraz ich hierarchii. Kolejnym kluczowym elementem LSR opisanym w niniejszym rozdziale, który został wypracowany w oparciu o dane z konsultacji społecznych są przypisane do c</w:t>
      </w:r>
      <w:r>
        <w:rPr>
          <w:rFonts w:asciiTheme="minorHAnsi" w:hAnsiTheme="minorHAnsi"/>
        </w:rPr>
        <w:t>elów i przedsięwzięć wskaźniki.</w:t>
      </w:r>
    </w:p>
    <w:p w14:paraId="1CC6CB72" w14:textId="319ECA84" w:rsidR="00726D4E" w:rsidRPr="003A7BAC" w:rsidRDefault="00726D4E" w:rsidP="00172858">
      <w:pPr>
        <w:spacing w:after="40" w:line="240" w:lineRule="auto"/>
        <w:jc w:val="both"/>
        <w:rPr>
          <w:rFonts w:asciiTheme="minorHAnsi" w:hAnsiTheme="minorHAnsi"/>
        </w:rPr>
      </w:pPr>
      <w:r w:rsidRPr="003A7BAC">
        <w:rPr>
          <w:rFonts w:asciiTheme="minorHAnsi" w:hAnsiTheme="minorHAnsi"/>
        </w:rPr>
        <w:t>Realizacja celów ogólnych strategii ma doprowadzić do odwrócenia dalekosiężnych, negatywnych następstw problemów dotykających społeczność lokalną. Podjęte działania mają być również odpowiedzią na zdiagnozowane wyzwania stojące przed społecznością lokalną. Te wyzwania rozumiane są jako ze</w:t>
      </w:r>
      <w:r>
        <w:rPr>
          <w:rFonts w:asciiTheme="minorHAnsi" w:hAnsiTheme="minorHAnsi"/>
        </w:rPr>
        <w:t>wnętrzne okoliczności, szanse i </w:t>
      </w:r>
      <w:r w:rsidRPr="003A7BAC">
        <w:rPr>
          <w:rFonts w:asciiTheme="minorHAnsi" w:hAnsiTheme="minorHAnsi"/>
        </w:rPr>
        <w:t>zagrożenia, na które należy udzielić odpowiedzi</w:t>
      </w:r>
      <w:r>
        <w:rPr>
          <w:rFonts w:asciiTheme="minorHAnsi" w:hAnsiTheme="minorHAnsi"/>
        </w:rPr>
        <w:t>,</w:t>
      </w:r>
      <w:r w:rsidRPr="003A7BAC">
        <w:rPr>
          <w:rFonts w:asciiTheme="minorHAnsi" w:hAnsiTheme="minorHAnsi"/>
        </w:rPr>
        <w:t xml:space="preserve"> by możliwe było skuteczne rozwiązanie lokalnych problemów. Cele szczegółowe LSR odnoszą się bezpośrednio do problemów dotykających grupy docelowe Strategii. Z kolei przedsięwzięcia są konkretnymi działania</w:t>
      </w:r>
      <w:r w:rsidR="00B929A0">
        <w:rPr>
          <w:rFonts w:asciiTheme="minorHAnsi" w:hAnsiTheme="minorHAnsi"/>
        </w:rPr>
        <w:t>mi</w:t>
      </w:r>
      <w:r w:rsidRPr="003A7BAC">
        <w:rPr>
          <w:rFonts w:asciiTheme="minorHAnsi" w:hAnsiTheme="minorHAnsi"/>
        </w:rPr>
        <w:t xml:space="preserve"> zaplanowanymi w ramach celów szc</w:t>
      </w:r>
      <w:r w:rsidR="004F225F">
        <w:rPr>
          <w:rFonts w:asciiTheme="minorHAnsi" w:hAnsiTheme="minorHAnsi"/>
        </w:rPr>
        <w:t>zegółowych, które doprowadzą do </w:t>
      </w:r>
      <w:r>
        <w:rPr>
          <w:rFonts w:asciiTheme="minorHAnsi" w:hAnsiTheme="minorHAnsi"/>
        </w:rPr>
        <w:t>usunięcia przyczyn</w:t>
      </w:r>
      <w:r w:rsidRPr="003A7BAC">
        <w:rPr>
          <w:rFonts w:asciiTheme="minorHAnsi" w:hAnsiTheme="minorHAnsi"/>
        </w:rPr>
        <w:t xml:space="preserve"> zdiagnozowanych problemów. Do celów szczegółowych  i przedsięwzięć przyporządkowano wskaźniki – ujęte ilościow</w:t>
      </w:r>
      <w:r>
        <w:rPr>
          <w:rFonts w:asciiTheme="minorHAnsi" w:hAnsiTheme="minorHAnsi"/>
        </w:rPr>
        <w:t>o</w:t>
      </w:r>
      <w:r w:rsidRPr="003A7BAC">
        <w:rPr>
          <w:rFonts w:asciiTheme="minorHAnsi" w:hAnsiTheme="minorHAnsi"/>
        </w:rPr>
        <w:t xml:space="preserve"> zjawiska, których pomiar pozwoli na monitorowanie i ocenę efektów wdrażania LSR.</w:t>
      </w:r>
    </w:p>
    <w:p w14:paraId="1177959B" w14:textId="77777777" w:rsidR="00726D4E" w:rsidRPr="00E5079B" w:rsidRDefault="00726D4E" w:rsidP="007534F2">
      <w:pPr>
        <w:pStyle w:val="Nagwek3"/>
        <w:spacing w:before="0" w:line="240" w:lineRule="auto"/>
        <w:rPr>
          <w:rFonts w:asciiTheme="minorHAnsi" w:hAnsiTheme="minorHAnsi"/>
          <w:sz w:val="22"/>
          <w:szCs w:val="22"/>
        </w:rPr>
      </w:pPr>
      <w:bookmarkStart w:id="22" w:name="_Toc122420089"/>
      <w:r w:rsidRPr="00E5079B">
        <w:rPr>
          <w:rFonts w:asciiTheme="minorHAnsi" w:hAnsiTheme="minorHAnsi"/>
          <w:sz w:val="22"/>
          <w:szCs w:val="22"/>
        </w:rPr>
        <w:t>Cel ogólny 1 „Rozwój gospodarczy obszaru LGD”</w:t>
      </w:r>
      <w:bookmarkEnd w:id="22"/>
    </w:p>
    <w:p w14:paraId="33B30FD6" w14:textId="77777777" w:rsidR="00726D4E" w:rsidRPr="003A7BAC" w:rsidRDefault="00726D4E" w:rsidP="00172858">
      <w:pPr>
        <w:spacing w:after="0" w:line="240" w:lineRule="auto"/>
        <w:jc w:val="both"/>
        <w:rPr>
          <w:rFonts w:asciiTheme="minorHAnsi" w:hAnsiTheme="minorHAnsi"/>
        </w:rPr>
      </w:pPr>
      <w:r w:rsidRPr="003A7BAC">
        <w:rPr>
          <w:rFonts w:asciiTheme="minorHAnsi" w:hAnsiTheme="minorHAnsi"/>
        </w:rPr>
        <w:t xml:space="preserve">Kluczową kwestią dla przyszłości społeczności jest rozwój gospodarczy obszaru. Należy on do lepiej rozwiniętych części </w:t>
      </w:r>
      <w:r>
        <w:rPr>
          <w:rFonts w:asciiTheme="minorHAnsi" w:hAnsiTheme="minorHAnsi"/>
        </w:rPr>
        <w:t>regionu</w:t>
      </w:r>
      <w:r w:rsidRPr="003A7BAC">
        <w:rPr>
          <w:rFonts w:asciiTheme="minorHAnsi" w:hAnsiTheme="minorHAnsi"/>
        </w:rPr>
        <w:t xml:space="preserve"> świętokrzyskiego. </w:t>
      </w:r>
      <w:r>
        <w:rPr>
          <w:rFonts w:asciiTheme="minorHAnsi" w:hAnsiTheme="minorHAnsi"/>
        </w:rPr>
        <w:t>Województwo</w:t>
      </w:r>
      <w:r w:rsidRPr="003A7BAC">
        <w:rPr>
          <w:rFonts w:asciiTheme="minorHAnsi" w:hAnsiTheme="minorHAnsi"/>
        </w:rPr>
        <w:t xml:space="preserve"> </w:t>
      </w:r>
      <w:r>
        <w:rPr>
          <w:rFonts w:asciiTheme="minorHAnsi" w:hAnsiTheme="minorHAnsi"/>
        </w:rPr>
        <w:t>musi być jednak konkurencyjne w porównaniu z innymi regionami Polski, a także Europy</w:t>
      </w:r>
      <w:r w:rsidRPr="003A7BAC">
        <w:rPr>
          <w:rFonts w:asciiTheme="minorHAnsi" w:hAnsiTheme="minorHAnsi"/>
        </w:rPr>
        <w:t xml:space="preserve">. </w:t>
      </w:r>
      <w:r>
        <w:rPr>
          <w:rFonts w:asciiTheme="minorHAnsi" w:hAnsiTheme="minorHAnsi"/>
        </w:rPr>
        <w:t>Warto wspierać o</w:t>
      </w:r>
      <w:r w:rsidRPr="003A7BAC">
        <w:rPr>
          <w:rFonts w:asciiTheme="minorHAnsi" w:hAnsiTheme="minorHAnsi"/>
        </w:rPr>
        <w:t xml:space="preserve">bszary położone wokół metropolii, </w:t>
      </w:r>
      <w:r>
        <w:rPr>
          <w:rFonts w:asciiTheme="minorHAnsi" w:hAnsiTheme="minorHAnsi"/>
        </w:rPr>
        <w:t>na których</w:t>
      </w:r>
      <w:r w:rsidRPr="003A7BAC">
        <w:rPr>
          <w:rFonts w:asciiTheme="minorHAnsi" w:hAnsiTheme="minorHAnsi"/>
        </w:rPr>
        <w:t xml:space="preserve"> skupia</w:t>
      </w:r>
      <w:r>
        <w:rPr>
          <w:rFonts w:asciiTheme="minorHAnsi" w:hAnsiTheme="minorHAnsi"/>
        </w:rPr>
        <w:t>ją</w:t>
      </w:r>
      <w:r w:rsidRPr="003A7BAC">
        <w:rPr>
          <w:rFonts w:asciiTheme="minorHAnsi" w:hAnsiTheme="minorHAnsi"/>
        </w:rPr>
        <w:t xml:space="preserve"> się szans</w:t>
      </w:r>
      <w:r>
        <w:rPr>
          <w:rFonts w:asciiTheme="minorHAnsi" w:hAnsiTheme="minorHAnsi"/>
        </w:rPr>
        <w:t>e rozwojowe</w:t>
      </w:r>
      <w:r w:rsidRPr="003A7BAC">
        <w:rPr>
          <w:rFonts w:asciiTheme="minorHAnsi" w:hAnsiTheme="minorHAnsi"/>
        </w:rPr>
        <w:t xml:space="preserve">. Ich </w:t>
      </w:r>
      <w:r>
        <w:rPr>
          <w:rFonts w:asciiTheme="minorHAnsi" w:hAnsiTheme="minorHAnsi"/>
        </w:rPr>
        <w:t>wykorzystanie</w:t>
      </w:r>
      <w:r w:rsidRPr="003A7BAC">
        <w:rPr>
          <w:rFonts w:asciiTheme="minorHAnsi" w:hAnsiTheme="minorHAnsi"/>
        </w:rPr>
        <w:t xml:space="preserve"> </w:t>
      </w:r>
      <w:r>
        <w:rPr>
          <w:rFonts w:asciiTheme="minorHAnsi" w:hAnsiTheme="minorHAnsi"/>
        </w:rPr>
        <w:t>przyczyni</w:t>
      </w:r>
      <w:r w:rsidRPr="003A7BAC">
        <w:rPr>
          <w:rFonts w:asciiTheme="minorHAnsi" w:hAnsiTheme="minorHAnsi"/>
        </w:rPr>
        <w:t xml:space="preserve"> się do ożywienia gospodarczego także w pozostałych częściach regionu</w:t>
      </w:r>
      <w:r>
        <w:rPr>
          <w:rFonts w:asciiTheme="minorHAnsi" w:hAnsiTheme="minorHAnsi"/>
        </w:rPr>
        <w:t>. N</w:t>
      </w:r>
      <w:r w:rsidRPr="003A7BAC">
        <w:rPr>
          <w:rFonts w:asciiTheme="minorHAnsi" w:hAnsiTheme="minorHAnsi"/>
        </w:rPr>
        <w:t>ależy</w:t>
      </w:r>
      <w:r>
        <w:rPr>
          <w:rFonts w:asciiTheme="minorHAnsi" w:hAnsiTheme="minorHAnsi"/>
        </w:rPr>
        <w:t xml:space="preserve"> zatem</w:t>
      </w:r>
      <w:r w:rsidRPr="003A7BAC">
        <w:rPr>
          <w:rFonts w:asciiTheme="minorHAnsi" w:hAnsiTheme="minorHAnsi"/>
        </w:rPr>
        <w:t xml:space="preserve"> wykorzystać silną stronę LGD</w:t>
      </w:r>
      <w:r>
        <w:rPr>
          <w:rFonts w:asciiTheme="minorHAnsi" w:hAnsiTheme="minorHAnsi"/>
        </w:rPr>
        <w:t>,</w:t>
      </w:r>
      <w:r w:rsidRPr="003A7BAC">
        <w:rPr>
          <w:rFonts w:asciiTheme="minorHAnsi" w:hAnsiTheme="minorHAnsi"/>
        </w:rPr>
        <w:t xml:space="preserve"> jaką jest położenie w obrębie Kieleckiego Obszaru Funkcjonalnego. Realizacja tej dalekosiężnej wizji sprzyjać będzie </w:t>
      </w:r>
      <w:r>
        <w:rPr>
          <w:rFonts w:asciiTheme="minorHAnsi" w:hAnsiTheme="minorHAnsi"/>
        </w:rPr>
        <w:t>rozwiązywaniu</w:t>
      </w:r>
      <w:r w:rsidRPr="003A7BAC">
        <w:rPr>
          <w:rFonts w:asciiTheme="minorHAnsi" w:hAnsiTheme="minorHAnsi"/>
        </w:rPr>
        <w:t xml:space="preserve"> konkretnych problemów, przed jakimi staje społeczność. Konieczny jest rozwój przedsiębiorstw i pobudzanie innowacyjności. Należy tworzyć atrakcyjne miejsca pracy dla specjalistów, którzy często pracują poza obszarem LGD. Warto wykorzystać potencjał młodych ludzi, którzy dzięki dobremu wykształceniu są najbardziej predystynowani do tworzenia nowatorskich, innowacyjnych rozwiązań. </w:t>
      </w:r>
    </w:p>
    <w:p w14:paraId="777344E1" w14:textId="5D86949F" w:rsidR="00726D4E" w:rsidRPr="003A7BAC" w:rsidRDefault="00726D4E" w:rsidP="00172858">
      <w:pPr>
        <w:spacing w:after="40" w:line="240" w:lineRule="auto"/>
        <w:jc w:val="both"/>
        <w:rPr>
          <w:rFonts w:asciiTheme="minorHAnsi" w:hAnsiTheme="minorHAnsi"/>
        </w:rPr>
      </w:pPr>
      <w:r w:rsidRPr="003A7BAC">
        <w:rPr>
          <w:rFonts w:asciiTheme="minorHAnsi" w:hAnsiTheme="minorHAnsi"/>
        </w:rPr>
        <w:t xml:space="preserve">W ramach celu ogólnego 1 „Rozwój gospodarczy obszaru LGD” zaplanowano 2 cele szczegółowe. </w:t>
      </w:r>
      <w:r>
        <w:rPr>
          <w:rFonts w:asciiTheme="minorHAnsi" w:hAnsiTheme="minorHAnsi"/>
        </w:rPr>
        <w:t>Cel 1.1.</w:t>
      </w:r>
      <w:r w:rsidRPr="003A7BAC">
        <w:rPr>
          <w:rFonts w:asciiTheme="minorHAnsi" w:hAnsiTheme="minorHAnsi"/>
        </w:rPr>
        <w:t xml:space="preserve"> przewiduje przedsięwzięcia związane z tworzeniem miejsc pracy</w:t>
      </w:r>
      <w:r w:rsidR="00DC3343">
        <w:rPr>
          <w:rFonts w:asciiTheme="minorHAnsi" w:hAnsiTheme="minorHAnsi"/>
        </w:rPr>
        <w:t>, co jest szczególnie istotne dla wsparcia osób bezrobotnych</w:t>
      </w:r>
      <w:r w:rsidRPr="003A7BAC">
        <w:rPr>
          <w:rFonts w:asciiTheme="minorHAnsi" w:hAnsiTheme="minorHAnsi"/>
        </w:rPr>
        <w:t xml:space="preserve">. Wspierane będzie powstawanie nowych firm, jak również inwestycje w ramach istniejących przedsiębiorstw, które pozwolą na tworzenie miejsc pracy. Kryteria wyboru </w:t>
      </w:r>
      <w:r>
        <w:rPr>
          <w:rFonts w:asciiTheme="minorHAnsi" w:hAnsiTheme="minorHAnsi"/>
        </w:rPr>
        <w:t>premiują</w:t>
      </w:r>
      <w:r w:rsidRPr="003A7BAC">
        <w:rPr>
          <w:rFonts w:asciiTheme="minorHAnsi" w:hAnsiTheme="minorHAnsi"/>
        </w:rPr>
        <w:t xml:space="preserve"> operacj</w:t>
      </w:r>
      <w:r>
        <w:rPr>
          <w:rFonts w:asciiTheme="minorHAnsi" w:hAnsiTheme="minorHAnsi"/>
        </w:rPr>
        <w:t>e</w:t>
      </w:r>
      <w:r w:rsidRPr="003A7BAC">
        <w:rPr>
          <w:rFonts w:asciiTheme="minorHAnsi" w:hAnsiTheme="minorHAnsi"/>
        </w:rPr>
        <w:t xml:space="preserve"> realizowan</w:t>
      </w:r>
      <w:r>
        <w:rPr>
          <w:rFonts w:asciiTheme="minorHAnsi" w:hAnsiTheme="minorHAnsi"/>
        </w:rPr>
        <w:t>e</w:t>
      </w:r>
      <w:r w:rsidRPr="003A7BAC">
        <w:rPr>
          <w:rFonts w:asciiTheme="minorHAnsi" w:hAnsiTheme="minorHAnsi"/>
        </w:rPr>
        <w:t xml:space="preserve"> przez </w:t>
      </w:r>
      <w:r w:rsidR="00B929A0">
        <w:rPr>
          <w:rFonts w:asciiTheme="minorHAnsi" w:hAnsiTheme="minorHAnsi"/>
        </w:rPr>
        <w:t xml:space="preserve">osoby z grup defaworyzowanych tj. </w:t>
      </w:r>
      <w:r w:rsidRPr="003A7BAC">
        <w:rPr>
          <w:rFonts w:asciiTheme="minorHAnsi" w:hAnsiTheme="minorHAnsi"/>
        </w:rPr>
        <w:t xml:space="preserve">młodych (do 35 roku życia) </w:t>
      </w:r>
      <w:r w:rsidR="00B929A0">
        <w:rPr>
          <w:rFonts w:asciiTheme="minorHAnsi" w:hAnsiTheme="minorHAnsi"/>
        </w:rPr>
        <w:t xml:space="preserve">oraz bezrobotnych </w:t>
      </w:r>
      <w:r w:rsidRPr="003A7BAC">
        <w:rPr>
          <w:rFonts w:asciiTheme="minorHAnsi" w:hAnsiTheme="minorHAnsi"/>
        </w:rPr>
        <w:t>mieszkańców obszaru. Przedsięwzięcia zaplanowane w ramach celu 1.2. skupia</w:t>
      </w:r>
      <w:r>
        <w:rPr>
          <w:rFonts w:asciiTheme="minorHAnsi" w:hAnsiTheme="minorHAnsi"/>
        </w:rPr>
        <w:t>ją</w:t>
      </w:r>
      <w:r w:rsidRPr="003A7BAC">
        <w:rPr>
          <w:rFonts w:asciiTheme="minorHAnsi" w:hAnsiTheme="minorHAnsi"/>
        </w:rPr>
        <w:t xml:space="preserve"> się </w:t>
      </w:r>
      <w:r w:rsidR="00B9121C">
        <w:rPr>
          <w:rFonts w:asciiTheme="minorHAnsi" w:hAnsiTheme="minorHAnsi"/>
        </w:rPr>
        <w:t xml:space="preserve">na </w:t>
      </w:r>
      <w:r w:rsidRPr="003A7BAC">
        <w:rPr>
          <w:rFonts w:asciiTheme="minorHAnsi" w:hAnsiTheme="minorHAnsi"/>
        </w:rPr>
        <w:t>udzieleniu wsparcia osobom realizującym przedsięwzięcia związane z</w:t>
      </w:r>
      <w:r w:rsidR="00B9121C">
        <w:rPr>
          <w:rFonts w:asciiTheme="minorHAnsi" w:hAnsiTheme="minorHAnsi"/>
        </w:rPr>
        <w:t> </w:t>
      </w:r>
      <w:r w:rsidRPr="003A7BAC">
        <w:rPr>
          <w:rFonts w:asciiTheme="minorHAnsi" w:hAnsiTheme="minorHAnsi"/>
        </w:rPr>
        <w:t xml:space="preserve">tworzeniem miejsc pracy. Zrealizowany zostanie projekt współpracy skierowany do różnych </w:t>
      </w:r>
      <w:r>
        <w:rPr>
          <w:rFonts w:asciiTheme="minorHAnsi" w:hAnsiTheme="minorHAnsi"/>
        </w:rPr>
        <w:t>grup mieszkańców obszaru, w </w:t>
      </w:r>
      <w:r w:rsidR="00AE10ED">
        <w:rPr>
          <w:rFonts w:asciiTheme="minorHAnsi" w:hAnsiTheme="minorHAnsi"/>
        </w:rPr>
        <w:t>tym do </w:t>
      </w:r>
      <w:r w:rsidRPr="003A7BAC">
        <w:rPr>
          <w:rFonts w:asciiTheme="minorHAnsi" w:hAnsiTheme="minorHAnsi"/>
        </w:rPr>
        <w:t>osób młodych. Jego celem będzie między innymi pobudzanie i inkub</w:t>
      </w:r>
      <w:r>
        <w:rPr>
          <w:rFonts w:asciiTheme="minorHAnsi" w:hAnsiTheme="minorHAnsi"/>
        </w:rPr>
        <w:t>acja postaw przedsiębiorczych w </w:t>
      </w:r>
      <w:r w:rsidRPr="003A7BAC">
        <w:rPr>
          <w:rFonts w:asciiTheme="minorHAnsi" w:hAnsiTheme="minorHAnsi"/>
        </w:rPr>
        <w:t xml:space="preserve">społeczności lokalnej. </w:t>
      </w:r>
      <w:r w:rsidR="00AC378F">
        <w:rPr>
          <w:rFonts w:asciiTheme="minorHAnsi" w:hAnsiTheme="minorHAnsi"/>
        </w:rPr>
        <w:t>Projekt będzie realizowany</w:t>
      </w:r>
      <w:r w:rsidR="00AC378F" w:rsidRPr="00AC378F">
        <w:rPr>
          <w:rFonts w:asciiTheme="minorHAnsi" w:hAnsiTheme="minorHAnsi"/>
        </w:rPr>
        <w:t xml:space="preserve"> wspólnie z Lokalnymi Grupami Działania z Polski i z zagranicy</w:t>
      </w:r>
      <w:r w:rsidR="006A0A18">
        <w:rPr>
          <w:rFonts w:asciiTheme="minorHAnsi" w:hAnsiTheme="minorHAnsi"/>
        </w:rPr>
        <w:t xml:space="preserve"> (Bachureń - S</w:t>
      </w:r>
      <w:r w:rsidR="006A0A18" w:rsidRPr="006A0A18">
        <w:rPr>
          <w:rFonts w:asciiTheme="minorHAnsi" w:hAnsiTheme="minorHAnsi"/>
        </w:rPr>
        <w:t>łowacja)</w:t>
      </w:r>
      <w:r w:rsidR="00AC378F" w:rsidRPr="00AC378F">
        <w:rPr>
          <w:rFonts w:asciiTheme="minorHAnsi" w:hAnsiTheme="minorHAnsi"/>
        </w:rPr>
        <w:t xml:space="preserve">. Celem projektu będzie rozwój przedsiębiorczości oraz współpraca pomiędzy jednostkami gospodarczymi biorącymi udział w projekcie. Poszczególne zadania skierowane będą do </w:t>
      </w:r>
      <w:r w:rsidR="009F698B">
        <w:rPr>
          <w:rFonts w:asciiTheme="minorHAnsi" w:hAnsiTheme="minorHAnsi"/>
        </w:rPr>
        <w:t xml:space="preserve">przedsiębiorców, </w:t>
      </w:r>
      <w:r w:rsidR="00AC378F" w:rsidRPr="00AC378F">
        <w:rPr>
          <w:rFonts w:asciiTheme="minorHAnsi" w:hAnsiTheme="minorHAnsi"/>
        </w:rPr>
        <w:t xml:space="preserve">osób </w:t>
      </w:r>
      <w:r w:rsidR="009F698B">
        <w:rPr>
          <w:rFonts w:asciiTheme="minorHAnsi" w:hAnsiTheme="minorHAnsi"/>
        </w:rPr>
        <w:t xml:space="preserve">przedsiębiorczych w tym </w:t>
      </w:r>
      <w:r w:rsidR="00B81633">
        <w:rPr>
          <w:rFonts w:asciiTheme="minorHAnsi" w:hAnsiTheme="minorHAnsi"/>
        </w:rPr>
        <w:t xml:space="preserve">planujących </w:t>
      </w:r>
      <w:r w:rsidR="00AC378F" w:rsidRPr="00AC378F">
        <w:rPr>
          <w:rFonts w:asciiTheme="minorHAnsi" w:hAnsiTheme="minorHAnsi"/>
        </w:rPr>
        <w:t>prowadzenie działalności gospodarczej (szkolenia, doradztwo).</w:t>
      </w:r>
      <w:r w:rsidR="0078362E">
        <w:rPr>
          <w:rFonts w:asciiTheme="minorHAnsi" w:hAnsiTheme="minorHAnsi"/>
        </w:rPr>
        <w:t xml:space="preserve"> </w:t>
      </w:r>
      <w:r w:rsidRPr="003A7BAC">
        <w:rPr>
          <w:rFonts w:asciiTheme="minorHAnsi" w:hAnsiTheme="minorHAnsi"/>
        </w:rPr>
        <w:t xml:space="preserve">Osoby, które będą ubiegały się o wsparcie </w:t>
      </w:r>
      <w:r w:rsidR="00AC45FD">
        <w:rPr>
          <w:rFonts w:asciiTheme="minorHAnsi" w:hAnsiTheme="minorHAnsi"/>
        </w:rPr>
        <w:t xml:space="preserve">w pierwszym naborze </w:t>
      </w:r>
      <w:r w:rsidRPr="003A7BAC">
        <w:rPr>
          <w:rFonts w:asciiTheme="minorHAnsi" w:hAnsiTheme="minorHAnsi"/>
        </w:rPr>
        <w:t xml:space="preserve">w ramach realizacji </w:t>
      </w:r>
      <w:r w:rsidR="0078362E">
        <w:rPr>
          <w:rFonts w:asciiTheme="minorHAnsi" w:hAnsiTheme="minorHAnsi"/>
        </w:rPr>
        <w:t>przedsięwzięcia</w:t>
      </w:r>
      <w:r w:rsidRPr="003A7BAC">
        <w:rPr>
          <w:rFonts w:asciiTheme="minorHAnsi" w:hAnsiTheme="minorHAnsi"/>
        </w:rPr>
        <w:t xml:space="preserve"> 1.1.</w:t>
      </w:r>
      <w:r w:rsidR="0078362E">
        <w:rPr>
          <w:rFonts w:asciiTheme="minorHAnsi" w:hAnsiTheme="minorHAnsi"/>
        </w:rPr>
        <w:t>1</w:t>
      </w:r>
      <w:r w:rsidRPr="003A7BAC">
        <w:rPr>
          <w:rFonts w:asciiTheme="minorHAnsi" w:hAnsiTheme="minorHAnsi"/>
        </w:rPr>
        <w:t xml:space="preserve"> będą </w:t>
      </w:r>
      <w:r w:rsidR="0078362E">
        <w:rPr>
          <w:rFonts w:asciiTheme="minorHAnsi" w:hAnsiTheme="minorHAnsi"/>
        </w:rPr>
        <w:t>mogły wziąć</w:t>
      </w:r>
      <w:r w:rsidRPr="003A7BAC">
        <w:rPr>
          <w:rFonts w:asciiTheme="minorHAnsi" w:hAnsiTheme="minorHAnsi"/>
        </w:rPr>
        <w:t xml:space="preserve"> udział w</w:t>
      </w:r>
      <w:r>
        <w:rPr>
          <w:rFonts w:asciiTheme="minorHAnsi" w:hAnsiTheme="minorHAnsi"/>
        </w:rPr>
        <w:t> </w:t>
      </w:r>
      <w:r w:rsidRPr="003A7BAC">
        <w:rPr>
          <w:rFonts w:asciiTheme="minorHAnsi" w:hAnsiTheme="minorHAnsi"/>
        </w:rPr>
        <w:t>dedykowanym im</w:t>
      </w:r>
      <w:r w:rsidR="009F698B">
        <w:rPr>
          <w:rFonts w:asciiTheme="minorHAnsi" w:hAnsiTheme="minorHAnsi"/>
        </w:rPr>
        <w:t> </w:t>
      </w:r>
      <w:r w:rsidRPr="003A7BAC">
        <w:rPr>
          <w:rFonts w:asciiTheme="minorHAnsi" w:hAnsiTheme="minorHAnsi"/>
        </w:rPr>
        <w:t>szkoleniu</w:t>
      </w:r>
      <w:r w:rsidR="00876684">
        <w:rPr>
          <w:rFonts w:asciiTheme="minorHAnsi" w:hAnsiTheme="minorHAnsi"/>
        </w:rPr>
        <w:t xml:space="preserve"> w ramach przedsięwzięcia 1.2.2 </w:t>
      </w:r>
      <w:r w:rsidR="0078362E">
        <w:rPr>
          <w:rFonts w:asciiTheme="minorHAnsi" w:hAnsiTheme="minorHAnsi"/>
        </w:rPr>
        <w:t>co ułatwi im prowadzenie działalności gospodarczej</w:t>
      </w:r>
      <w:r w:rsidRPr="003A7BAC">
        <w:rPr>
          <w:rFonts w:asciiTheme="minorHAnsi" w:hAnsiTheme="minorHAnsi"/>
        </w:rPr>
        <w:t xml:space="preserve">. </w:t>
      </w:r>
    </w:p>
    <w:p w14:paraId="1C265829" w14:textId="77777777" w:rsidR="00726D4E" w:rsidRPr="00E5079B" w:rsidRDefault="00726D4E" w:rsidP="007534F2">
      <w:pPr>
        <w:pStyle w:val="Nagwek3"/>
        <w:spacing w:before="0" w:line="240" w:lineRule="auto"/>
        <w:rPr>
          <w:rFonts w:asciiTheme="minorHAnsi" w:hAnsiTheme="minorHAnsi"/>
          <w:sz w:val="22"/>
          <w:szCs w:val="22"/>
        </w:rPr>
      </w:pPr>
      <w:bookmarkStart w:id="23" w:name="_Toc122420090"/>
      <w:r w:rsidRPr="00E5079B">
        <w:rPr>
          <w:rFonts w:asciiTheme="minorHAnsi" w:hAnsiTheme="minorHAnsi"/>
          <w:sz w:val="22"/>
          <w:szCs w:val="22"/>
        </w:rPr>
        <w:t>Cel ogólny 2 „Wzrost atrakcyjności obszaru LGD”</w:t>
      </w:r>
      <w:bookmarkEnd w:id="23"/>
    </w:p>
    <w:p w14:paraId="0610F072" w14:textId="19A83634" w:rsidR="00726D4E" w:rsidRDefault="00726D4E" w:rsidP="00172858">
      <w:pPr>
        <w:spacing w:after="0" w:line="240" w:lineRule="auto"/>
        <w:jc w:val="both"/>
        <w:rPr>
          <w:rFonts w:asciiTheme="minorHAnsi" w:hAnsiTheme="minorHAnsi"/>
        </w:rPr>
      </w:pPr>
      <w:r w:rsidRPr="003A7BAC">
        <w:rPr>
          <w:rFonts w:asciiTheme="minorHAnsi" w:hAnsiTheme="minorHAnsi"/>
        </w:rPr>
        <w:t>W czasie przeprowadzonych konsultacji zidentyfikowano lokalne wyzwania, na które odpowiedzią mogą być działania zmierzające do wzrostu atrakcyjności obszaru LGD.</w:t>
      </w:r>
      <w:r>
        <w:rPr>
          <w:rFonts w:asciiTheme="minorHAnsi" w:hAnsiTheme="minorHAnsi"/>
        </w:rPr>
        <w:t xml:space="preserve"> Aby możliwa była konkurencja z </w:t>
      </w:r>
      <w:r w:rsidRPr="003A7BAC">
        <w:rPr>
          <w:rFonts w:asciiTheme="minorHAnsi" w:hAnsiTheme="minorHAnsi"/>
        </w:rPr>
        <w:t>innymi</w:t>
      </w:r>
      <w:r w:rsidR="004F225F">
        <w:rPr>
          <w:rFonts w:asciiTheme="minorHAnsi" w:hAnsiTheme="minorHAnsi"/>
        </w:rPr>
        <w:t xml:space="preserve"> rozwijającymi się </w:t>
      </w:r>
      <w:r>
        <w:rPr>
          <w:rFonts w:asciiTheme="minorHAnsi" w:hAnsiTheme="minorHAnsi"/>
        </w:rPr>
        <w:t>obszarami</w:t>
      </w:r>
      <w:r w:rsidRPr="003A7BAC">
        <w:rPr>
          <w:rFonts w:asciiTheme="minorHAnsi" w:hAnsiTheme="minorHAnsi"/>
        </w:rPr>
        <w:t xml:space="preserve"> w województwie świętokrzyskim, P</w:t>
      </w:r>
      <w:r>
        <w:rPr>
          <w:rFonts w:asciiTheme="minorHAnsi" w:hAnsiTheme="minorHAnsi"/>
        </w:rPr>
        <w:t>olsce i Europie obszar</w:t>
      </w:r>
      <w:r w:rsidRPr="003A7BAC">
        <w:rPr>
          <w:rFonts w:asciiTheme="minorHAnsi" w:hAnsiTheme="minorHAnsi"/>
        </w:rPr>
        <w:t xml:space="preserve"> </w:t>
      </w:r>
      <w:r>
        <w:rPr>
          <w:rFonts w:asciiTheme="minorHAnsi" w:hAnsiTheme="minorHAnsi"/>
        </w:rPr>
        <w:t>ten musi pozostać</w:t>
      </w:r>
      <w:r w:rsidRPr="003A7BAC">
        <w:rPr>
          <w:rFonts w:asciiTheme="minorHAnsi" w:hAnsiTheme="minorHAnsi"/>
        </w:rPr>
        <w:t xml:space="preserve"> dobrym</w:t>
      </w:r>
      <w:r>
        <w:rPr>
          <w:rFonts w:asciiTheme="minorHAnsi" w:hAnsiTheme="minorHAnsi"/>
        </w:rPr>
        <w:t xml:space="preserve"> miejscem do życia i </w:t>
      </w:r>
      <w:r w:rsidRPr="003A7BAC">
        <w:rPr>
          <w:rFonts w:asciiTheme="minorHAnsi" w:hAnsiTheme="minorHAnsi"/>
        </w:rPr>
        <w:t xml:space="preserve">inwestowania. Realizacja tej wizji będzie miała w pierwszej kolejności znaczenie dla obecnych mieszkańców. Oczekuje się, że w połączeniu z rezultatami wdrażania celu ogólnego 1.1. doprowadzi to do zahamowania </w:t>
      </w:r>
      <w:r>
        <w:rPr>
          <w:rFonts w:asciiTheme="minorHAnsi" w:hAnsiTheme="minorHAnsi"/>
        </w:rPr>
        <w:t>migracji zewnętrznych</w:t>
      </w:r>
      <w:r w:rsidRPr="003A7BAC">
        <w:rPr>
          <w:rFonts w:asciiTheme="minorHAnsi" w:hAnsiTheme="minorHAnsi"/>
        </w:rPr>
        <w:t>. Będzie to miało znaczenie dla inwestorów pos</w:t>
      </w:r>
      <w:r>
        <w:rPr>
          <w:rFonts w:asciiTheme="minorHAnsi" w:hAnsiTheme="minorHAnsi"/>
        </w:rPr>
        <w:t>zukujących regionów zasobnych w </w:t>
      </w:r>
      <w:r w:rsidRPr="003A7BAC">
        <w:rPr>
          <w:rFonts w:asciiTheme="minorHAnsi" w:hAnsiTheme="minorHAnsi"/>
        </w:rPr>
        <w:t xml:space="preserve">wykwalifikowanych pracowników. Wzrost atrakcyjności obszaru </w:t>
      </w:r>
      <w:r>
        <w:rPr>
          <w:rFonts w:asciiTheme="minorHAnsi" w:hAnsiTheme="minorHAnsi"/>
        </w:rPr>
        <w:t>pomoże też</w:t>
      </w:r>
      <w:r w:rsidRPr="003A7BAC">
        <w:rPr>
          <w:rFonts w:asciiTheme="minorHAnsi" w:hAnsiTheme="minorHAnsi"/>
        </w:rPr>
        <w:t xml:space="preserve"> wykorzystać szanse związane </w:t>
      </w:r>
      <w:r w:rsidR="00587F9A">
        <w:rPr>
          <w:rFonts w:asciiTheme="minorHAnsi" w:hAnsiTheme="minorHAnsi"/>
        </w:rPr>
        <w:t xml:space="preserve">z </w:t>
      </w:r>
      <w:r w:rsidRPr="003A7BAC">
        <w:rPr>
          <w:rFonts w:asciiTheme="minorHAnsi" w:hAnsiTheme="minorHAnsi"/>
        </w:rPr>
        <w:t xml:space="preserve">rozwojem </w:t>
      </w:r>
      <w:r>
        <w:rPr>
          <w:rFonts w:asciiTheme="minorHAnsi" w:hAnsiTheme="minorHAnsi"/>
        </w:rPr>
        <w:t>osadnictwa</w:t>
      </w:r>
      <w:r w:rsidR="004F225F">
        <w:rPr>
          <w:rFonts w:asciiTheme="minorHAnsi" w:hAnsiTheme="minorHAnsi"/>
        </w:rPr>
        <w:t xml:space="preserve"> na </w:t>
      </w:r>
      <w:r w:rsidRPr="003A7BAC">
        <w:rPr>
          <w:rFonts w:asciiTheme="minorHAnsi" w:hAnsiTheme="minorHAnsi"/>
        </w:rPr>
        <w:t>obszarach podmiejskich. Zjawisko to jest obserwowane na obszarze LGD i przedstawiciele społeczności zgadzają się, że jest to szansa, która pow</w:t>
      </w:r>
      <w:r>
        <w:rPr>
          <w:rFonts w:asciiTheme="minorHAnsi" w:hAnsiTheme="minorHAnsi"/>
        </w:rPr>
        <w:t>inna zostać wykorzystana</w:t>
      </w:r>
      <w:r w:rsidRPr="003A7BAC">
        <w:rPr>
          <w:rFonts w:asciiTheme="minorHAnsi" w:hAnsiTheme="minorHAnsi"/>
        </w:rPr>
        <w:t>. W</w:t>
      </w:r>
      <w:r>
        <w:rPr>
          <w:rFonts w:asciiTheme="minorHAnsi" w:hAnsiTheme="minorHAnsi"/>
        </w:rPr>
        <w:t> </w:t>
      </w:r>
      <w:r w:rsidRPr="003A7BAC">
        <w:rPr>
          <w:rFonts w:asciiTheme="minorHAnsi" w:hAnsiTheme="minorHAnsi"/>
        </w:rPr>
        <w:t xml:space="preserve">ostatnich latach, także dzięki wsparciu </w:t>
      </w:r>
      <w:r>
        <w:rPr>
          <w:rFonts w:asciiTheme="minorHAnsi" w:hAnsiTheme="minorHAnsi"/>
        </w:rPr>
        <w:t>LGD</w:t>
      </w:r>
      <w:r w:rsidRPr="003A7BAC">
        <w:rPr>
          <w:rFonts w:asciiTheme="minorHAnsi" w:hAnsiTheme="minorHAnsi"/>
        </w:rPr>
        <w:t xml:space="preserve">, podjęto działania zmierzające do rozwoju turystyki (patrz </w:t>
      </w:r>
      <w:r>
        <w:rPr>
          <w:rFonts w:asciiTheme="minorHAnsi" w:hAnsiTheme="minorHAnsi"/>
        </w:rPr>
        <w:t>r</w:t>
      </w:r>
      <w:r w:rsidRPr="003A7BAC">
        <w:rPr>
          <w:rFonts w:asciiTheme="minorHAnsi" w:hAnsiTheme="minorHAnsi"/>
        </w:rPr>
        <w:t>ozdział III). Dalszy wzrost atrakcyjności obszaru LGD będzie wspierał tę ważną d</w:t>
      </w:r>
      <w:r>
        <w:rPr>
          <w:rFonts w:asciiTheme="minorHAnsi" w:hAnsiTheme="minorHAnsi"/>
        </w:rPr>
        <w:t xml:space="preserve">la jego zrównoważonego rozwoju </w:t>
      </w:r>
      <w:r w:rsidRPr="003A7BAC">
        <w:rPr>
          <w:rFonts w:asciiTheme="minorHAnsi" w:hAnsiTheme="minorHAnsi"/>
        </w:rPr>
        <w:t>branżę gospodarki.</w:t>
      </w:r>
    </w:p>
    <w:p w14:paraId="52E4E6D5" w14:textId="77777777" w:rsidR="00726D4E" w:rsidRPr="003A7BAC" w:rsidRDefault="00726D4E" w:rsidP="00172858">
      <w:pPr>
        <w:spacing w:after="0" w:line="240" w:lineRule="auto"/>
        <w:jc w:val="both"/>
        <w:rPr>
          <w:rFonts w:asciiTheme="minorHAnsi" w:hAnsiTheme="minorHAnsi"/>
        </w:rPr>
      </w:pPr>
      <w:r w:rsidRPr="003A7BAC">
        <w:rPr>
          <w:rFonts w:asciiTheme="minorHAnsi" w:hAnsiTheme="minorHAnsi"/>
        </w:rPr>
        <w:t xml:space="preserve">Przedsięwzięcia zaplanowane w ramach celu </w:t>
      </w:r>
      <w:r>
        <w:rPr>
          <w:rFonts w:asciiTheme="minorHAnsi" w:hAnsiTheme="minorHAnsi"/>
        </w:rPr>
        <w:t xml:space="preserve">2 </w:t>
      </w:r>
      <w:r w:rsidRPr="003A7BAC">
        <w:rPr>
          <w:rFonts w:asciiTheme="minorHAnsi" w:hAnsiTheme="minorHAnsi"/>
        </w:rPr>
        <w:t>są dobrym przykładem zastosowanego w niniejszej Strategii zintegrowanego podejścia do celów, to jest podejścia zakładającego wybór c</w:t>
      </w:r>
      <w:r>
        <w:rPr>
          <w:rFonts w:asciiTheme="minorHAnsi" w:hAnsiTheme="minorHAnsi"/>
        </w:rPr>
        <w:t>elów i działań, które spójnie i </w:t>
      </w:r>
      <w:r w:rsidRPr="003A7BAC">
        <w:rPr>
          <w:rFonts w:asciiTheme="minorHAnsi" w:hAnsiTheme="minorHAnsi"/>
        </w:rPr>
        <w:t>kompleksowo rozwiązują zdiagnozowane problemy. Więcej informac</w:t>
      </w:r>
      <w:r>
        <w:rPr>
          <w:rFonts w:asciiTheme="minorHAnsi" w:hAnsiTheme="minorHAnsi"/>
        </w:rPr>
        <w:t>ji na ten temat znajduje się w r</w:t>
      </w:r>
      <w:r w:rsidRPr="003A7BAC">
        <w:rPr>
          <w:rFonts w:asciiTheme="minorHAnsi" w:hAnsiTheme="minorHAnsi"/>
        </w:rPr>
        <w:t xml:space="preserve">ozdziale XI. </w:t>
      </w:r>
    </w:p>
    <w:p w14:paraId="327853AB" w14:textId="5D820E38" w:rsidR="00726D4E" w:rsidRPr="003A7BAC" w:rsidRDefault="00726D4E" w:rsidP="008F3A77">
      <w:pPr>
        <w:spacing w:after="0" w:line="240" w:lineRule="auto"/>
        <w:jc w:val="both"/>
        <w:rPr>
          <w:rFonts w:asciiTheme="minorHAnsi" w:hAnsiTheme="minorHAnsi"/>
        </w:rPr>
      </w:pPr>
      <w:r w:rsidRPr="003A7BAC">
        <w:rPr>
          <w:rFonts w:asciiTheme="minorHAnsi" w:hAnsiTheme="minorHAnsi"/>
        </w:rPr>
        <w:t xml:space="preserve">Przewidziane w ramach celu 2.1. przedsięwzięcia skupiają się wokół tworzenia atrakcyjnych form spędzania czasu wolnego oraz promocji obszaru LGD. </w:t>
      </w:r>
      <w:r>
        <w:rPr>
          <w:rFonts w:asciiTheme="minorHAnsi" w:hAnsiTheme="minorHAnsi"/>
        </w:rPr>
        <w:t xml:space="preserve">Budowana/ </w:t>
      </w:r>
      <w:r w:rsidRPr="003A7BAC">
        <w:rPr>
          <w:rFonts w:asciiTheme="minorHAnsi" w:hAnsiTheme="minorHAnsi"/>
        </w:rPr>
        <w:t>przebudowywana będzie ogólnodostępna infrastruktura turystyczna</w:t>
      </w:r>
      <w:r>
        <w:rPr>
          <w:rFonts w:asciiTheme="minorHAnsi" w:hAnsiTheme="minorHAnsi"/>
        </w:rPr>
        <w:t xml:space="preserve"> i</w:t>
      </w:r>
      <w:r w:rsidRPr="003A7BAC">
        <w:rPr>
          <w:rFonts w:asciiTheme="minorHAnsi" w:hAnsiTheme="minorHAnsi"/>
        </w:rPr>
        <w:t xml:space="preserve"> rekreacyjna.</w:t>
      </w:r>
      <w:r>
        <w:rPr>
          <w:rFonts w:asciiTheme="minorHAnsi" w:hAnsiTheme="minorHAnsi"/>
        </w:rPr>
        <w:t xml:space="preserve"> Dodatkowe działania w tym zakresie podjęte zostaną w ramach projekt</w:t>
      </w:r>
      <w:r w:rsidR="008F103C">
        <w:rPr>
          <w:rFonts w:asciiTheme="minorHAnsi" w:hAnsiTheme="minorHAnsi"/>
        </w:rPr>
        <w:t>ów</w:t>
      </w:r>
      <w:r>
        <w:rPr>
          <w:rFonts w:asciiTheme="minorHAnsi" w:hAnsiTheme="minorHAnsi"/>
        </w:rPr>
        <w:t xml:space="preserve"> współpracy </w:t>
      </w:r>
      <w:r w:rsidR="008F103C">
        <w:rPr>
          <w:rFonts w:asciiTheme="minorHAnsi" w:hAnsiTheme="minorHAnsi"/>
        </w:rPr>
        <w:t xml:space="preserve">(2.1.4 oraz </w:t>
      </w:r>
      <w:r>
        <w:rPr>
          <w:rFonts w:asciiTheme="minorHAnsi" w:hAnsiTheme="minorHAnsi"/>
        </w:rPr>
        <w:t>2.1.5).</w:t>
      </w:r>
      <w:r w:rsidRPr="003A7BAC">
        <w:rPr>
          <w:rFonts w:asciiTheme="minorHAnsi" w:hAnsiTheme="minorHAnsi"/>
        </w:rPr>
        <w:t xml:space="preserve"> </w:t>
      </w:r>
      <w:r w:rsidR="008F103C">
        <w:rPr>
          <w:rFonts w:asciiTheme="minorHAnsi" w:hAnsiTheme="minorHAnsi"/>
        </w:rPr>
        <w:t>W ramach przedsięwzięcia 2.1.4 planuje się realizację projektu współpracy</w:t>
      </w:r>
      <w:r w:rsidR="008F3A77">
        <w:rPr>
          <w:rFonts w:asciiTheme="minorHAnsi" w:hAnsiTheme="minorHAnsi"/>
        </w:rPr>
        <w:t>, którego is</w:t>
      </w:r>
      <w:r w:rsidR="008F3A77" w:rsidRPr="008F3A77">
        <w:rPr>
          <w:rFonts w:asciiTheme="minorHAnsi" w:hAnsiTheme="minorHAnsi"/>
        </w:rPr>
        <w:t>totą jest promocja obszarów partnerskich LGD, w tym współpraca 4 Geoparków</w:t>
      </w:r>
      <w:r w:rsidR="008F3A77">
        <w:rPr>
          <w:rFonts w:asciiTheme="minorHAnsi" w:hAnsiTheme="minorHAnsi"/>
        </w:rPr>
        <w:t xml:space="preserve">: Świętokrzyskiego, </w:t>
      </w:r>
      <w:r w:rsidR="009A0DAE">
        <w:rPr>
          <w:rFonts w:asciiTheme="minorHAnsi" w:hAnsiTheme="minorHAnsi"/>
        </w:rPr>
        <w:t>Kraina Wygasłych Wulkanów, Łuk Mużakowa oraz Czeski Raj</w:t>
      </w:r>
      <w:r w:rsidR="006E0733">
        <w:rPr>
          <w:rFonts w:asciiTheme="minorHAnsi" w:hAnsiTheme="minorHAnsi"/>
        </w:rPr>
        <w:t xml:space="preserve"> </w:t>
      </w:r>
      <w:r w:rsidR="008F3A77" w:rsidRPr="008F3A77">
        <w:rPr>
          <w:rFonts w:asciiTheme="minorHAnsi" w:hAnsiTheme="minorHAnsi"/>
        </w:rPr>
        <w:t>poprzez organizację wizyt studyjnych u każdego z partnerów, składających się z:</w:t>
      </w:r>
      <w:r w:rsidR="008F3A77">
        <w:rPr>
          <w:rFonts w:asciiTheme="minorHAnsi" w:hAnsiTheme="minorHAnsi"/>
        </w:rPr>
        <w:t xml:space="preserve"> </w:t>
      </w:r>
      <w:r w:rsidR="008F3A77" w:rsidRPr="008F3A77">
        <w:rPr>
          <w:rFonts w:asciiTheme="minorHAnsi" w:hAnsiTheme="minorHAnsi"/>
        </w:rPr>
        <w:t>wyjazdów terenowych prezentujących dany geopark,</w:t>
      </w:r>
      <w:r w:rsidR="008F3A77">
        <w:rPr>
          <w:rFonts w:asciiTheme="minorHAnsi" w:hAnsiTheme="minorHAnsi"/>
        </w:rPr>
        <w:t xml:space="preserve"> </w:t>
      </w:r>
      <w:r w:rsidR="008F3A77" w:rsidRPr="008F3A77">
        <w:rPr>
          <w:rFonts w:asciiTheme="minorHAnsi" w:hAnsiTheme="minorHAnsi"/>
        </w:rPr>
        <w:t xml:space="preserve"> konferencji/seminarium/warsztatów obejmujących wymianę doświadczeń w ramach popularyzacji wiedzy naukowej dla edukacji, działań na rzecz zapobiegania zmianom klimatu, ochronie georóżnorodności, współpracy ze szkołami/uczelniami wyższymi itp.</w:t>
      </w:r>
      <w:r w:rsidR="006E0733">
        <w:rPr>
          <w:rFonts w:asciiTheme="minorHAnsi" w:hAnsiTheme="minorHAnsi"/>
        </w:rPr>
        <w:t xml:space="preserve"> A także wydanie wspólnego wydawnictwa promocyjnego. Ponadto każdy z polskich partnerów na własnym terenie stworzy innowacyjny na danym obszarze produkt promujący</w:t>
      </w:r>
      <w:r w:rsidR="006E0733" w:rsidRPr="006E0733">
        <w:rPr>
          <w:rFonts w:asciiTheme="minorHAnsi" w:hAnsiTheme="minorHAnsi"/>
        </w:rPr>
        <w:t xml:space="preserve"> dziedzictwo geologiczne</w:t>
      </w:r>
      <w:r w:rsidR="006E0733">
        <w:rPr>
          <w:rFonts w:asciiTheme="minorHAnsi" w:hAnsiTheme="minorHAnsi"/>
        </w:rPr>
        <w:t>. LGD „Perły Czarnej Nidy” promować będzie dziedzictwo geologiczne regionu i Geopark Świętokrzyski na eventach promocyjnych organizowanych na terenie LGD. Projekt współpracy w ramach przedsięwzięcia 2.1.5 obejmie</w:t>
      </w:r>
      <w:r w:rsidR="006E0733" w:rsidRPr="006E0733">
        <w:rPr>
          <w:rFonts w:asciiTheme="minorHAnsi" w:hAnsiTheme="minorHAnsi"/>
        </w:rPr>
        <w:t xml:space="preserve"> </w:t>
      </w:r>
      <w:r w:rsidR="006E0733">
        <w:rPr>
          <w:rFonts w:asciiTheme="minorHAnsi" w:hAnsiTheme="minorHAnsi"/>
        </w:rPr>
        <w:t>t</w:t>
      </w:r>
      <w:r w:rsidR="0078362E" w:rsidRPr="0078362E">
        <w:rPr>
          <w:rFonts w:asciiTheme="minorHAnsi" w:hAnsiTheme="minorHAnsi"/>
        </w:rPr>
        <w:t>worzenie, oznakowanie i promocj</w:t>
      </w:r>
      <w:r w:rsidR="006E0733">
        <w:rPr>
          <w:rFonts w:asciiTheme="minorHAnsi" w:hAnsiTheme="minorHAnsi"/>
        </w:rPr>
        <w:t>e</w:t>
      </w:r>
      <w:r w:rsidR="0078362E" w:rsidRPr="0078362E">
        <w:rPr>
          <w:rFonts w:asciiTheme="minorHAnsi" w:hAnsiTheme="minorHAnsi"/>
        </w:rPr>
        <w:t xml:space="preserve"> szlaków turystycznych, realizowane </w:t>
      </w:r>
      <w:r w:rsidR="0078362E">
        <w:rPr>
          <w:rFonts w:asciiTheme="minorHAnsi" w:hAnsiTheme="minorHAnsi"/>
        </w:rPr>
        <w:t>przez Lokalne Grupy Działania z </w:t>
      </w:r>
      <w:r w:rsidR="0078362E" w:rsidRPr="0078362E">
        <w:rPr>
          <w:rFonts w:asciiTheme="minorHAnsi" w:hAnsiTheme="minorHAnsi"/>
        </w:rPr>
        <w:t>regionu. Projekt jest spójną ofertą atrakcji i usług turystycznych oraz działań promocyjnych, jest przedsięwzięciem złożonym, polegającym na przygotowaniu kompleksowego zagospodarowania turystycznego terenu w powiązani</w:t>
      </w:r>
      <w:r w:rsidR="0078362E">
        <w:rPr>
          <w:rFonts w:asciiTheme="minorHAnsi" w:hAnsiTheme="minorHAnsi"/>
        </w:rPr>
        <w:t>u z </w:t>
      </w:r>
      <w:r w:rsidR="0078362E" w:rsidRPr="0078362E">
        <w:rPr>
          <w:rFonts w:asciiTheme="minorHAnsi" w:hAnsiTheme="minorHAnsi"/>
        </w:rPr>
        <w:t>istniejącymi szlakami turystycznymi. W swym założeniu przedsięwzięcie to będz</w:t>
      </w:r>
      <w:r w:rsidR="00D719DF">
        <w:rPr>
          <w:rFonts w:asciiTheme="minorHAnsi" w:hAnsiTheme="minorHAnsi"/>
        </w:rPr>
        <w:t>ie realizowane w Partnerstwie 5 </w:t>
      </w:r>
      <w:r w:rsidR="0078362E" w:rsidRPr="0078362E">
        <w:rPr>
          <w:rFonts w:asciiTheme="minorHAnsi" w:hAnsiTheme="minorHAnsi"/>
        </w:rPr>
        <w:t>LGD: Dorzecze Wisły, „Perły Czarnej Nidy”, Ziemia Jędrzejowska „Gryf”, „Ponidzie”</w:t>
      </w:r>
      <w:r w:rsidR="0078362E">
        <w:rPr>
          <w:rFonts w:asciiTheme="minorHAnsi" w:hAnsiTheme="minorHAnsi"/>
        </w:rPr>
        <w:t xml:space="preserve"> i „Królewskie Ponidzie”, ma na </w:t>
      </w:r>
      <w:r w:rsidR="0078362E" w:rsidRPr="0078362E">
        <w:rPr>
          <w:rFonts w:asciiTheme="minorHAnsi" w:hAnsiTheme="minorHAnsi"/>
        </w:rPr>
        <w:t>celu zinwentaryzowanie, uporządkowanie i oznakowanie, a następnie szeroką promocję turystycznych szlaków na obszarze realizacji. Na obszarze wszystkich LGD, które wyraziły wolę współpracy istnieje całe mnóstwo różnorodnych szlaków: wodnych, rowerowych, pieszych, nordic walking, edukacji przyr</w:t>
      </w:r>
      <w:r w:rsidR="0078362E">
        <w:rPr>
          <w:rFonts w:asciiTheme="minorHAnsi" w:hAnsiTheme="minorHAnsi"/>
        </w:rPr>
        <w:t>odniczej i historycznej lecz są </w:t>
      </w:r>
      <w:r w:rsidR="0078362E" w:rsidRPr="0078362E">
        <w:rPr>
          <w:rFonts w:asciiTheme="minorHAnsi" w:hAnsiTheme="minorHAnsi"/>
        </w:rPr>
        <w:t>w dużej mierze rozmyte w obszarze, słabo oznakowane i niewystarczająco promowane. Celem projektu jest również przeciwdziałanie marginalizacji obszarów wiejskich poprzez zwiększenie atrakcyjności gospodarczej regionu, poprawę stanu środowiska i krajobrazu poprzez uporządkowanie i usystematyzowanie terenu, zmniejszenie infrastrukturalnych barier w dostępie do usług turystycznych, zapewnienie czytelnej informacji uwzględniającej rozplanowanie i dostępność najcenniejszych wartości miejsc naturalnych i kulturowych.</w:t>
      </w:r>
      <w:r w:rsidR="0078362E">
        <w:rPr>
          <w:rFonts w:asciiTheme="minorHAnsi" w:hAnsiTheme="minorHAnsi"/>
        </w:rPr>
        <w:t xml:space="preserve"> </w:t>
      </w:r>
      <w:r>
        <w:rPr>
          <w:rFonts w:asciiTheme="minorHAnsi" w:hAnsiTheme="minorHAnsi"/>
        </w:rPr>
        <w:t>Realizacja</w:t>
      </w:r>
      <w:r w:rsidRPr="003A7BAC">
        <w:rPr>
          <w:rFonts w:asciiTheme="minorHAnsi" w:hAnsiTheme="minorHAnsi"/>
        </w:rPr>
        <w:t xml:space="preserve"> </w:t>
      </w:r>
      <w:r>
        <w:rPr>
          <w:rFonts w:asciiTheme="minorHAnsi" w:hAnsiTheme="minorHAnsi"/>
        </w:rPr>
        <w:t xml:space="preserve">tych </w:t>
      </w:r>
      <w:r w:rsidRPr="003A7BAC">
        <w:rPr>
          <w:rFonts w:asciiTheme="minorHAnsi" w:hAnsiTheme="minorHAnsi"/>
        </w:rPr>
        <w:t xml:space="preserve">projektów przyczyni się do podniesienia jakości życia mieszkańców oraz wzmocni potencjał turystyczny obszaru. </w:t>
      </w:r>
      <w:r>
        <w:rPr>
          <w:rFonts w:asciiTheme="minorHAnsi" w:hAnsiTheme="minorHAnsi"/>
        </w:rPr>
        <w:t>O jego atrakcyjności decyduje także</w:t>
      </w:r>
      <w:r w:rsidRPr="003A7BAC">
        <w:rPr>
          <w:rFonts w:asciiTheme="minorHAnsi" w:hAnsiTheme="minorHAnsi"/>
        </w:rPr>
        <w:t xml:space="preserve"> dziedzictwo kulturowe. </w:t>
      </w:r>
      <w:r>
        <w:rPr>
          <w:rFonts w:asciiTheme="minorHAnsi" w:hAnsiTheme="minorHAnsi"/>
        </w:rPr>
        <w:t>Realizowane będą</w:t>
      </w:r>
      <w:r w:rsidRPr="003A7BAC">
        <w:rPr>
          <w:rFonts w:asciiTheme="minorHAnsi" w:hAnsiTheme="minorHAnsi"/>
        </w:rPr>
        <w:t xml:space="preserve"> projekt</w:t>
      </w:r>
      <w:r>
        <w:rPr>
          <w:rFonts w:asciiTheme="minorHAnsi" w:hAnsiTheme="minorHAnsi"/>
        </w:rPr>
        <w:t>y</w:t>
      </w:r>
      <w:r w:rsidRPr="003A7BAC">
        <w:rPr>
          <w:rFonts w:asciiTheme="minorHAnsi" w:hAnsiTheme="minorHAnsi"/>
        </w:rPr>
        <w:t xml:space="preserve"> grantow</w:t>
      </w:r>
      <w:r>
        <w:rPr>
          <w:rFonts w:asciiTheme="minorHAnsi" w:hAnsiTheme="minorHAnsi"/>
        </w:rPr>
        <w:t>e, dzięki który</w:t>
      </w:r>
      <w:r w:rsidRPr="003A7BAC">
        <w:rPr>
          <w:rFonts w:asciiTheme="minorHAnsi" w:hAnsiTheme="minorHAnsi"/>
        </w:rPr>
        <w:t xml:space="preserve">m mieszkańcy </w:t>
      </w:r>
      <w:r>
        <w:rPr>
          <w:rFonts w:asciiTheme="minorHAnsi" w:hAnsiTheme="minorHAnsi"/>
        </w:rPr>
        <w:t>wezmą</w:t>
      </w:r>
      <w:r w:rsidRPr="003A7BAC">
        <w:rPr>
          <w:rFonts w:asciiTheme="minorHAnsi" w:hAnsiTheme="minorHAnsi"/>
        </w:rPr>
        <w:t xml:space="preserve"> udział w jego zachowaniu i</w:t>
      </w:r>
      <w:r>
        <w:rPr>
          <w:rFonts w:asciiTheme="minorHAnsi" w:hAnsiTheme="minorHAnsi"/>
        </w:rPr>
        <w:t> </w:t>
      </w:r>
      <w:r w:rsidRPr="003A7BAC">
        <w:rPr>
          <w:rFonts w:asciiTheme="minorHAnsi" w:hAnsiTheme="minorHAnsi"/>
        </w:rPr>
        <w:t xml:space="preserve">upowszechnianiu. Uzupełnieniem opisanych powyżej </w:t>
      </w:r>
      <w:r>
        <w:rPr>
          <w:rFonts w:asciiTheme="minorHAnsi" w:hAnsiTheme="minorHAnsi"/>
        </w:rPr>
        <w:t>operacji</w:t>
      </w:r>
      <w:r w:rsidRPr="003A7BAC">
        <w:rPr>
          <w:rFonts w:asciiTheme="minorHAnsi" w:hAnsiTheme="minorHAnsi"/>
        </w:rPr>
        <w:t xml:space="preserve"> będą działania promocyjne realizowane w </w:t>
      </w:r>
      <w:r>
        <w:rPr>
          <w:rFonts w:asciiTheme="minorHAnsi" w:hAnsiTheme="minorHAnsi"/>
        </w:rPr>
        <w:t xml:space="preserve">ramach Przedsięwzięcia 2.1.4. </w:t>
      </w:r>
      <w:r w:rsidR="00D719DF">
        <w:rPr>
          <w:rFonts w:asciiTheme="minorHAnsi" w:hAnsiTheme="minorHAnsi"/>
        </w:rPr>
        <w:t xml:space="preserve">w </w:t>
      </w:r>
      <w:r w:rsidR="00876684">
        <w:rPr>
          <w:rFonts w:asciiTheme="minorHAnsi" w:hAnsiTheme="minorHAnsi"/>
        </w:rPr>
        <w:t xml:space="preserve">tym w </w:t>
      </w:r>
      <w:r w:rsidR="00D719DF">
        <w:rPr>
          <w:rFonts w:asciiTheme="minorHAnsi" w:hAnsiTheme="minorHAnsi"/>
        </w:rPr>
        <w:t xml:space="preserve">ramach operacji własnych LGD. </w:t>
      </w:r>
      <w:r>
        <w:rPr>
          <w:rFonts w:asciiTheme="minorHAnsi" w:hAnsiTheme="minorHAnsi"/>
        </w:rPr>
        <w:t>B</w:t>
      </w:r>
      <w:r w:rsidRPr="003A7BAC">
        <w:rPr>
          <w:rFonts w:asciiTheme="minorHAnsi" w:hAnsiTheme="minorHAnsi"/>
        </w:rPr>
        <w:t xml:space="preserve">ędą </w:t>
      </w:r>
      <w:r w:rsidR="00D719DF">
        <w:rPr>
          <w:rFonts w:asciiTheme="minorHAnsi" w:hAnsiTheme="minorHAnsi"/>
        </w:rPr>
        <w:t>one w </w:t>
      </w:r>
      <w:r w:rsidRPr="003A7BAC">
        <w:rPr>
          <w:rFonts w:asciiTheme="minorHAnsi" w:hAnsiTheme="minorHAnsi"/>
        </w:rPr>
        <w:t>szczególności skup</w:t>
      </w:r>
      <w:r>
        <w:rPr>
          <w:rFonts w:asciiTheme="minorHAnsi" w:hAnsiTheme="minorHAnsi"/>
        </w:rPr>
        <w:t xml:space="preserve">iać się na lokalnych atrakcjach, </w:t>
      </w:r>
      <w:r w:rsidRPr="003A7BAC">
        <w:rPr>
          <w:rFonts w:asciiTheme="minorHAnsi" w:hAnsiTheme="minorHAnsi"/>
        </w:rPr>
        <w:t xml:space="preserve">produktach i usługach. </w:t>
      </w:r>
      <w:r>
        <w:rPr>
          <w:rFonts w:asciiTheme="minorHAnsi" w:hAnsiTheme="minorHAnsi"/>
        </w:rPr>
        <w:t>P</w:t>
      </w:r>
      <w:r w:rsidRPr="003A7BAC">
        <w:rPr>
          <w:rFonts w:asciiTheme="minorHAnsi" w:hAnsiTheme="minorHAnsi"/>
        </w:rPr>
        <w:t>referowane będą przedsięwzięcia integrujące 3</w:t>
      </w:r>
      <w:r w:rsidR="0078362E">
        <w:rPr>
          <w:rFonts w:asciiTheme="minorHAnsi" w:hAnsiTheme="minorHAnsi"/>
        </w:rPr>
        <w:t xml:space="preserve"> branże lokalnej gospodarki, co </w:t>
      </w:r>
      <w:r w:rsidRPr="003A7BAC">
        <w:rPr>
          <w:rFonts w:asciiTheme="minorHAnsi" w:hAnsiTheme="minorHAnsi"/>
        </w:rPr>
        <w:t>znajduje odzwierciedl</w:t>
      </w:r>
      <w:r>
        <w:rPr>
          <w:rFonts w:asciiTheme="minorHAnsi" w:hAnsiTheme="minorHAnsi"/>
        </w:rPr>
        <w:t>enie w kryteriach wyboru (parz r</w:t>
      </w:r>
      <w:r w:rsidRPr="003A7BAC">
        <w:rPr>
          <w:rFonts w:asciiTheme="minorHAnsi" w:hAnsiTheme="minorHAnsi"/>
        </w:rPr>
        <w:t xml:space="preserve">ozdział VI). </w:t>
      </w:r>
    </w:p>
    <w:p w14:paraId="4D2E9C3D" w14:textId="77777777" w:rsidR="00726D4E" w:rsidRPr="00E5079B" w:rsidRDefault="00726D4E" w:rsidP="007534F2">
      <w:pPr>
        <w:pStyle w:val="Nagwek3"/>
        <w:spacing w:before="0" w:line="240" w:lineRule="auto"/>
        <w:rPr>
          <w:rFonts w:asciiTheme="minorHAnsi" w:hAnsiTheme="minorHAnsi"/>
          <w:sz w:val="22"/>
          <w:szCs w:val="22"/>
        </w:rPr>
      </w:pPr>
      <w:bookmarkStart w:id="24" w:name="_Toc122420091"/>
      <w:r w:rsidRPr="00E5079B">
        <w:rPr>
          <w:rFonts w:asciiTheme="minorHAnsi" w:hAnsiTheme="minorHAnsi"/>
          <w:sz w:val="22"/>
          <w:szCs w:val="22"/>
        </w:rPr>
        <w:t>Cel ogólny 3 „Wzmocnienie kapitału społecznego lokalnej społeczności”</w:t>
      </w:r>
      <w:bookmarkEnd w:id="24"/>
    </w:p>
    <w:p w14:paraId="102CB731" w14:textId="69D58D18" w:rsidR="00726D4E" w:rsidRPr="003A7BAC" w:rsidRDefault="00726D4E" w:rsidP="00172858">
      <w:pPr>
        <w:spacing w:after="0" w:line="240" w:lineRule="auto"/>
        <w:jc w:val="both"/>
        <w:rPr>
          <w:rFonts w:asciiTheme="minorHAnsi" w:hAnsiTheme="minorHAnsi"/>
        </w:rPr>
      </w:pPr>
      <w:r>
        <w:rPr>
          <w:rFonts w:asciiTheme="minorHAnsi" w:hAnsiTheme="minorHAnsi"/>
        </w:rPr>
        <w:t>P</w:t>
      </w:r>
      <w:r w:rsidRPr="003A7BAC">
        <w:rPr>
          <w:rFonts w:asciiTheme="minorHAnsi" w:hAnsiTheme="minorHAnsi"/>
        </w:rPr>
        <w:t xml:space="preserve">artycypacyjna diagnoza </w:t>
      </w:r>
      <w:r>
        <w:rPr>
          <w:rFonts w:asciiTheme="minorHAnsi" w:hAnsiTheme="minorHAnsi"/>
        </w:rPr>
        <w:t xml:space="preserve">obszaru </w:t>
      </w:r>
      <w:r w:rsidRPr="003A7BAC">
        <w:rPr>
          <w:rFonts w:asciiTheme="minorHAnsi" w:hAnsiTheme="minorHAnsi"/>
        </w:rPr>
        <w:t>w</w:t>
      </w:r>
      <w:r>
        <w:rPr>
          <w:rFonts w:asciiTheme="minorHAnsi" w:hAnsiTheme="minorHAnsi"/>
        </w:rPr>
        <w:t>y</w:t>
      </w:r>
      <w:r w:rsidRPr="003A7BAC">
        <w:rPr>
          <w:rFonts w:asciiTheme="minorHAnsi" w:hAnsiTheme="minorHAnsi"/>
        </w:rPr>
        <w:t xml:space="preserve">kazała, że </w:t>
      </w:r>
      <w:r w:rsidR="00D4410A">
        <w:rPr>
          <w:rFonts w:asciiTheme="minorHAnsi" w:hAnsiTheme="minorHAnsi"/>
        </w:rPr>
        <w:t xml:space="preserve">jedną z </w:t>
      </w:r>
      <w:r w:rsidRPr="003A7BAC">
        <w:rPr>
          <w:rFonts w:asciiTheme="minorHAnsi" w:hAnsiTheme="minorHAnsi"/>
        </w:rPr>
        <w:t>grup mieszkańców, któr</w:t>
      </w:r>
      <w:r w:rsidR="00D4410A">
        <w:rPr>
          <w:rFonts w:asciiTheme="minorHAnsi" w:hAnsiTheme="minorHAnsi"/>
        </w:rPr>
        <w:t>ym</w:t>
      </w:r>
      <w:r w:rsidRPr="003A7BAC">
        <w:rPr>
          <w:rFonts w:asciiTheme="minorHAnsi" w:hAnsiTheme="minorHAnsi"/>
        </w:rPr>
        <w:t xml:space="preserve"> należy ud</w:t>
      </w:r>
      <w:r w:rsidR="00AE10ED">
        <w:rPr>
          <w:rFonts w:asciiTheme="minorHAnsi" w:hAnsiTheme="minorHAnsi"/>
        </w:rPr>
        <w:t>zielić szczególnego wsparcia są </w:t>
      </w:r>
      <w:r w:rsidRPr="003A7BAC">
        <w:rPr>
          <w:rFonts w:asciiTheme="minorHAnsi" w:hAnsiTheme="minorHAnsi"/>
        </w:rPr>
        <w:t>os</w:t>
      </w:r>
      <w:r>
        <w:rPr>
          <w:rFonts w:asciiTheme="minorHAnsi" w:hAnsiTheme="minorHAnsi"/>
        </w:rPr>
        <w:t>oby młode poniżej 35 roku życia (patrz rozdział III)</w:t>
      </w:r>
      <w:r w:rsidRPr="003A7BAC">
        <w:rPr>
          <w:rFonts w:asciiTheme="minorHAnsi" w:hAnsiTheme="minorHAnsi"/>
        </w:rPr>
        <w:t xml:space="preserve">. </w:t>
      </w:r>
      <w:r w:rsidR="00DC3343">
        <w:rPr>
          <w:rFonts w:asciiTheme="minorHAnsi" w:hAnsiTheme="minorHAnsi"/>
        </w:rPr>
        <w:t>Ta g</w:t>
      </w:r>
      <w:r w:rsidRPr="003A7BAC">
        <w:rPr>
          <w:rFonts w:asciiTheme="minorHAnsi" w:hAnsiTheme="minorHAnsi"/>
        </w:rPr>
        <w:t xml:space="preserve">rupa defaworyzowana wspierana będzie </w:t>
      </w:r>
      <w:r>
        <w:rPr>
          <w:rFonts w:asciiTheme="minorHAnsi" w:hAnsiTheme="minorHAnsi"/>
        </w:rPr>
        <w:t>m.in.</w:t>
      </w:r>
      <w:r w:rsidRPr="003A7BAC">
        <w:rPr>
          <w:rFonts w:asciiTheme="minorHAnsi" w:hAnsiTheme="minorHAnsi"/>
        </w:rPr>
        <w:t xml:space="preserve"> w ramach realizacji przedsięwzięć przypisanych do celu 1. Istotne wsparcie zostanie udzielone także w ramach projektów grantowych zaplanowanych w ramach celu 3. Projekty te </w:t>
      </w:r>
      <w:r>
        <w:rPr>
          <w:rFonts w:asciiTheme="minorHAnsi" w:hAnsiTheme="minorHAnsi"/>
        </w:rPr>
        <w:t>odpowiadają</w:t>
      </w:r>
      <w:r w:rsidRPr="003A7BAC">
        <w:rPr>
          <w:rFonts w:asciiTheme="minorHAnsi" w:hAnsiTheme="minorHAnsi"/>
        </w:rPr>
        <w:t xml:space="preserve"> na zdiagnozowane problemy społeczności:</w:t>
      </w:r>
    </w:p>
    <w:p w14:paraId="1E7C7CEA" w14:textId="77777777" w:rsidR="00726D4E" w:rsidRPr="003A7BAC" w:rsidRDefault="00726D4E" w:rsidP="006A0A18">
      <w:pPr>
        <w:pStyle w:val="Akapitzlist"/>
        <w:numPr>
          <w:ilvl w:val="0"/>
          <w:numId w:val="14"/>
        </w:numPr>
        <w:spacing w:line="240" w:lineRule="auto"/>
        <w:jc w:val="both"/>
        <w:rPr>
          <w:rFonts w:asciiTheme="minorHAnsi" w:hAnsiTheme="minorHAnsi"/>
        </w:rPr>
      </w:pPr>
      <w:r w:rsidRPr="003A7BAC">
        <w:rPr>
          <w:rFonts w:asciiTheme="minorHAnsi" w:hAnsiTheme="minorHAnsi"/>
        </w:rPr>
        <w:t>Brak kompetencji potrzebnych młodym ludziom wchodzącym na lokalny rynek pracy</w:t>
      </w:r>
    </w:p>
    <w:p w14:paraId="28D0D3A2" w14:textId="77777777" w:rsidR="00726D4E" w:rsidRPr="003A7BAC" w:rsidRDefault="00726D4E" w:rsidP="006A0A18">
      <w:pPr>
        <w:pStyle w:val="Akapitzlist"/>
        <w:numPr>
          <w:ilvl w:val="0"/>
          <w:numId w:val="14"/>
        </w:numPr>
        <w:spacing w:line="240" w:lineRule="auto"/>
        <w:jc w:val="both"/>
        <w:rPr>
          <w:rFonts w:asciiTheme="minorHAnsi" w:hAnsiTheme="minorHAnsi"/>
        </w:rPr>
      </w:pPr>
      <w:r w:rsidRPr="003A7BAC">
        <w:rPr>
          <w:rFonts w:asciiTheme="minorHAnsi" w:hAnsiTheme="minorHAnsi"/>
        </w:rPr>
        <w:t xml:space="preserve">Niewystarczające zaangażowanie młodych w lokalne sprawy i działalność lokalnych </w:t>
      </w:r>
      <w:r>
        <w:rPr>
          <w:rFonts w:asciiTheme="minorHAnsi" w:hAnsiTheme="minorHAnsi"/>
        </w:rPr>
        <w:t>NGO</w:t>
      </w:r>
      <w:r w:rsidRPr="003A7BAC">
        <w:rPr>
          <w:rFonts w:asciiTheme="minorHAnsi" w:hAnsiTheme="minorHAnsi"/>
        </w:rPr>
        <w:t>. Niewystarczające zaangażowanie mieszkańców w działania na rzecz ochrony środowiska</w:t>
      </w:r>
    </w:p>
    <w:p w14:paraId="6E53B149" w14:textId="77777777" w:rsidR="00726D4E" w:rsidRPr="003A7BAC" w:rsidRDefault="00726D4E" w:rsidP="006A0A18">
      <w:pPr>
        <w:pStyle w:val="Akapitzlist"/>
        <w:numPr>
          <w:ilvl w:val="0"/>
          <w:numId w:val="14"/>
        </w:numPr>
        <w:spacing w:line="240" w:lineRule="auto"/>
        <w:jc w:val="both"/>
        <w:rPr>
          <w:rFonts w:asciiTheme="minorHAnsi" w:hAnsiTheme="minorHAnsi"/>
        </w:rPr>
      </w:pPr>
      <w:r w:rsidRPr="003A7BAC">
        <w:rPr>
          <w:rFonts w:asciiTheme="minorHAnsi" w:hAnsiTheme="minorHAnsi"/>
        </w:rPr>
        <w:t>Konieczność pobudzenia innowacyjnego potencjału społeczności lokalnej</w:t>
      </w:r>
    </w:p>
    <w:p w14:paraId="1BC529A5" w14:textId="77777777" w:rsidR="00726D4E" w:rsidRPr="003A7BAC" w:rsidRDefault="00726D4E" w:rsidP="00172858">
      <w:pPr>
        <w:pStyle w:val="Akapitzlist"/>
        <w:numPr>
          <w:ilvl w:val="0"/>
          <w:numId w:val="14"/>
        </w:numPr>
        <w:spacing w:after="0" w:line="240" w:lineRule="auto"/>
        <w:ind w:left="714" w:hanging="357"/>
        <w:jc w:val="both"/>
        <w:rPr>
          <w:rFonts w:asciiTheme="minorHAnsi" w:hAnsiTheme="minorHAnsi"/>
        </w:rPr>
      </w:pPr>
      <w:r w:rsidRPr="003A7BAC">
        <w:rPr>
          <w:rFonts w:asciiTheme="minorHAnsi" w:hAnsiTheme="minorHAnsi"/>
        </w:rPr>
        <w:t>Problemy z integracją nowych m</w:t>
      </w:r>
      <w:r>
        <w:rPr>
          <w:rFonts w:asciiTheme="minorHAnsi" w:hAnsiTheme="minorHAnsi"/>
        </w:rPr>
        <w:t>ieszkańców, w tym młodych ludzi</w:t>
      </w:r>
      <w:r w:rsidRPr="003A7BAC">
        <w:rPr>
          <w:rFonts w:asciiTheme="minorHAnsi" w:hAnsiTheme="minorHAnsi"/>
        </w:rPr>
        <w:t xml:space="preserve"> osiedlających się na obszarze LGD.</w:t>
      </w:r>
    </w:p>
    <w:p w14:paraId="75DB569C" w14:textId="58811F74" w:rsidR="00726D4E" w:rsidRDefault="00726D4E" w:rsidP="00172858">
      <w:pPr>
        <w:spacing w:after="0" w:line="240" w:lineRule="auto"/>
        <w:jc w:val="both"/>
        <w:rPr>
          <w:rFonts w:asciiTheme="minorHAnsi" w:hAnsiTheme="minorHAnsi"/>
        </w:rPr>
      </w:pPr>
      <w:r w:rsidRPr="003A7BAC">
        <w:rPr>
          <w:rFonts w:asciiTheme="minorHAnsi" w:hAnsiTheme="minorHAnsi"/>
        </w:rPr>
        <w:t xml:space="preserve">Sposobem na przezwyciężenie negatywnych następstw tych zjawisk </w:t>
      </w:r>
      <w:r>
        <w:rPr>
          <w:rFonts w:asciiTheme="minorHAnsi" w:hAnsiTheme="minorHAnsi"/>
        </w:rPr>
        <w:t>będą</w:t>
      </w:r>
      <w:r w:rsidRPr="003A7BAC">
        <w:rPr>
          <w:rFonts w:asciiTheme="minorHAnsi" w:hAnsiTheme="minorHAnsi"/>
        </w:rPr>
        <w:t xml:space="preserve"> działania </w:t>
      </w:r>
      <w:r>
        <w:rPr>
          <w:rFonts w:asciiTheme="minorHAnsi" w:hAnsiTheme="minorHAnsi"/>
        </w:rPr>
        <w:t>rozwijające</w:t>
      </w:r>
      <w:r w:rsidRPr="003A7BAC">
        <w:rPr>
          <w:rFonts w:asciiTheme="minorHAnsi" w:hAnsiTheme="minorHAnsi"/>
        </w:rPr>
        <w:t xml:space="preserve"> kapitał społeczn</w:t>
      </w:r>
      <w:r>
        <w:rPr>
          <w:rFonts w:asciiTheme="minorHAnsi" w:hAnsiTheme="minorHAnsi"/>
        </w:rPr>
        <w:t>y</w:t>
      </w:r>
      <w:r w:rsidRPr="003A7BAC">
        <w:rPr>
          <w:rFonts w:asciiTheme="minorHAnsi" w:hAnsiTheme="minorHAnsi"/>
        </w:rPr>
        <w:t xml:space="preserve">. Będą one zmierzać do podniesienia kompetencji </w:t>
      </w:r>
      <w:r>
        <w:rPr>
          <w:rFonts w:asciiTheme="minorHAnsi" w:hAnsiTheme="minorHAnsi"/>
        </w:rPr>
        <w:t>oraz</w:t>
      </w:r>
      <w:r w:rsidRPr="003A7BAC">
        <w:rPr>
          <w:rFonts w:asciiTheme="minorHAnsi" w:hAnsiTheme="minorHAnsi"/>
        </w:rPr>
        <w:t xml:space="preserve"> zdolności mieszkańców do współpracy. </w:t>
      </w:r>
      <w:r>
        <w:rPr>
          <w:rFonts w:asciiTheme="minorHAnsi" w:hAnsiTheme="minorHAnsi"/>
        </w:rPr>
        <w:t xml:space="preserve">To ważne </w:t>
      </w:r>
      <w:r w:rsidRPr="003A7BAC">
        <w:rPr>
          <w:rFonts w:asciiTheme="minorHAnsi" w:hAnsiTheme="minorHAnsi"/>
        </w:rPr>
        <w:t xml:space="preserve">zwłaszcza </w:t>
      </w:r>
      <w:r>
        <w:rPr>
          <w:rFonts w:asciiTheme="minorHAnsi" w:hAnsiTheme="minorHAnsi"/>
        </w:rPr>
        <w:t>dla</w:t>
      </w:r>
      <w:r w:rsidR="004F225F">
        <w:rPr>
          <w:rFonts w:asciiTheme="minorHAnsi" w:hAnsiTheme="minorHAnsi"/>
        </w:rPr>
        <w:t> </w:t>
      </w:r>
      <w:r w:rsidRPr="003A7BAC">
        <w:rPr>
          <w:rFonts w:asciiTheme="minorHAnsi" w:hAnsiTheme="minorHAnsi"/>
        </w:rPr>
        <w:t xml:space="preserve">młodych </w:t>
      </w:r>
      <w:r>
        <w:rPr>
          <w:rFonts w:asciiTheme="minorHAnsi" w:hAnsiTheme="minorHAnsi"/>
        </w:rPr>
        <w:t>osób</w:t>
      </w:r>
      <w:r w:rsidRPr="003A7BAC">
        <w:rPr>
          <w:rFonts w:asciiTheme="minorHAnsi" w:hAnsiTheme="minorHAnsi"/>
        </w:rPr>
        <w:t>, którym potrzebne jest wsparcie w zakresie kształtowania kompetencji poszukiwanych na rynku pracy. Wyższe kompetencje mieszkańców oraz sieci współpracy będą wzmacniać potencjał społeczności do two</w:t>
      </w:r>
      <w:r>
        <w:rPr>
          <w:rFonts w:asciiTheme="minorHAnsi" w:hAnsiTheme="minorHAnsi"/>
        </w:rPr>
        <w:t xml:space="preserve">rzenia innowacyjnych rozwiązań </w:t>
      </w:r>
      <w:r w:rsidRPr="003A7BAC">
        <w:rPr>
          <w:rFonts w:asciiTheme="minorHAnsi" w:hAnsiTheme="minorHAnsi"/>
        </w:rPr>
        <w:t>w zakresie rozwiązyw</w:t>
      </w:r>
      <w:r>
        <w:rPr>
          <w:rFonts w:asciiTheme="minorHAnsi" w:hAnsiTheme="minorHAnsi"/>
        </w:rPr>
        <w:t>ania lokalnych problemów oraz </w:t>
      </w:r>
      <w:r w:rsidRPr="003A7BAC">
        <w:rPr>
          <w:rFonts w:asciiTheme="minorHAnsi" w:hAnsiTheme="minorHAnsi"/>
        </w:rPr>
        <w:t xml:space="preserve">kreowania rozwoju gospodarczego. </w:t>
      </w:r>
      <w:r>
        <w:rPr>
          <w:rFonts w:asciiTheme="minorHAnsi" w:hAnsiTheme="minorHAnsi"/>
        </w:rPr>
        <w:t>Wizja ta zostanie zrealizowana dzięki projektowi grantowemu</w:t>
      </w:r>
      <w:r w:rsidRPr="003A7BAC">
        <w:rPr>
          <w:rFonts w:asciiTheme="minorHAnsi" w:hAnsiTheme="minorHAnsi"/>
        </w:rPr>
        <w:t xml:space="preserve"> „Lokalna Sieć Innowacji”. </w:t>
      </w:r>
      <w:r>
        <w:rPr>
          <w:rFonts w:asciiTheme="minorHAnsi" w:hAnsiTheme="minorHAnsi"/>
        </w:rPr>
        <w:t>Przewiduje on szkolenia,</w:t>
      </w:r>
      <w:r w:rsidRPr="003A7BAC">
        <w:rPr>
          <w:rFonts w:asciiTheme="minorHAnsi" w:hAnsiTheme="minorHAnsi"/>
        </w:rPr>
        <w:t xml:space="preserve"> warsztat</w:t>
      </w:r>
      <w:r>
        <w:rPr>
          <w:rFonts w:asciiTheme="minorHAnsi" w:hAnsiTheme="minorHAnsi"/>
        </w:rPr>
        <w:t>y</w:t>
      </w:r>
      <w:r w:rsidRPr="003A7BAC">
        <w:rPr>
          <w:rFonts w:asciiTheme="minorHAnsi" w:hAnsiTheme="minorHAnsi"/>
        </w:rPr>
        <w:t>, akcje informacyjne, profesjonalne doradztwo w zakresie podejm</w:t>
      </w:r>
      <w:r>
        <w:rPr>
          <w:rFonts w:asciiTheme="minorHAnsi" w:hAnsiTheme="minorHAnsi"/>
        </w:rPr>
        <w:t xml:space="preserve">owania działalności społecznej, tworzenie </w:t>
      </w:r>
      <w:r w:rsidRPr="003A7BAC">
        <w:rPr>
          <w:rFonts w:asciiTheme="minorHAnsi" w:hAnsiTheme="minorHAnsi"/>
        </w:rPr>
        <w:t xml:space="preserve">platform i sieci współpracy. </w:t>
      </w:r>
      <w:r>
        <w:rPr>
          <w:rFonts w:asciiTheme="minorHAnsi" w:hAnsiTheme="minorHAnsi"/>
        </w:rPr>
        <w:t>Zaowocuje to</w:t>
      </w:r>
      <w:r w:rsidRPr="003A7BAC">
        <w:rPr>
          <w:rFonts w:asciiTheme="minorHAnsi" w:hAnsiTheme="minorHAnsi"/>
        </w:rPr>
        <w:t xml:space="preserve"> wypracowaniem innowacyjnych rozwiązań lokalny</w:t>
      </w:r>
      <w:r>
        <w:rPr>
          <w:rFonts w:asciiTheme="minorHAnsi" w:hAnsiTheme="minorHAnsi"/>
        </w:rPr>
        <w:t xml:space="preserve">ch problemów w ramach </w:t>
      </w:r>
      <w:r w:rsidRPr="003A7BAC">
        <w:rPr>
          <w:rFonts w:asciiTheme="minorHAnsi" w:hAnsiTheme="minorHAnsi"/>
        </w:rPr>
        <w:t>realizowanych grantów. Innowacyjność rozumiana jest tu, zgodnie z przyjętą w LSR definicją, jako oddolnie wypracowane rozwiązania, których nowatorskość przejawia się w zastosowaniu nowych sposobów wykorzystania lokalnych zasobów. Realizowane projekty stworzą Sieć Innowacji złożoną z grup mieszkańców skupionych wokół lokalnych spraw. Czynnikiem sieciującym owe centra będą działania zaplanowane przez LGD w ramach planu komunikacyjnego. „Lokalna Sieć Inn</w:t>
      </w:r>
      <w:r>
        <w:rPr>
          <w:rFonts w:asciiTheme="minorHAnsi" w:hAnsiTheme="minorHAnsi"/>
        </w:rPr>
        <w:t>owacji” zrealizowana zostanie w </w:t>
      </w:r>
      <w:r w:rsidRPr="003A7BAC">
        <w:rPr>
          <w:rFonts w:asciiTheme="minorHAnsi" w:hAnsiTheme="minorHAnsi"/>
        </w:rPr>
        <w:t xml:space="preserve">początkowym okresie wdrażania LSR. </w:t>
      </w:r>
      <w:r>
        <w:rPr>
          <w:rFonts w:asciiTheme="minorHAnsi" w:hAnsiTheme="minorHAnsi"/>
        </w:rPr>
        <w:t>M</w:t>
      </w:r>
      <w:r w:rsidRPr="003A7BAC">
        <w:rPr>
          <w:rFonts w:asciiTheme="minorHAnsi" w:hAnsiTheme="minorHAnsi"/>
        </w:rPr>
        <w:t xml:space="preserve">ożliwa będzie </w:t>
      </w:r>
      <w:r>
        <w:rPr>
          <w:rFonts w:asciiTheme="minorHAnsi" w:hAnsiTheme="minorHAnsi"/>
        </w:rPr>
        <w:t xml:space="preserve">zatem </w:t>
      </w:r>
      <w:r w:rsidRPr="003A7BAC">
        <w:rPr>
          <w:rFonts w:asciiTheme="minorHAnsi" w:hAnsiTheme="minorHAnsi"/>
        </w:rPr>
        <w:t>implemen</w:t>
      </w:r>
      <w:r>
        <w:rPr>
          <w:rFonts w:asciiTheme="minorHAnsi" w:hAnsiTheme="minorHAnsi"/>
        </w:rPr>
        <w:t>tacja wypracowanych innowacji w </w:t>
      </w:r>
      <w:r w:rsidRPr="003A7BAC">
        <w:rPr>
          <w:rFonts w:asciiTheme="minorHAnsi" w:hAnsiTheme="minorHAnsi"/>
        </w:rPr>
        <w:t xml:space="preserve">ramach pozostałych </w:t>
      </w:r>
      <w:r>
        <w:rPr>
          <w:rFonts w:asciiTheme="minorHAnsi" w:hAnsiTheme="minorHAnsi"/>
        </w:rPr>
        <w:t xml:space="preserve">przedsięwzięć. </w:t>
      </w:r>
      <w:r w:rsidRPr="003A7BAC">
        <w:rPr>
          <w:rFonts w:asciiTheme="minorHAnsi" w:hAnsiTheme="minorHAnsi"/>
        </w:rPr>
        <w:t xml:space="preserve">Opisywany projekt grantowy ma być również odpowiedzią na potrzeby </w:t>
      </w:r>
      <w:r w:rsidR="00DC3343">
        <w:rPr>
          <w:rFonts w:asciiTheme="minorHAnsi" w:hAnsiTheme="minorHAnsi"/>
        </w:rPr>
        <w:t xml:space="preserve">jednej z </w:t>
      </w:r>
      <w:r w:rsidRPr="003A7BAC">
        <w:rPr>
          <w:rFonts w:asciiTheme="minorHAnsi" w:hAnsiTheme="minorHAnsi"/>
        </w:rPr>
        <w:t>grup defaworyzowan</w:t>
      </w:r>
      <w:r w:rsidR="00DC3343">
        <w:rPr>
          <w:rFonts w:asciiTheme="minorHAnsi" w:hAnsiTheme="minorHAnsi"/>
        </w:rPr>
        <w:t>ych</w:t>
      </w:r>
      <w:r w:rsidR="00DC3343" w:rsidRPr="00DC3343">
        <w:rPr>
          <w:rFonts w:asciiTheme="minorHAnsi" w:hAnsiTheme="minorHAnsi"/>
        </w:rPr>
        <w:t xml:space="preserve"> </w:t>
      </w:r>
      <w:r w:rsidR="00DC3343">
        <w:rPr>
          <w:rFonts w:asciiTheme="minorHAnsi" w:hAnsiTheme="minorHAnsi"/>
        </w:rPr>
        <w:t>określonych w czasie diagnozy obszaru (osób do 35 roku życia)</w:t>
      </w:r>
      <w:r w:rsidRPr="003A7BAC">
        <w:rPr>
          <w:rFonts w:asciiTheme="minorHAnsi" w:hAnsiTheme="minorHAnsi"/>
        </w:rPr>
        <w:t xml:space="preserve">. </w:t>
      </w:r>
      <w:r>
        <w:rPr>
          <w:rFonts w:asciiTheme="minorHAnsi" w:hAnsiTheme="minorHAnsi"/>
        </w:rPr>
        <w:t>W</w:t>
      </w:r>
      <w:r w:rsidRPr="003A7BAC">
        <w:rPr>
          <w:rFonts w:asciiTheme="minorHAnsi" w:hAnsiTheme="minorHAnsi"/>
        </w:rPr>
        <w:t xml:space="preserve">ysokopunktowanym kryterium wyboru będzie liczba młodych ludzi, którzy dzięki realizacji grantu będą mogli podnieść swoje kompetencje. </w:t>
      </w:r>
    </w:p>
    <w:p w14:paraId="530DEEA8" w14:textId="7CAFAA1B" w:rsidR="00D933E3" w:rsidRPr="003A7BAC" w:rsidRDefault="00D933E3" w:rsidP="00172858">
      <w:pPr>
        <w:spacing w:after="0" w:line="240" w:lineRule="auto"/>
        <w:jc w:val="both"/>
        <w:rPr>
          <w:rFonts w:asciiTheme="minorHAnsi" w:hAnsiTheme="minorHAnsi"/>
        </w:rPr>
      </w:pPr>
      <w:r>
        <w:rPr>
          <w:rFonts w:asciiTheme="minorHAnsi" w:hAnsiTheme="minorHAnsi"/>
        </w:rPr>
        <w:t xml:space="preserve">Mając na uwadze zgłaszane przez lokalne stowarzyszenia </w:t>
      </w:r>
      <w:r w:rsidR="0041630E">
        <w:rPr>
          <w:rFonts w:asciiTheme="minorHAnsi" w:hAnsiTheme="minorHAnsi"/>
        </w:rPr>
        <w:t>zainteresowanie tematyką Smart V</w:t>
      </w:r>
      <w:r>
        <w:rPr>
          <w:rFonts w:asciiTheme="minorHAnsi" w:hAnsiTheme="minorHAnsi"/>
        </w:rPr>
        <w:t>illage w ramach zwiększonego w 2021 roku budżetu zaplanowano wdrożenie proje</w:t>
      </w:r>
      <w:r w:rsidR="0041630E">
        <w:rPr>
          <w:rFonts w:asciiTheme="minorHAnsi" w:hAnsiTheme="minorHAnsi"/>
        </w:rPr>
        <w:t>ktu grantowego z zakresu Smart V</w:t>
      </w:r>
      <w:r>
        <w:rPr>
          <w:rFonts w:asciiTheme="minorHAnsi" w:hAnsiTheme="minorHAnsi"/>
        </w:rPr>
        <w:t>illage. Za</w:t>
      </w:r>
      <w:r w:rsidR="0041630E">
        <w:rPr>
          <w:rFonts w:asciiTheme="minorHAnsi" w:hAnsiTheme="minorHAnsi"/>
        </w:rPr>
        <w:t>łożenia i</w:t>
      </w:r>
      <w:ins w:id="25" w:author="Konto Microsoft" w:date="2023-06-29T13:41:00Z">
        <w:r w:rsidR="00384381">
          <w:rPr>
            <w:rFonts w:asciiTheme="minorHAnsi" w:hAnsiTheme="minorHAnsi"/>
          </w:rPr>
          <w:t> </w:t>
        </w:r>
      </w:ins>
      <w:del w:id="26" w:author="Konto Microsoft" w:date="2023-06-29T13:41:00Z">
        <w:r w:rsidR="0041630E" w:rsidDel="00384381">
          <w:rPr>
            <w:rFonts w:asciiTheme="minorHAnsi" w:hAnsiTheme="minorHAnsi"/>
          </w:rPr>
          <w:delText xml:space="preserve"> </w:delText>
        </w:r>
      </w:del>
      <w:r w:rsidR="0041630E">
        <w:rPr>
          <w:rFonts w:asciiTheme="minorHAnsi" w:hAnsiTheme="minorHAnsi"/>
        </w:rPr>
        <w:t>cele projektów Smart V</w:t>
      </w:r>
      <w:r>
        <w:rPr>
          <w:rFonts w:asciiTheme="minorHAnsi" w:hAnsiTheme="minorHAnsi"/>
        </w:rPr>
        <w:t xml:space="preserve">illage idealnie wpisują się w diagnozę i potrzeby </w:t>
      </w:r>
      <w:r w:rsidR="00433217">
        <w:rPr>
          <w:rFonts w:asciiTheme="minorHAnsi" w:hAnsiTheme="minorHAnsi"/>
        </w:rPr>
        <w:t xml:space="preserve">społeczności określone w LSR. Bardzo podobny projekt grantowy zrealizowany został ramach przedsięwzięcia „Lokalna Sieć Innowacji”, a jego efekty wykorzystane </w:t>
      </w:r>
      <w:r w:rsidR="0041630E">
        <w:rPr>
          <w:rFonts w:asciiTheme="minorHAnsi" w:hAnsiTheme="minorHAnsi"/>
        </w:rPr>
        <w:t xml:space="preserve">zostały </w:t>
      </w:r>
      <w:r w:rsidR="00433217">
        <w:rPr>
          <w:rFonts w:asciiTheme="minorHAnsi" w:hAnsiTheme="minorHAnsi"/>
        </w:rPr>
        <w:t>w realizacji późniejszych projektów. Taka idea przyświe</w:t>
      </w:r>
      <w:r w:rsidR="0041630E">
        <w:rPr>
          <w:rFonts w:asciiTheme="minorHAnsi" w:hAnsiTheme="minorHAnsi"/>
        </w:rPr>
        <w:t>ca</w:t>
      </w:r>
      <w:ins w:id="27" w:author="Konto Microsoft" w:date="2023-06-29T13:35:00Z">
        <w:r w:rsidR="0029371C">
          <w:rPr>
            <w:rFonts w:asciiTheme="minorHAnsi" w:hAnsiTheme="minorHAnsi"/>
          </w:rPr>
          <w:t>ła</w:t>
        </w:r>
      </w:ins>
      <w:r w:rsidR="0041630E">
        <w:rPr>
          <w:rFonts w:asciiTheme="minorHAnsi" w:hAnsiTheme="minorHAnsi"/>
        </w:rPr>
        <w:t xml:space="preserve"> także projektowi Smart V</w:t>
      </w:r>
      <w:r w:rsidR="00433217">
        <w:rPr>
          <w:rFonts w:asciiTheme="minorHAnsi" w:hAnsiTheme="minorHAnsi"/>
        </w:rPr>
        <w:t>illage. Wypracowane i</w:t>
      </w:r>
      <w:ins w:id="28" w:author="Konto Microsoft" w:date="2023-06-29T13:41:00Z">
        <w:r w:rsidR="00384381">
          <w:rPr>
            <w:rFonts w:asciiTheme="minorHAnsi" w:hAnsiTheme="minorHAnsi"/>
          </w:rPr>
          <w:t> </w:t>
        </w:r>
      </w:ins>
      <w:del w:id="29" w:author="Konto Microsoft" w:date="2023-06-29T13:41:00Z">
        <w:r w:rsidR="00433217" w:rsidDel="00384381">
          <w:rPr>
            <w:rFonts w:asciiTheme="minorHAnsi" w:hAnsiTheme="minorHAnsi"/>
          </w:rPr>
          <w:delText xml:space="preserve"> </w:delText>
        </w:r>
      </w:del>
      <w:r w:rsidR="00433217">
        <w:rPr>
          <w:rFonts w:asciiTheme="minorHAnsi" w:hAnsiTheme="minorHAnsi"/>
        </w:rPr>
        <w:t xml:space="preserve">ujęte w koncepcjach rozwoju pomysły, </w:t>
      </w:r>
      <w:del w:id="30" w:author="Konto Microsoft" w:date="2023-06-29T13:36:00Z">
        <w:r w:rsidR="00433217" w:rsidDel="0029371C">
          <w:rPr>
            <w:rFonts w:asciiTheme="minorHAnsi" w:hAnsiTheme="minorHAnsi"/>
          </w:rPr>
          <w:delText xml:space="preserve">które powstaną w ramach tego projektu, będą </w:delText>
        </w:r>
      </w:del>
      <w:r w:rsidR="00433217">
        <w:rPr>
          <w:rFonts w:asciiTheme="minorHAnsi" w:hAnsiTheme="minorHAnsi"/>
        </w:rPr>
        <w:t>nadaw</w:t>
      </w:r>
      <w:del w:id="31" w:author="Konto Microsoft" w:date="2023-06-29T13:36:00Z">
        <w:r w:rsidR="00433217" w:rsidDel="0029371C">
          <w:rPr>
            <w:rFonts w:asciiTheme="minorHAnsi" w:hAnsiTheme="minorHAnsi"/>
          </w:rPr>
          <w:delText>a</w:delText>
        </w:r>
      </w:del>
      <w:ins w:id="32" w:author="Konto Microsoft" w:date="2023-06-29T13:36:00Z">
        <w:r w:rsidR="0029371C">
          <w:rPr>
            <w:rFonts w:asciiTheme="minorHAnsi" w:hAnsiTheme="minorHAnsi"/>
          </w:rPr>
          <w:t>ać miały</w:t>
        </w:r>
      </w:ins>
      <w:del w:id="33" w:author="Konto Microsoft" w:date="2023-06-29T13:36:00Z">
        <w:r w:rsidR="00433217" w:rsidDel="0029371C">
          <w:rPr>
            <w:rFonts w:asciiTheme="minorHAnsi" w:hAnsiTheme="minorHAnsi"/>
          </w:rPr>
          <w:delText>ły</w:delText>
        </w:r>
      </w:del>
      <w:r w:rsidR="00433217">
        <w:rPr>
          <w:rFonts w:asciiTheme="minorHAnsi" w:hAnsiTheme="minorHAnsi"/>
        </w:rPr>
        <w:t xml:space="preserve"> kierunek rozwoju obszarom nimi objętym i </w:t>
      </w:r>
      <w:del w:id="34" w:author="Konto Microsoft" w:date="2023-06-29T13:36:00Z">
        <w:r w:rsidR="00433217" w:rsidDel="0029371C">
          <w:rPr>
            <w:rFonts w:asciiTheme="minorHAnsi" w:hAnsiTheme="minorHAnsi"/>
          </w:rPr>
          <w:delText xml:space="preserve">będą </w:delText>
        </w:r>
      </w:del>
      <w:r w:rsidR="00433217">
        <w:rPr>
          <w:rFonts w:asciiTheme="minorHAnsi" w:hAnsiTheme="minorHAnsi"/>
        </w:rPr>
        <w:t>mogły być wdrażane i finansowane z różnych źródeł.</w:t>
      </w:r>
      <w:ins w:id="35" w:author="Konto Microsoft" w:date="2023-06-29T13:36:00Z">
        <w:r w:rsidR="0029371C">
          <w:rPr>
            <w:rFonts w:asciiTheme="minorHAnsi" w:hAnsiTheme="minorHAnsi"/>
          </w:rPr>
          <w:t xml:space="preserve"> W 2023 roku LGD dwukrotnie </w:t>
        </w:r>
      </w:ins>
      <w:ins w:id="36" w:author="Konto Microsoft" w:date="2023-06-29T13:37:00Z">
        <w:r w:rsidR="0029371C">
          <w:rPr>
            <w:rFonts w:asciiTheme="minorHAnsi" w:hAnsiTheme="minorHAnsi"/>
          </w:rPr>
          <w:t>ogłaszała</w:t>
        </w:r>
      </w:ins>
      <w:ins w:id="37" w:author="Konto Microsoft" w:date="2023-06-29T13:36:00Z">
        <w:r w:rsidR="0029371C">
          <w:rPr>
            <w:rFonts w:asciiTheme="minorHAnsi" w:hAnsiTheme="minorHAnsi"/>
          </w:rPr>
          <w:t xml:space="preserve"> </w:t>
        </w:r>
      </w:ins>
      <w:ins w:id="38" w:author="Konto Microsoft" w:date="2023-06-29T13:37:00Z">
        <w:r w:rsidR="0029371C">
          <w:rPr>
            <w:rFonts w:asciiTheme="minorHAnsi" w:hAnsiTheme="minorHAnsi"/>
          </w:rPr>
          <w:t>nabór na pro</w:t>
        </w:r>
        <w:r w:rsidR="00384381">
          <w:rPr>
            <w:rFonts w:asciiTheme="minorHAnsi" w:hAnsiTheme="minorHAnsi"/>
          </w:rPr>
          <w:t>jekty z zakresu Smart Viilage i </w:t>
        </w:r>
        <w:r w:rsidR="0029371C">
          <w:rPr>
            <w:rFonts w:asciiTheme="minorHAnsi" w:hAnsiTheme="minorHAnsi"/>
          </w:rPr>
          <w:t>za</w:t>
        </w:r>
        <w:r w:rsidR="00384381">
          <w:rPr>
            <w:rFonts w:asciiTheme="minorHAnsi" w:hAnsiTheme="minorHAnsi"/>
          </w:rPr>
          <w:t> </w:t>
        </w:r>
        <w:r w:rsidR="0029371C">
          <w:rPr>
            <w:rFonts w:asciiTheme="minorHAnsi" w:hAnsiTheme="minorHAnsi"/>
          </w:rPr>
          <w:t xml:space="preserve">każdym razem nie wpływała minimalna liczba wniosków niezbędna do przeprowadzenia procedury wyboru. Mając na uwadze </w:t>
        </w:r>
      </w:ins>
      <w:ins w:id="39" w:author="Konto Microsoft" w:date="2023-06-29T13:38:00Z">
        <w:r w:rsidR="0029371C">
          <w:rPr>
            <w:rFonts w:asciiTheme="minorHAnsi" w:hAnsiTheme="minorHAnsi"/>
          </w:rPr>
          <w:t>powyższe</w:t>
        </w:r>
      </w:ins>
      <w:ins w:id="40" w:author="Konto Microsoft" w:date="2023-06-29T13:37:00Z">
        <w:r w:rsidR="0029371C">
          <w:rPr>
            <w:rFonts w:asciiTheme="minorHAnsi" w:hAnsiTheme="minorHAnsi"/>
          </w:rPr>
          <w:t xml:space="preserve"> </w:t>
        </w:r>
      </w:ins>
      <w:ins w:id="41" w:author="Konto Microsoft" w:date="2023-06-29T13:38:00Z">
        <w:r w:rsidR="0029371C">
          <w:rPr>
            <w:rFonts w:asciiTheme="minorHAnsi" w:hAnsiTheme="minorHAnsi"/>
          </w:rPr>
          <w:t xml:space="preserve">postanowiono </w:t>
        </w:r>
        <w:r w:rsidR="00384381">
          <w:rPr>
            <w:rFonts w:asciiTheme="minorHAnsi" w:hAnsiTheme="minorHAnsi"/>
          </w:rPr>
          <w:t xml:space="preserve">nabór z tego zakresu wdrożyć w ramach nowej perspektywy finansowej po wcześniejszym przeszkoleniu beneficjentów z zakresu pisania koncepcji. Środki z obecnej perspektywy </w:t>
        </w:r>
      </w:ins>
      <w:ins w:id="42" w:author="Konto Microsoft" w:date="2023-06-29T13:39:00Z">
        <w:r w:rsidR="00384381">
          <w:rPr>
            <w:rFonts w:asciiTheme="minorHAnsi" w:hAnsiTheme="minorHAnsi"/>
          </w:rPr>
          <w:t>przesunięte</w:t>
        </w:r>
      </w:ins>
      <w:ins w:id="43" w:author="Konto Microsoft" w:date="2023-06-29T13:38:00Z">
        <w:r w:rsidR="00384381">
          <w:rPr>
            <w:rFonts w:asciiTheme="minorHAnsi" w:hAnsiTheme="minorHAnsi"/>
          </w:rPr>
          <w:t xml:space="preserve"> </w:t>
        </w:r>
      </w:ins>
      <w:ins w:id="44" w:author="Konto Microsoft" w:date="2023-06-29T13:39:00Z">
        <w:r w:rsidR="00384381">
          <w:rPr>
            <w:rFonts w:asciiTheme="minorHAnsi" w:hAnsiTheme="minorHAnsi"/>
          </w:rPr>
          <w:t>zostały zaś na ostatni planowany nabór z zakresu 2.1.1 Budowa lub ro</w:t>
        </w:r>
      </w:ins>
      <w:ins w:id="45" w:author="Konto Microsoft" w:date="2023-06-29T13:40:00Z">
        <w:r w:rsidR="00384381">
          <w:rPr>
            <w:rFonts w:asciiTheme="minorHAnsi" w:hAnsiTheme="minorHAnsi"/>
          </w:rPr>
          <w:t>z</w:t>
        </w:r>
      </w:ins>
      <w:ins w:id="46" w:author="Konto Microsoft" w:date="2023-06-29T13:39:00Z">
        <w:r w:rsidR="00384381">
          <w:rPr>
            <w:rFonts w:asciiTheme="minorHAnsi" w:hAnsiTheme="minorHAnsi"/>
          </w:rPr>
          <w:t xml:space="preserve">budowa </w:t>
        </w:r>
      </w:ins>
      <w:ins w:id="47" w:author="Konto Microsoft" w:date="2023-06-29T13:40:00Z">
        <w:r w:rsidR="00384381">
          <w:rPr>
            <w:rFonts w:asciiTheme="minorHAnsi" w:hAnsiTheme="minorHAnsi"/>
          </w:rPr>
          <w:t xml:space="preserve">ogólnodostępnej i niekomercyjnej infrastruktury sportowej lub rekreacyjnej. </w:t>
        </w:r>
      </w:ins>
    </w:p>
    <w:p w14:paraId="7A969D4C" w14:textId="77777777" w:rsidR="00726D4E" w:rsidRPr="003A7BAC" w:rsidRDefault="00726D4E" w:rsidP="00172858">
      <w:pPr>
        <w:spacing w:after="0" w:line="240" w:lineRule="auto"/>
        <w:jc w:val="both"/>
        <w:rPr>
          <w:rFonts w:asciiTheme="minorHAnsi" w:hAnsiTheme="minorHAnsi"/>
        </w:rPr>
      </w:pPr>
      <w:r w:rsidRPr="003A7BAC">
        <w:rPr>
          <w:rFonts w:asciiTheme="minorHAnsi" w:hAnsiTheme="minorHAnsi"/>
        </w:rPr>
        <w:t xml:space="preserve">W ramach drugiego przypisanego do celu ogólnego 3 projektu grantowego przewiduje się działania na rzecz integracji mieszkańców, ochrony środowiska </w:t>
      </w:r>
      <w:r>
        <w:rPr>
          <w:rFonts w:asciiTheme="minorHAnsi" w:hAnsiTheme="minorHAnsi"/>
        </w:rPr>
        <w:t>i</w:t>
      </w:r>
      <w:r w:rsidRPr="003A7BAC">
        <w:rPr>
          <w:rFonts w:asciiTheme="minorHAnsi" w:hAnsiTheme="minorHAnsi"/>
        </w:rPr>
        <w:t xml:space="preserve"> przeciwdziałania zmianom klimatu. Oczekuje się, że w ich ramach zastosowane zostaną innowacyjne rozwiązania problemów, które zostały opisane w </w:t>
      </w:r>
      <w:r>
        <w:rPr>
          <w:rFonts w:asciiTheme="minorHAnsi" w:hAnsiTheme="minorHAnsi"/>
        </w:rPr>
        <w:t>r</w:t>
      </w:r>
      <w:r w:rsidRPr="003A7BAC">
        <w:rPr>
          <w:rFonts w:asciiTheme="minorHAnsi" w:hAnsiTheme="minorHAnsi"/>
        </w:rPr>
        <w:t xml:space="preserve">ozdziale III. </w:t>
      </w:r>
      <w:r>
        <w:rPr>
          <w:rFonts w:asciiTheme="minorHAnsi" w:hAnsiTheme="minorHAnsi"/>
        </w:rPr>
        <w:t>W</w:t>
      </w:r>
      <w:r w:rsidRPr="003A7BAC">
        <w:rPr>
          <w:rFonts w:asciiTheme="minorHAnsi" w:hAnsiTheme="minorHAnsi"/>
        </w:rPr>
        <w:t xml:space="preserve">drażane będą </w:t>
      </w:r>
      <w:r>
        <w:rPr>
          <w:rFonts w:asciiTheme="minorHAnsi" w:hAnsiTheme="minorHAnsi"/>
        </w:rPr>
        <w:t>idee</w:t>
      </w:r>
      <w:r w:rsidRPr="003A7BAC">
        <w:rPr>
          <w:rFonts w:asciiTheme="minorHAnsi" w:hAnsiTheme="minorHAnsi"/>
        </w:rPr>
        <w:t xml:space="preserve"> wypracowane w ramach Lokalnej Sieci Innowacji, ale nabór będzie otwarty także dla innych projektów. Rezultatem </w:t>
      </w:r>
      <w:r>
        <w:rPr>
          <w:rFonts w:asciiTheme="minorHAnsi" w:hAnsiTheme="minorHAnsi"/>
        </w:rPr>
        <w:t>operacji</w:t>
      </w:r>
      <w:r w:rsidRPr="003A7BAC">
        <w:rPr>
          <w:rFonts w:asciiTheme="minorHAnsi" w:hAnsiTheme="minorHAnsi"/>
        </w:rPr>
        <w:t xml:space="preserve"> </w:t>
      </w:r>
      <w:r>
        <w:rPr>
          <w:rFonts w:asciiTheme="minorHAnsi" w:hAnsiTheme="minorHAnsi"/>
        </w:rPr>
        <w:t>będzie</w:t>
      </w:r>
      <w:r w:rsidRPr="003A7BAC">
        <w:rPr>
          <w:rFonts w:asciiTheme="minorHAnsi" w:hAnsiTheme="minorHAnsi"/>
        </w:rPr>
        <w:t xml:space="preserve"> trwały wzrost liczby mieszkańców angażujących się w pracę na rzecz </w:t>
      </w:r>
      <w:r>
        <w:rPr>
          <w:rFonts w:asciiTheme="minorHAnsi" w:hAnsiTheme="minorHAnsi"/>
        </w:rPr>
        <w:t>społeczności.</w:t>
      </w:r>
    </w:p>
    <w:p w14:paraId="7F1D6BE9" w14:textId="77777777" w:rsidR="00726D4E" w:rsidRPr="003A7BAC" w:rsidRDefault="00726D4E" w:rsidP="00172858">
      <w:pPr>
        <w:spacing w:after="40" w:line="240" w:lineRule="auto"/>
        <w:jc w:val="both"/>
        <w:rPr>
          <w:rFonts w:asciiTheme="minorHAnsi" w:hAnsiTheme="minorHAnsi"/>
        </w:rPr>
      </w:pPr>
      <w:r w:rsidRPr="003A7BAC">
        <w:rPr>
          <w:rFonts w:asciiTheme="minorHAnsi" w:hAnsiTheme="minorHAnsi"/>
        </w:rPr>
        <w:t xml:space="preserve">Do obowiązków </w:t>
      </w:r>
      <w:r>
        <w:rPr>
          <w:rFonts w:asciiTheme="minorHAnsi" w:hAnsiTheme="minorHAnsi"/>
        </w:rPr>
        <w:t>LGD</w:t>
      </w:r>
      <w:r w:rsidRPr="003A7BAC">
        <w:rPr>
          <w:rFonts w:asciiTheme="minorHAnsi" w:hAnsiTheme="minorHAnsi"/>
        </w:rPr>
        <w:t xml:space="preserve"> należy prowadzenie bieżącej działalności związanej z zarządzaniem realizacją Strategii oraz działania animacyjne dotyczące LSR. Działania animacyjne mają na celu ułatwienie wymiany informacji pomiędzy partnerami, promocję strategii oraz wsparcie potencjalnych beneficjentów w zakresie planowania, realizacji projektów i przygotowania wniosków. Działania te są opisane w planie </w:t>
      </w:r>
      <w:r>
        <w:rPr>
          <w:rFonts w:asciiTheme="minorHAnsi" w:hAnsiTheme="minorHAnsi"/>
        </w:rPr>
        <w:t>komunikacyjnym (rozdział IX). N</w:t>
      </w:r>
      <w:r w:rsidRPr="003A7BAC">
        <w:rPr>
          <w:rFonts w:asciiTheme="minorHAnsi" w:hAnsiTheme="minorHAnsi"/>
        </w:rPr>
        <w:t>ależy zwrócić uwagę, że przewidziano wskaźniki pozwalające na mon</w:t>
      </w:r>
      <w:r>
        <w:rPr>
          <w:rFonts w:asciiTheme="minorHAnsi" w:hAnsiTheme="minorHAnsi"/>
        </w:rPr>
        <w:t>itorowanie funkcjonowania LGD w </w:t>
      </w:r>
      <w:r w:rsidRPr="003A7BAC">
        <w:rPr>
          <w:rFonts w:asciiTheme="minorHAnsi" w:hAnsiTheme="minorHAnsi"/>
        </w:rPr>
        <w:t>opisanych powyżej zakresach. Przedsięwzięcia związane z funkcjonowaniem LGD i animacją LSR zostały przypisane do celów 3.3. i 3.4.</w:t>
      </w:r>
    </w:p>
    <w:p w14:paraId="26C1BADD" w14:textId="77777777" w:rsidR="00726D4E" w:rsidRPr="00E5079B" w:rsidRDefault="00726D4E" w:rsidP="00172858">
      <w:pPr>
        <w:pStyle w:val="Nagwek3"/>
        <w:spacing w:before="0" w:line="240" w:lineRule="auto"/>
        <w:rPr>
          <w:rFonts w:asciiTheme="minorHAnsi" w:hAnsiTheme="minorHAnsi"/>
          <w:sz w:val="22"/>
          <w:szCs w:val="22"/>
        </w:rPr>
      </w:pPr>
      <w:bookmarkStart w:id="48" w:name="_Toc122420092"/>
      <w:r w:rsidRPr="00E5079B">
        <w:rPr>
          <w:rFonts w:asciiTheme="minorHAnsi" w:hAnsiTheme="minorHAnsi"/>
          <w:sz w:val="22"/>
          <w:szCs w:val="22"/>
        </w:rPr>
        <w:t>Powiązanie celów z wynikami diagnozy obszaru i analizy SWOT</w:t>
      </w:r>
      <w:bookmarkEnd w:id="48"/>
    </w:p>
    <w:p w14:paraId="712A7571" w14:textId="77777777" w:rsidR="00726D4E" w:rsidRPr="003A7BAC" w:rsidRDefault="00726D4E" w:rsidP="00726D4E">
      <w:pPr>
        <w:spacing w:line="240" w:lineRule="auto"/>
        <w:jc w:val="both"/>
        <w:rPr>
          <w:rFonts w:asciiTheme="minorHAnsi" w:hAnsiTheme="minorHAnsi"/>
        </w:rPr>
      </w:pPr>
      <w:r w:rsidRPr="003A7BAC">
        <w:rPr>
          <w:rFonts w:asciiTheme="minorHAnsi" w:hAnsiTheme="minorHAnsi"/>
        </w:rPr>
        <w:t>Poniższa tabela w syntetyczny sposób przedstawia powiązanie celów z wynikami diagnozy obszaru i analizy SWOT. W</w:t>
      </w:r>
      <w:r>
        <w:rPr>
          <w:rFonts w:asciiTheme="minorHAnsi" w:hAnsiTheme="minorHAnsi"/>
        </w:rPr>
        <w:t> </w:t>
      </w:r>
      <w:r w:rsidRPr="003A7BAC">
        <w:rPr>
          <w:rFonts w:asciiTheme="minorHAnsi" w:hAnsiTheme="minorHAnsi"/>
        </w:rPr>
        <w:t xml:space="preserve">pierwszej kolumnie przedstawione zostały zdiagnozowane problemy i wyzwania stojące przed </w:t>
      </w:r>
      <w:r>
        <w:rPr>
          <w:rFonts w:asciiTheme="minorHAnsi" w:hAnsiTheme="minorHAnsi"/>
        </w:rPr>
        <w:t>społecznością</w:t>
      </w:r>
      <w:r w:rsidRPr="003A7BAC">
        <w:rPr>
          <w:rFonts w:asciiTheme="minorHAnsi" w:hAnsiTheme="minorHAnsi"/>
        </w:rPr>
        <w:t>. Zarysowują one obszary problemowe, w których osadzone są poszczególne cele ogólne. Więcej informacji na temat wyników diagnozy i analizy SWOT, na podstawie których zostały sformułowane cele szczegółowe, przedsięwzięc</w:t>
      </w:r>
      <w:r>
        <w:rPr>
          <w:rFonts w:asciiTheme="minorHAnsi" w:hAnsiTheme="minorHAnsi"/>
        </w:rPr>
        <w:t>ia i wskaźniki znaleźć można w r</w:t>
      </w:r>
      <w:r w:rsidRPr="003A7BAC">
        <w:rPr>
          <w:rFonts w:asciiTheme="minorHAnsi" w:hAnsiTheme="minorHAnsi"/>
        </w:rPr>
        <w:t>ozdziałach I</w:t>
      </w:r>
      <w:r>
        <w:rPr>
          <w:rFonts w:asciiTheme="minorHAnsi" w:hAnsiTheme="minorHAnsi"/>
        </w:rPr>
        <w:t>I</w:t>
      </w:r>
      <w:r w:rsidRPr="003A7BAC">
        <w:rPr>
          <w:rFonts w:asciiTheme="minorHAnsi" w:hAnsiTheme="minorHAnsi"/>
        </w:rPr>
        <w:t xml:space="preserve">I i </w:t>
      </w:r>
      <w:r>
        <w:rPr>
          <w:rFonts w:asciiTheme="minorHAnsi" w:hAnsiTheme="minorHAnsi"/>
        </w:rPr>
        <w:t>IV</w:t>
      </w:r>
      <w:r w:rsidRPr="003A7BAC">
        <w:rPr>
          <w:rFonts w:asciiTheme="minorHAnsi" w:hAnsiTheme="minorHAnsi"/>
        </w:rPr>
        <w:t xml:space="preserve">. </w:t>
      </w:r>
    </w:p>
    <w:p w14:paraId="04E862FF" w14:textId="77777777" w:rsidR="00726D4E" w:rsidRDefault="00726D4E" w:rsidP="00726D4E">
      <w:pPr>
        <w:rPr>
          <w:rFonts w:ascii="Times New Roman" w:eastAsia="Times New Roman" w:hAnsi="Times New Roman"/>
          <w:b/>
          <w:sz w:val="20"/>
          <w:szCs w:val="20"/>
        </w:rPr>
        <w:sectPr w:rsidR="00726D4E" w:rsidSect="00BB4BE6">
          <w:footerReference w:type="default" r:id="rId16"/>
          <w:pgSz w:w="11906" w:h="16838"/>
          <w:pgMar w:top="567" w:right="567" w:bottom="567" w:left="851" w:header="567" w:footer="0" w:gutter="0"/>
          <w:pgNumType w:start="1"/>
          <w:cols w:space="708"/>
          <w:titlePg/>
          <w:docGrid w:linePitch="360"/>
        </w:sectPr>
      </w:pPr>
    </w:p>
    <w:tbl>
      <w:tblPr>
        <w:tblStyle w:val="Tabela-Siatka"/>
        <w:tblW w:w="15623" w:type="dxa"/>
        <w:jc w:val="center"/>
        <w:tblLayout w:type="fixed"/>
        <w:tblLook w:val="04A0" w:firstRow="1" w:lastRow="0" w:firstColumn="1" w:lastColumn="0" w:noHBand="0" w:noVBand="1"/>
      </w:tblPr>
      <w:tblGrid>
        <w:gridCol w:w="2557"/>
        <w:gridCol w:w="1441"/>
        <w:gridCol w:w="1985"/>
        <w:gridCol w:w="2126"/>
        <w:gridCol w:w="1843"/>
        <w:gridCol w:w="2126"/>
        <w:gridCol w:w="1702"/>
        <w:gridCol w:w="1843"/>
        <w:tblGridChange w:id="49">
          <w:tblGrid>
            <w:gridCol w:w="2557"/>
            <w:gridCol w:w="1441"/>
            <w:gridCol w:w="1985"/>
            <w:gridCol w:w="2126"/>
            <w:gridCol w:w="1843"/>
            <w:gridCol w:w="2126"/>
            <w:gridCol w:w="1702"/>
            <w:gridCol w:w="1843"/>
          </w:tblGrid>
        </w:tblGridChange>
      </w:tblGrid>
      <w:tr w:rsidR="00726D4E" w:rsidRPr="00842A28" w14:paraId="789027DC" w14:textId="77777777" w:rsidTr="00726D4E">
        <w:trPr>
          <w:trHeight w:val="974"/>
          <w:jc w:val="center"/>
        </w:trPr>
        <w:tc>
          <w:tcPr>
            <w:tcW w:w="2557" w:type="dxa"/>
            <w:hideMark/>
          </w:tcPr>
          <w:p w14:paraId="622A7653" w14:textId="77777777" w:rsidR="00726D4E" w:rsidRPr="00C677E2" w:rsidRDefault="00726D4E" w:rsidP="00726D4E">
            <w:pPr>
              <w:pStyle w:val="Bezodstpw"/>
              <w:rPr>
                <w:b/>
              </w:rPr>
            </w:pPr>
            <w:r w:rsidRPr="00C677E2">
              <w:rPr>
                <w:b/>
              </w:rPr>
              <w:t>Zidentyfikowane problemy/wyzwania społeczno-ekonomiczne</w:t>
            </w:r>
          </w:p>
        </w:tc>
        <w:tc>
          <w:tcPr>
            <w:tcW w:w="1441" w:type="dxa"/>
            <w:hideMark/>
          </w:tcPr>
          <w:p w14:paraId="120A3602" w14:textId="77777777" w:rsidR="00726D4E" w:rsidRPr="00C677E2" w:rsidRDefault="00726D4E" w:rsidP="00726D4E">
            <w:pPr>
              <w:pStyle w:val="Bezodstpw"/>
              <w:rPr>
                <w:b/>
              </w:rPr>
            </w:pPr>
            <w:r w:rsidRPr="00C677E2">
              <w:rPr>
                <w:b/>
              </w:rPr>
              <w:t>Cel ogólny</w:t>
            </w:r>
          </w:p>
        </w:tc>
        <w:tc>
          <w:tcPr>
            <w:tcW w:w="1985" w:type="dxa"/>
            <w:hideMark/>
          </w:tcPr>
          <w:p w14:paraId="2CC694C3" w14:textId="77777777" w:rsidR="00726D4E" w:rsidRPr="00C677E2" w:rsidRDefault="00726D4E" w:rsidP="00726D4E">
            <w:pPr>
              <w:pStyle w:val="Bezodstpw"/>
              <w:rPr>
                <w:b/>
              </w:rPr>
            </w:pPr>
            <w:r w:rsidRPr="00C677E2">
              <w:rPr>
                <w:b/>
              </w:rPr>
              <w:t>Cele szczegółowe</w:t>
            </w:r>
          </w:p>
        </w:tc>
        <w:tc>
          <w:tcPr>
            <w:tcW w:w="2126" w:type="dxa"/>
            <w:hideMark/>
          </w:tcPr>
          <w:p w14:paraId="5945D2DB" w14:textId="77777777" w:rsidR="00726D4E" w:rsidRPr="00C677E2" w:rsidRDefault="00726D4E" w:rsidP="00726D4E">
            <w:pPr>
              <w:pStyle w:val="Bezodstpw"/>
              <w:rPr>
                <w:b/>
              </w:rPr>
            </w:pPr>
            <w:r w:rsidRPr="00C677E2">
              <w:rPr>
                <w:b/>
              </w:rPr>
              <w:t>Planowane przedsięwzięcia</w:t>
            </w:r>
          </w:p>
        </w:tc>
        <w:tc>
          <w:tcPr>
            <w:tcW w:w="1843" w:type="dxa"/>
            <w:hideMark/>
          </w:tcPr>
          <w:p w14:paraId="66B7097A" w14:textId="77777777" w:rsidR="00726D4E" w:rsidRPr="00C677E2" w:rsidRDefault="00726D4E" w:rsidP="00726D4E">
            <w:pPr>
              <w:pStyle w:val="Bezodstpw"/>
              <w:rPr>
                <w:b/>
              </w:rPr>
            </w:pPr>
            <w:r w:rsidRPr="00C677E2">
              <w:rPr>
                <w:b/>
              </w:rPr>
              <w:t>Produkty</w:t>
            </w:r>
          </w:p>
        </w:tc>
        <w:tc>
          <w:tcPr>
            <w:tcW w:w="2126" w:type="dxa"/>
            <w:hideMark/>
          </w:tcPr>
          <w:p w14:paraId="16F37912" w14:textId="77777777" w:rsidR="00726D4E" w:rsidRPr="00C677E2" w:rsidRDefault="00726D4E" w:rsidP="00726D4E">
            <w:pPr>
              <w:pStyle w:val="Bezodstpw"/>
              <w:rPr>
                <w:b/>
              </w:rPr>
            </w:pPr>
            <w:r w:rsidRPr="00C677E2">
              <w:rPr>
                <w:b/>
              </w:rPr>
              <w:t>Rezultaty</w:t>
            </w:r>
          </w:p>
        </w:tc>
        <w:tc>
          <w:tcPr>
            <w:tcW w:w="1702" w:type="dxa"/>
          </w:tcPr>
          <w:p w14:paraId="157862A9" w14:textId="77777777" w:rsidR="00726D4E" w:rsidRPr="00C677E2" w:rsidRDefault="00726D4E" w:rsidP="00726D4E">
            <w:pPr>
              <w:pStyle w:val="Bezodstpw"/>
              <w:rPr>
                <w:b/>
              </w:rPr>
            </w:pPr>
            <w:r w:rsidRPr="00C677E2">
              <w:rPr>
                <w:b/>
              </w:rPr>
              <w:t>Oddziaływanie</w:t>
            </w:r>
          </w:p>
        </w:tc>
        <w:tc>
          <w:tcPr>
            <w:tcW w:w="1843" w:type="dxa"/>
          </w:tcPr>
          <w:p w14:paraId="466DACEF" w14:textId="77777777" w:rsidR="00726D4E" w:rsidRPr="00C677E2" w:rsidRDefault="00726D4E" w:rsidP="00726D4E">
            <w:pPr>
              <w:pStyle w:val="Bezodstpw"/>
              <w:rPr>
                <w:b/>
              </w:rPr>
            </w:pPr>
            <w:r w:rsidRPr="00C677E2">
              <w:rPr>
                <w:b/>
              </w:rPr>
              <w:t>Czynniki zewnętrzne mające wpływ na realizację działań i osiągnięcie wskaźników</w:t>
            </w:r>
          </w:p>
        </w:tc>
      </w:tr>
      <w:tr w:rsidR="00556522" w:rsidRPr="00842A28" w14:paraId="7DA58D0E" w14:textId="77777777" w:rsidTr="00741BD7">
        <w:trPr>
          <w:trHeight w:val="628"/>
          <w:jc w:val="center"/>
        </w:trPr>
        <w:tc>
          <w:tcPr>
            <w:tcW w:w="2557" w:type="dxa"/>
            <w:vMerge w:val="restart"/>
            <w:hideMark/>
          </w:tcPr>
          <w:p w14:paraId="4D56175C" w14:textId="77777777" w:rsidR="00556522" w:rsidRPr="00C677E2" w:rsidRDefault="00556522" w:rsidP="00726D4E">
            <w:pPr>
              <w:pStyle w:val="Bezodstpw"/>
              <w:rPr>
                <w:b/>
              </w:rPr>
            </w:pPr>
            <w:r w:rsidRPr="00C677E2">
              <w:rPr>
                <w:b/>
                <w:i/>
              </w:rPr>
              <w:t>Problem/Wyzwanie 1.1</w:t>
            </w:r>
          </w:p>
          <w:p w14:paraId="7ACB08BF" w14:textId="77777777" w:rsidR="00556522" w:rsidRPr="00842A28" w:rsidRDefault="00556522" w:rsidP="00726D4E">
            <w:pPr>
              <w:pStyle w:val="Bezodstpw"/>
            </w:pPr>
            <w:r w:rsidRPr="00842A28">
              <w:t>Zwiększenie poziomu przedsiębiorczości młodych osób</w:t>
            </w:r>
          </w:p>
        </w:tc>
        <w:tc>
          <w:tcPr>
            <w:tcW w:w="1441" w:type="dxa"/>
            <w:vMerge w:val="restart"/>
            <w:hideMark/>
          </w:tcPr>
          <w:p w14:paraId="5A1B8FE8" w14:textId="77777777" w:rsidR="00556522" w:rsidRPr="00C677E2" w:rsidRDefault="00556522" w:rsidP="00726D4E">
            <w:pPr>
              <w:pStyle w:val="Bezodstpw"/>
              <w:rPr>
                <w:b/>
              </w:rPr>
            </w:pPr>
            <w:r w:rsidRPr="00C677E2">
              <w:rPr>
                <w:b/>
                <w:i/>
              </w:rPr>
              <w:t>Cel ogólny 1</w:t>
            </w:r>
          </w:p>
          <w:p w14:paraId="6E6C8F52" w14:textId="77777777" w:rsidR="00556522" w:rsidRPr="00842A28" w:rsidRDefault="00556522" w:rsidP="00726D4E">
            <w:pPr>
              <w:pStyle w:val="Bezodstpw"/>
            </w:pPr>
            <w:r w:rsidRPr="00842A28">
              <w:t>Rozwój gospodarczy obszaru LGD</w:t>
            </w:r>
          </w:p>
        </w:tc>
        <w:tc>
          <w:tcPr>
            <w:tcW w:w="1985" w:type="dxa"/>
            <w:vMerge w:val="restart"/>
            <w:hideMark/>
          </w:tcPr>
          <w:p w14:paraId="55C32709" w14:textId="77777777" w:rsidR="00556522" w:rsidRPr="00C677E2" w:rsidRDefault="00556522" w:rsidP="00726D4E">
            <w:pPr>
              <w:pStyle w:val="Bezodstpw"/>
              <w:rPr>
                <w:b/>
              </w:rPr>
            </w:pPr>
            <w:r w:rsidRPr="00C677E2">
              <w:rPr>
                <w:b/>
                <w:i/>
              </w:rPr>
              <w:t>Cel szczegółowy 1.1.</w:t>
            </w:r>
          </w:p>
          <w:p w14:paraId="3ABD73FD" w14:textId="77777777" w:rsidR="00556522" w:rsidRPr="00842A28" w:rsidRDefault="00556522" w:rsidP="00726D4E">
            <w:pPr>
              <w:pStyle w:val="Bezodstpw"/>
            </w:pPr>
            <w:r w:rsidRPr="00842A28">
              <w:t>Rozwój przedsiębiorstw</w:t>
            </w:r>
          </w:p>
        </w:tc>
        <w:tc>
          <w:tcPr>
            <w:tcW w:w="2126" w:type="dxa"/>
            <w:vMerge w:val="restart"/>
            <w:hideMark/>
          </w:tcPr>
          <w:p w14:paraId="11178415" w14:textId="77777777" w:rsidR="00556522" w:rsidRPr="00C677E2" w:rsidRDefault="00556522" w:rsidP="00726D4E">
            <w:pPr>
              <w:pStyle w:val="Bezodstpw"/>
              <w:rPr>
                <w:b/>
              </w:rPr>
            </w:pPr>
            <w:r w:rsidRPr="00C677E2">
              <w:rPr>
                <w:b/>
                <w:i/>
              </w:rPr>
              <w:t>Przedsięwzięcie 1.1.1.</w:t>
            </w:r>
          </w:p>
          <w:p w14:paraId="4E32E4EE" w14:textId="77777777" w:rsidR="00556522" w:rsidRPr="00842A28" w:rsidRDefault="00556522" w:rsidP="00726D4E">
            <w:pPr>
              <w:pStyle w:val="Bezodstpw"/>
            </w:pPr>
            <w:r w:rsidRPr="00842A28">
              <w:t>Podejmowanie działalności gospodarczej</w:t>
            </w:r>
          </w:p>
        </w:tc>
        <w:tc>
          <w:tcPr>
            <w:tcW w:w="1843" w:type="dxa"/>
            <w:vMerge w:val="restart"/>
            <w:hideMark/>
          </w:tcPr>
          <w:p w14:paraId="11856D5C" w14:textId="77777777" w:rsidR="00556522" w:rsidRPr="00842A28" w:rsidRDefault="00556522" w:rsidP="00726D4E">
            <w:pPr>
              <w:pStyle w:val="Bezodstpw"/>
            </w:pPr>
            <w:r w:rsidRPr="00842A28">
              <w:t>Liczba operacji polegających na utworzeniu nowego przedsiębiorstwa</w:t>
            </w:r>
          </w:p>
        </w:tc>
        <w:tc>
          <w:tcPr>
            <w:tcW w:w="2126" w:type="dxa"/>
            <w:vMerge w:val="restart"/>
            <w:hideMark/>
          </w:tcPr>
          <w:p w14:paraId="46C10F4E" w14:textId="77777777" w:rsidR="00556522" w:rsidRPr="00C677E2" w:rsidRDefault="00556522" w:rsidP="00726D4E">
            <w:pPr>
              <w:pStyle w:val="Bezodstpw"/>
              <w:rPr>
                <w:b/>
              </w:rPr>
            </w:pPr>
            <w:r w:rsidRPr="00C677E2">
              <w:rPr>
                <w:b/>
                <w:i/>
              </w:rPr>
              <w:t>Rezultat 1.1.</w:t>
            </w:r>
          </w:p>
          <w:p w14:paraId="7774F59B" w14:textId="77777777" w:rsidR="00556522" w:rsidRPr="00842A28" w:rsidRDefault="00556522" w:rsidP="00726D4E">
            <w:pPr>
              <w:pStyle w:val="Bezodstpw"/>
            </w:pPr>
            <w:r w:rsidRPr="00842A28">
              <w:t>Liczba utworzonych miejsc pracy</w:t>
            </w:r>
          </w:p>
        </w:tc>
        <w:tc>
          <w:tcPr>
            <w:tcW w:w="1702" w:type="dxa"/>
            <w:vMerge w:val="restart"/>
          </w:tcPr>
          <w:p w14:paraId="5CFF2614" w14:textId="77777777" w:rsidR="00556522" w:rsidRPr="00842A28" w:rsidRDefault="00556522" w:rsidP="00726D4E">
            <w:pPr>
              <w:pStyle w:val="Bezodstpw"/>
            </w:pPr>
            <w:r w:rsidRPr="00842A28">
              <w:t>Osoby fizyczne prowadzące działalność gospodarczą na 10 tys. ludności</w:t>
            </w:r>
          </w:p>
        </w:tc>
        <w:tc>
          <w:tcPr>
            <w:tcW w:w="1843" w:type="dxa"/>
          </w:tcPr>
          <w:p w14:paraId="4364C753" w14:textId="77777777" w:rsidR="00556522" w:rsidRPr="00842A28" w:rsidRDefault="00556522" w:rsidP="00726D4E">
            <w:pPr>
              <w:pStyle w:val="Bezodstpw"/>
            </w:pPr>
            <w:r w:rsidRPr="00842A28">
              <w:t>Środki z Funduszy Europejskich</w:t>
            </w:r>
          </w:p>
          <w:p w14:paraId="0C3F90E0" w14:textId="77777777" w:rsidR="00556522" w:rsidRPr="00842A28" w:rsidRDefault="00556522" w:rsidP="00726D4E">
            <w:pPr>
              <w:pStyle w:val="Bezodstpw"/>
            </w:pPr>
          </w:p>
        </w:tc>
      </w:tr>
      <w:tr w:rsidR="00556522" w:rsidRPr="00842A28" w14:paraId="5E52256A" w14:textId="77777777" w:rsidTr="008B3B29">
        <w:trPr>
          <w:trHeight w:val="269"/>
          <w:jc w:val="center"/>
        </w:trPr>
        <w:tc>
          <w:tcPr>
            <w:tcW w:w="2557" w:type="dxa"/>
            <w:vMerge/>
          </w:tcPr>
          <w:p w14:paraId="53214E51" w14:textId="77777777" w:rsidR="00556522" w:rsidRPr="00842A28" w:rsidRDefault="00556522" w:rsidP="00726D4E">
            <w:pPr>
              <w:pStyle w:val="Bezodstpw"/>
              <w:rPr>
                <w:i/>
              </w:rPr>
            </w:pPr>
          </w:p>
        </w:tc>
        <w:tc>
          <w:tcPr>
            <w:tcW w:w="1441" w:type="dxa"/>
            <w:vMerge/>
          </w:tcPr>
          <w:p w14:paraId="3FC6598F" w14:textId="77777777" w:rsidR="00556522" w:rsidRPr="00842A28" w:rsidRDefault="00556522" w:rsidP="00726D4E">
            <w:pPr>
              <w:pStyle w:val="Bezodstpw"/>
              <w:rPr>
                <w:i/>
              </w:rPr>
            </w:pPr>
          </w:p>
        </w:tc>
        <w:tc>
          <w:tcPr>
            <w:tcW w:w="1985" w:type="dxa"/>
            <w:vMerge/>
          </w:tcPr>
          <w:p w14:paraId="37669E83" w14:textId="77777777" w:rsidR="00556522" w:rsidRPr="00842A28" w:rsidRDefault="00556522" w:rsidP="00726D4E">
            <w:pPr>
              <w:pStyle w:val="Bezodstpw"/>
              <w:rPr>
                <w:i/>
              </w:rPr>
            </w:pPr>
          </w:p>
        </w:tc>
        <w:tc>
          <w:tcPr>
            <w:tcW w:w="2126" w:type="dxa"/>
            <w:vMerge/>
          </w:tcPr>
          <w:p w14:paraId="76DBE014" w14:textId="77777777" w:rsidR="00556522" w:rsidRPr="00842A28" w:rsidRDefault="00556522" w:rsidP="00726D4E">
            <w:pPr>
              <w:pStyle w:val="Bezodstpw"/>
              <w:rPr>
                <w:i/>
              </w:rPr>
            </w:pPr>
          </w:p>
        </w:tc>
        <w:tc>
          <w:tcPr>
            <w:tcW w:w="1843" w:type="dxa"/>
            <w:vMerge/>
          </w:tcPr>
          <w:p w14:paraId="6C304CF5" w14:textId="77777777" w:rsidR="00556522" w:rsidRPr="00842A28" w:rsidRDefault="00556522" w:rsidP="00726D4E">
            <w:pPr>
              <w:pStyle w:val="Bezodstpw"/>
            </w:pPr>
          </w:p>
        </w:tc>
        <w:tc>
          <w:tcPr>
            <w:tcW w:w="2126" w:type="dxa"/>
            <w:vMerge/>
          </w:tcPr>
          <w:p w14:paraId="14055036" w14:textId="77777777" w:rsidR="00556522" w:rsidRPr="00842A28" w:rsidRDefault="00556522" w:rsidP="00726D4E">
            <w:pPr>
              <w:pStyle w:val="Bezodstpw"/>
              <w:rPr>
                <w:i/>
              </w:rPr>
            </w:pPr>
          </w:p>
        </w:tc>
        <w:tc>
          <w:tcPr>
            <w:tcW w:w="1702" w:type="dxa"/>
            <w:vMerge/>
          </w:tcPr>
          <w:p w14:paraId="2AE2EF2D" w14:textId="77777777" w:rsidR="00556522" w:rsidRPr="00842A28" w:rsidRDefault="00556522" w:rsidP="00726D4E">
            <w:pPr>
              <w:pStyle w:val="Bezodstpw"/>
            </w:pPr>
          </w:p>
        </w:tc>
        <w:tc>
          <w:tcPr>
            <w:tcW w:w="1843" w:type="dxa"/>
            <w:vMerge w:val="restart"/>
          </w:tcPr>
          <w:p w14:paraId="5EFE56BB" w14:textId="77777777" w:rsidR="00556522" w:rsidRPr="00842A28" w:rsidRDefault="00556522" w:rsidP="00726D4E">
            <w:pPr>
              <w:pStyle w:val="Bezodstpw"/>
            </w:pPr>
            <w:r w:rsidRPr="00842A28">
              <w:t>Rozwój rynku produktów lokalnych w Polsce</w:t>
            </w:r>
          </w:p>
        </w:tc>
      </w:tr>
      <w:tr w:rsidR="00556522" w:rsidRPr="00842A28" w14:paraId="311CB45B" w14:textId="77777777" w:rsidTr="003F1634">
        <w:trPr>
          <w:trHeight w:val="970"/>
          <w:jc w:val="center"/>
        </w:trPr>
        <w:tc>
          <w:tcPr>
            <w:tcW w:w="2557" w:type="dxa"/>
          </w:tcPr>
          <w:p w14:paraId="7BDE0AF3" w14:textId="4B1ECA44" w:rsidR="00556522" w:rsidRPr="00C677E2" w:rsidRDefault="00556522" w:rsidP="00556522">
            <w:pPr>
              <w:pStyle w:val="Bezodstpw"/>
              <w:rPr>
                <w:b/>
              </w:rPr>
            </w:pPr>
            <w:r>
              <w:rPr>
                <w:b/>
                <w:i/>
              </w:rPr>
              <w:t>Problem/Wyzwanie 1.2</w:t>
            </w:r>
          </w:p>
          <w:p w14:paraId="6BC0B0DC" w14:textId="57462FE3" w:rsidR="00556522" w:rsidRPr="00556522" w:rsidRDefault="00556522" w:rsidP="00726D4E">
            <w:pPr>
              <w:pStyle w:val="Bezodstpw"/>
            </w:pPr>
            <w:r>
              <w:t>Wsparcie osób bezrobotnych szczególnie zagrożonych wykluczeniem społecznym</w:t>
            </w:r>
          </w:p>
        </w:tc>
        <w:tc>
          <w:tcPr>
            <w:tcW w:w="1441" w:type="dxa"/>
            <w:vMerge/>
          </w:tcPr>
          <w:p w14:paraId="5A4DCE7F" w14:textId="77777777" w:rsidR="00556522" w:rsidRPr="00842A28" w:rsidRDefault="00556522" w:rsidP="00726D4E">
            <w:pPr>
              <w:pStyle w:val="Bezodstpw"/>
            </w:pPr>
          </w:p>
        </w:tc>
        <w:tc>
          <w:tcPr>
            <w:tcW w:w="1985" w:type="dxa"/>
            <w:vMerge/>
          </w:tcPr>
          <w:p w14:paraId="75F7D199" w14:textId="77777777" w:rsidR="00556522" w:rsidRPr="00842A28" w:rsidRDefault="00556522" w:rsidP="00726D4E">
            <w:pPr>
              <w:pStyle w:val="Bezodstpw"/>
            </w:pPr>
          </w:p>
        </w:tc>
        <w:tc>
          <w:tcPr>
            <w:tcW w:w="2126" w:type="dxa"/>
            <w:vMerge/>
          </w:tcPr>
          <w:p w14:paraId="3F30D743" w14:textId="77777777" w:rsidR="00556522" w:rsidRPr="00C677E2" w:rsidRDefault="00556522" w:rsidP="00726D4E">
            <w:pPr>
              <w:pStyle w:val="Bezodstpw"/>
              <w:rPr>
                <w:b/>
                <w:i/>
              </w:rPr>
            </w:pPr>
          </w:p>
        </w:tc>
        <w:tc>
          <w:tcPr>
            <w:tcW w:w="1843" w:type="dxa"/>
            <w:vMerge/>
          </w:tcPr>
          <w:p w14:paraId="4FBF08C5" w14:textId="77777777" w:rsidR="00556522" w:rsidRPr="00842A28" w:rsidRDefault="00556522" w:rsidP="00726D4E">
            <w:pPr>
              <w:pStyle w:val="Bezodstpw"/>
            </w:pPr>
          </w:p>
        </w:tc>
        <w:tc>
          <w:tcPr>
            <w:tcW w:w="2126" w:type="dxa"/>
            <w:vMerge/>
          </w:tcPr>
          <w:p w14:paraId="6EC048D4" w14:textId="77777777" w:rsidR="00556522" w:rsidRPr="00842A28" w:rsidRDefault="00556522" w:rsidP="00726D4E">
            <w:pPr>
              <w:pStyle w:val="Bezodstpw"/>
            </w:pPr>
          </w:p>
        </w:tc>
        <w:tc>
          <w:tcPr>
            <w:tcW w:w="1702" w:type="dxa"/>
            <w:vMerge/>
          </w:tcPr>
          <w:p w14:paraId="61B6CFFF" w14:textId="77777777" w:rsidR="00556522" w:rsidRPr="00842A28" w:rsidRDefault="00556522" w:rsidP="00726D4E">
            <w:pPr>
              <w:pStyle w:val="Bezodstpw"/>
            </w:pPr>
          </w:p>
        </w:tc>
        <w:tc>
          <w:tcPr>
            <w:tcW w:w="1843" w:type="dxa"/>
            <w:vMerge/>
          </w:tcPr>
          <w:p w14:paraId="3D564187" w14:textId="77777777" w:rsidR="00556522" w:rsidRPr="00842A28" w:rsidRDefault="00556522" w:rsidP="00726D4E">
            <w:pPr>
              <w:pStyle w:val="Bezodstpw"/>
            </w:pPr>
          </w:p>
        </w:tc>
      </w:tr>
      <w:tr w:rsidR="00726D4E" w:rsidRPr="00842A28" w14:paraId="73217362" w14:textId="77777777" w:rsidTr="00741BD7">
        <w:trPr>
          <w:trHeight w:val="1633"/>
          <w:jc w:val="center"/>
        </w:trPr>
        <w:tc>
          <w:tcPr>
            <w:tcW w:w="2557" w:type="dxa"/>
            <w:hideMark/>
          </w:tcPr>
          <w:p w14:paraId="1072396A" w14:textId="39E3A773" w:rsidR="00726D4E" w:rsidRPr="00C677E2" w:rsidRDefault="00726D4E" w:rsidP="00726D4E">
            <w:pPr>
              <w:pStyle w:val="Bezodstpw"/>
              <w:rPr>
                <w:b/>
              </w:rPr>
            </w:pPr>
            <w:r w:rsidRPr="00C677E2">
              <w:rPr>
                <w:b/>
                <w:i/>
              </w:rPr>
              <w:t>Problem/Wyzwanie 1.</w:t>
            </w:r>
            <w:r w:rsidR="00556522">
              <w:rPr>
                <w:b/>
                <w:i/>
              </w:rPr>
              <w:t>3</w:t>
            </w:r>
          </w:p>
          <w:p w14:paraId="09114C30" w14:textId="77777777" w:rsidR="00726D4E" w:rsidRPr="00842A28" w:rsidRDefault="00726D4E" w:rsidP="00726D4E">
            <w:pPr>
              <w:pStyle w:val="Bezodstpw"/>
            </w:pPr>
            <w:r w:rsidRPr="00842A28">
              <w:t>Skomplikowane procedury związane z prowadzeniem działalności gospodarczej i ubieganiem się o pomoc</w:t>
            </w:r>
          </w:p>
        </w:tc>
        <w:tc>
          <w:tcPr>
            <w:tcW w:w="1441" w:type="dxa"/>
            <w:vMerge/>
            <w:hideMark/>
          </w:tcPr>
          <w:p w14:paraId="77A47525" w14:textId="77777777" w:rsidR="00726D4E" w:rsidRPr="00842A28" w:rsidRDefault="00726D4E" w:rsidP="00726D4E">
            <w:pPr>
              <w:pStyle w:val="Bezodstpw"/>
            </w:pPr>
          </w:p>
        </w:tc>
        <w:tc>
          <w:tcPr>
            <w:tcW w:w="1985" w:type="dxa"/>
            <w:vMerge/>
            <w:hideMark/>
          </w:tcPr>
          <w:p w14:paraId="7B2F16FB" w14:textId="77777777" w:rsidR="00726D4E" w:rsidRPr="00842A28" w:rsidRDefault="00726D4E" w:rsidP="00726D4E">
            <w:pPr>
              <w:pStyle w:val="Bezodstpw"/>
            </w:pPr>
          </w:p>
        </w:tc>
        <w:tc>
          <w:tcPr>
            <w:tcW w:w="2126" w:type="dxa"/>
            <w:hideMark/>
          </w:tcPr>
          <w:p w14:paraId="589195D7" w14:textId="77777777" w:rsidR="00726D4E" w:rsidRPr="00C677E2" w:rsidRDefault="00726D4E" w:rsidP="00726D4E">
            <w:pPr>
              <w:pStyle w:val="Bezodstpw"/>
              <w:rPr>
                <w:b/>
              </w:rPr>
            </w:pPr>
            <w:r w:rsidRPr="00C677E2">
              <w:rPr>
                <w:b/>
                <w:i/>
              </w:rPr>
              <w:t>Przedsięwzięcie 1.1.2.</w:t>
            </w:r>
          </w:p>
          <w:p w14:paraId="642E4048" w14:textId="77777777" w:rsidR="00726D4E" w:rsidRPr="00842A28" w:rsidRDefault="00726D4E" w:rsidP="00726D4E">
            <w:pPr>
              <w:pStyle w:val="Bezodstpw"/>
            </w:pPr>
            <w:r w:rsidRPr="00842A28">
              <w:t>Rozwój działalności gospodarczej</w:t>
            </w:r>
          </w:p>
        </w:tc>
        <w:tc>
          <w:tcPr>
            <w:tcW w:w="1843" w:type="dxa"/>
            <w:hideMark/>
          </w:tcPr>
          <w:p w14:paraId="5D64E890" w14:textId="77777777" w:rsidR="00726D4E" w:rsidRPr="00842A28" w:rsidRDefault="00726D4E" w:rsidP="00726D4E">
            <w:pPr>
              <w:pStyle w:val="Bezodstpw"/>
            </w:pPr>
            <w:r w:rsidRPr="00842A28">
              <w:t>Liczba operacji polegających na rozwoju istniejącego przedsiębiorstwa</w:t>
            </w:r>
          </w:p>
        </w:tc>
        <w:tc>
          <w:tcPr>
            <w:tcW w:w="2126" w:type="dxa"/>
            <w:vMerge/>
            <w:hideMark/>
          </w:tcPr>
          <w:p w14:paraId="033AD76C" w14:textId="77777777" w:rsidR="00726D4E" w:rsidRPr="00842A28" w:rsidRDefault="00726D4E" w:rsidP="00726D4E">
            <w:pPr>
              <w:pStyle w:val="Bezodstpw"/>
            </w:pPr>
          </w:p>
        </w:tc>
        <w:tc>
          <w:tcPr>
            <w:tcW w:w="1702" w:type="dxa"/>
            <w:vMerge/>
          </w:tcPr>
          <w:p w14:paraId="03670E6C" w14:textId="77777777" w:rsidR="00726D4E" w:rsidRPr="00842A28" w:rsidRDefault="00726D4E" w:rsidP="00726D4E">
            <w:pPr>
              <w:pStyle w:val="Bezodstpw"/>
            </w:pPr>
          </w:p>
        </w:tc>
        <w:tc>
          <w:tcPr>
            <w:tcW w:w="1843" w:type="dxa"/>
          </w:tcPr>
          <w:p w14:paraId="23A103F4" w14:textId="77777777" w:rsidR="00726D4E" w:rsidRPr="00842A28" w:rsidRDefault="00726D4E" w:rsidP="00726D4E">
            <w:pPr>
              <w:pStyle w:val="Bezodstpw"/>
            </w:pPr>
            <w:r w:rsidRPr="00842A28">
              <w:t>Inwestycje realizowane przez podmioty spoza obszaru LGD</w:t>
            </w:r>
          </w:p>
        </w:tc>
      </w:tr>
      <w:tr w:rsidR="00741BD7" w:rsidRPr="00842A28" w14:paraId="381D74F2" w14:textId="77777777" w:rsidTr="00741BD7">
        <w:trPr>
          <w:trHeight w:val="1132"/>
          <w:jc w:val="center"/>
        </w:trPr>
        <w:tc>
          <w:tcPr>
            <w:tcW w:w="2557" w:type="dxa"/>
            <w:vMerge w:val="restart"/>
            <w:hideMark/>
          </w:tcPr>
          <w:p w14:paraId="655459B1" w14:textId="6D9BA8B6" w:rsidR="00741BD7" w:rsidRPr="00C677E2" w:rsidRDefault="00741BD7" w:rsidP="00726D4E">
            <w:pPr>
              <w:pStyle w:val="Bezodstpw"/>
              <w:rPr>
                <w:b/>
              </w:rPr>
            </w:pPr>
            <w:r w:rsidRPr="00C677E2">
              <w:rPr>
                <w:b/>
                <w:i/>
              </w:rPr>
              <w:t>Problem/Wyzwanie 1.</w:t>
            </w:r>
            <w:r>
              <w:rPr>
                <w:b/>
                <w:i/>
              </w:rPr>
              <w:t>4</w:t>
            </w:r>
          </w:p>
          <w:p w14:paraId="7001D0DC" w14:textId="77777777" w:rsidR="00741BD7" w:rsidRPr="00842A28" w:rsidRDefault="00741BD7" w:rsidP="00726D4E">
            <w:pPr>
              <w:pStyle w:val="Bezodstpw"/>
            </w:pPr>
            <w:r w:rsidRPr="00842A28">
              <w:t>Obawy lokalnych przedsiębiorców związane z inwestowaniem</w:t>
            </w:r>
          </w:p>
        </w:tc>
        <w:tc>
          <w:tcPr>
            <w:tcW w:w="1441" w:type="dxa"/>
            <w:vMerge/>
            <w:hideMark/>
          </w:tcPr>
          <w:p w14:paraId="10B687E7" w14:textId="77777777" w:rsidR="00741BD7" w:rsidRPr="00842A28" w:rsidRDefault="00741BD7" w:rsidP="00726D4E">
            <w:pPr>
              <w:pStyle w:val="Bezodstpw"/>
            </w:pPr>
          </w:p>
        </w:tc>
        <w:tc>
          <w:tcPr>
            <w:tcW w:w="1985" w:type="dxa"/>
            <w:vMerge w:val="restart"/>
            <w:hideMark/>
          </w:tcPr>
          <w:p w14:paraId="458865AF" w14:textId="77777777" w:rsidR="00741BD7" w:rsidRPr="00C677E2" w:rsidRDefault="00741BD7" w:rsidP="00726D4E">
            <w:pPr>
              <w:pStyle w:val="Bezodstpw"/>
              <w:rPr>
                <w:b/>
              </w:rPr>
            </w:pPr>
            <w:r w:rsidRPr="00C677E2">
              <w:rPr>
                <w:b/>
                <w:i/>
              </w:rPr>
              <w:t>Cel szczegółowy 1.2.</w:t>
            </w:r>
          </w:p>
          <w:p w14:paraId="1CB1D054" w14:textId="77777777" w:rsidR="00741BD7" w:rsidRPr="00842A28" w:rsidRDefault="00741BD7" w:rsidP="00726D4E">
            <w:pPr>
              <w:pStyle w:val="Bezodstpw"/>
            </w:pPr>
            <w:r w:rsidRPr="00842A28">
              <w:t>Podnoszenie kompetencji osób realizujących operacje w zakresie rozwoju przedsiębiorczości</w:t>
            </w:r>
          </w:p>
        </w:tc>
        <w:tc>
          <w:tcPr>
            <w:tcW w:w="2126" w:type="dxa"/>
            <w:vMerge w:val="restart"/>
            <w:hideMark/>
          </w:tcPr>
          <w:p w14:paraId="6C91F39D" w14:textId="77777777" w:rsidR="00741BD7" w:rsidRPr="00C677E2" w:rsidRDefault="00741BD7" w:rsidP="00726D4E">
            <w:pPr>
              <w:pStyle w:val="Bezodstpw"/>
              <w:rPr>
                <w:b/>
                <w:i/>
              </w:rPr>
            </w:pPr>
            <w:r w:rsidRPr="00C677E2">
              <w:rPr>
                <w:b/>
                <w:i/>
              </w:rPr>
              <w:t>Przedsięwzięcie 1.2.1</w:t>
            </w:r>
          </w:p>
          <w:p w14:paraId="51333081" w14:textId="77777777" w:rsidR="00741BD7" w:rsidRPr="00842A28" w:rsidRDefault="00741BD7" w:rsidP="00726D4E">
            <w:pPr>
              <w:pStyle w:val="Bezodstpw"/>
            </w:pPr>
            <w:r w:rsidRPr="00842A28">
              <w:t xml:space="preserve">Kreator przedsiębiorczości </w:t>
            </w:r>
          </w:p>
          <w:p w14:paraId="363BCAB7" w14:textId="77777777" w:rsidR="00741BD7" w:rsidRPr="00842A28" w:rsidRDefault="00741BD7" w:rsidP="00B62803"/>
        </w:tc>
        <w:tc>
          <w:tcPr>
            <w:tcW w:w="1843" w:type="dxa"/>
            <w:vMerge w:val="restart"/>
            <w:hideMark/>
          </w:tcPr>
          <w:p w14:paraId="2EDCB1E9" w14:textId="635928C9" w:rsidR="00741BD7" w:rsidRPr="00B40352" w:rsidRDefault="00741BD7" w:rsidP="00A75F32">
            <w:pPr>
              <w:pStyle w:val="Bezodstpw"/>
            </w:pPr>
            <w:r w:rsidRPr="00B40352">
              <w:t xml:space="preserve">Liczba </w:t>
            </w:r>
            <w:r w:rsidR="00A75F32" w:rsidRPr="00B40352">
              <w:t xml:space="preserve">zrealizowanych projektów współpracy </w:t>
            </w:r>
            <w:r w:rsidRPr="00B40352">
              <w:t xml:space="preserve"> </w:t>
            </w:r>
            <w:r w:rsidR="00A75F32" w:rsidRPr="00B40352">
              <w:t>w tym projektów współpracy międzynarodowej</w:t>
            </w:r>
          </w:p>
        </w:tc>
        <w:tc>
          <w:tcPr>
            <w:tcW w:w="2126" w:type="dxa"/>
            <w:vMerge w:val="restart"/>
            <w:hideMark/>
          </w:tcPr>
          <w:p w14:paraId="63A212E8" w14:textId="77777777" w:rsidR="00741BD7" w:rsidRPr="00C677E2" w:rsidRDefault="00741BD7" w:rsidP="00726D4E">
            <w:pPr>
              <w:pStyle w:val="Bezodstpw"/>
              <w:rPr>
                <w:b/>
              </w:rPr>
            </w:pPr>
            <w:r w:rsidRPr="00C677E2">
              <w:rPr>
                <w:b/>
                <w:i/>
              </w:rPr>
              <w:t>Rezultat 1.2.</w:t>
            </w:r>
          </w:p>
          <w:p w14:paraId="5BBC3143" w14:textId="758FAA6F" w:rsidR="00741BD7" w:rsidRPr="00876684" w:rsidRDefault="00741BD7" w:rsidP="00726D4E">
            <w:pPr>
              <w:pStyle w:val="Bezodstpw"/>
            </w:pPr>
            <w:r w:rsidRPr="00842A28">
              <w:t>Liczba projektów kierowanych do przedsiębiorców i przedstawicieli grup defaworyzowan</w:t>
            </w:r>
            <w:r>
              <w:t>ych</w:t>
            </w:r>
          </w:p>
        </w:tc>
        <w:tc>
          <w:tcPr>
            <w:tcW w:w="1702" w:type="dxa"/>
            <w:vMerge/>
          </w:tcPr>
          <w:p w14:paraId="5DBAAF28" w14:textId="77777777" w:rsidR="00741BD7" w:rsidRPr="00842A28" w:rsidRDefault="00741BD7" w:rsidP="00726D4E">
            <w:pPr>
              <w:pStyle w:val="Bezodstpw"/>
              <w:rPr>
                <w:i/>
              </w:rPr>
            </w:pPr>
          </w:p>
        </w:tc>
        <w:tc>
          <w:tcPr>
            <w:tcW w:w="1843" w:type="dxa"/>
          </w:tcPr>
          <w:p w14:paraId="5DDE66E0" w14:textId="77777777" w:rsidR="00741BD7" w:rsidRPr="00842A28" w:rsidRDefault="00741BD7" w:rsidP="00726D4E">
            <w:pPr>
              <w:pStyle w:val="Bezodstpw"/>
            </w:pPr>
            <w:r w:rsidRPr="00842A28">
              <w:t>Rozwój instytucji otoczenia biznesu w regionie</w:t>
            </w:r>
          </w:p>
        </w:tc>
      </w:tr>
      <w:tr w:rsidR="00741BD7" w:rsidRPr="00842A28" w14:paraId="762A854D" w14:textId="77777777" w:rsidTr="00726D4E">
        <w:trPr>
          <w:trHeight w:val="269"/>
          <w:jc w:val="center"/>
        </w:trPr>
        <w:tc>
          <w:tcPr>
            <w:tcW w:w="2557" w:type="dxa"/>
            <w:vMerge/>
          </w:tcPr>
          <w:p w14:paraId="5D1C2C06" w14:textId="77777777" w:rsidR="00741BD7" w:rsidRPr="00842A28" w:rsidRDefault="00741BD7" w:rsidP="00726D4E">
            <w:pPr>
              <w:pStyle w:val="Bezodstpw"/>
              <w:rPr>
                <w:i/>
              </w:rPr>
            </w:pPr>
          </w:p>
        </w:tc>
        <w:tc>
          <w:tcPr>
            <w:tcW w:w="1441" w:type="dxa"/>
            <w:vMerge/>
          </w:tcPr>
          <w:p w14:paraId="1CD1C04B" w14:textId="77777777" w:rsidR="00741BD7" w:rsidRPr="00842A28" w:rsidRDefault="00741BD7" w:rsidP="00726D4E">
            <w:pPr>
              <w:pStyle w:val="Bezodstpw"/>
            </w:pPr>
          </w:p>
        </w:tc>
        <w:tc>
          <w:tcPr>
            <w:tcW w:w="1985" w:type="dxa"/>
            <w:vMerge/>
          </w:tcPr>
          <w:p w14:paraId="35CAB61E" w14:textId="77777777" w:rsidR="00741BD7" w:rsidRPr="00842A28" w:rsidRDefault="00741BD7" w:rsidP="00726D4E">
            <w:pPr>
              <w:pStyle w:val="Bezodstpw"/>
              <w:rPr>
                <w:i/>
              </w:rPr>
            </w:pPr>
          </w:p>
        </w:tc>
        <w:tc>
          <w:tcPr>
            <w:tcW w:w="2126" w:type="dxa"/>
            <w:vMerge/>
          </w:tcPr>
          <w:p w14:paraId="3CB97191" w14:textId="77777777" w:rsidR="00741BD7" w:rsidRPr="00842A28" w:rsidRDefault="00741BD7" w:rsidP="006716C0">
            <w:pPr>
              <w:jc w:val="right"/>
              <w:rPr>
                <w:i/>
              </w:rPr>
            </w:pPr>
          </w:p>
        </w:tc>
        <w:tc>
          <w:tcPr>
            <w:tcW w:w="1843" w:type="dxa"/>
            <w:vMerge/>
          </w:tcPr>
          <w:p w14:paraId="3146AB42" w14:textId="26CE3108" w:rsidR="00741BD7" w:rsidRPr="00842A28" w:rsidRDefault="00741BD7" w:rsidP="00726D4E">
            <w:pPr>
              <w:pStyle w:val="Bezodstpw"/>
              <w:rPr>
                <w:color w:val="FF0000"/>
              </w:rPr>
            </w:pPr>
          </w:p>
        </w:tc>
        <w:tc>
          <w:tcPr>
            <w:tcW w:w="2126" w:type="dxa"/>
            <w:vMerge/>
          </w:tcPr>
          <w:p w14:paraId="7F24C5CF" w14:textId="4531FC1C" w:rsidR="00741BD7" w:rsidRPr="00842A28" w:rsidRDefault="00741BD7" w:rsidP="00726D4E">
            <w:pPr>
              <w:pStyle w:val="Bezodstpw"/>
              <w:rPr>
                <w:i/>
              </w:rPr>
            </w:pPr>
          </w:p>
        </w:tc>
        <w:tc>
          <w:tcPr>
            <w:tcW w:w="1702" w:type="dxa"/>
            <w:vMerge/>
          </w:tcPr>
          <w:p w14:paraId="40C5974D" w14:textId="77777777" w:rsidR="00741BD7" w:rsidRPr="00842A28" w:rsidRDefault="00741BD7" w:rsidP="00726D4E">
            <w:pPr>
              <w:pStyle w:val="Bezodstpw"/>
              <w:rPr>
                <w:i/>
              </w:rPr>
            </w:pPr>
          </w:p>
        </w:tc>
        <w:tc>
          <w:tcPr>
            <w:tcW w:w="1843" w:type="dxa"/>
            <w:vMerge w:val="restart"/>
          </w:tcPr>
          <w:p w14:paraId="774A3D9C" w14:textId="77777777" w:rsidR="00741BD7" w:rsidRPr="00842A28" w:rsidRDefault="00741BD7" w:rsidP="00726D4E">
            <w:pPr>
              <w:pStyle w:val="Bezodstpw"/>
            </w:pPr>
            <w:r w:rsidRPr="00842A28">
              <w:t>Skomplikowane  prawo, biurokracja</w:t>
            </w:r>
          </w:p>
        </w:tc>
      </w:tr>
      <w:tr w:rsidR="00741BD7" w:rsidRPr="00842A28" w14:paraId="1B25A1CD" w14:textId="77777777" w:rsidTr="008B3B29">
        <w:trPr>
          <w:trHeight w:val="1013"/>
          <w:jc w:val="center"/>
        </w:trPr>
        <w:tc>
          <w:tcPr>
            <w:tcW w:w="2557" w:type="dxa"/>
            <w:vMerge w:val="restart"/>
            <w:hideMark/>
          </w:tcPr>
          <w:p w14:paraId="5848D016" w14:textId="36D85DE0" w:rsidR="00741BD7" w:rsidRPr="00C677E2" w:rsidRDefault="00741BD7" w:rsidP="00726D4E">
            <w:pPr>
              <w:pStyle w:val="Bezodstpw"/>
              <w:rPr>
                <w:b/>
              </w:rPr>
            </w:pPr>
            <w:r w:rsidRPr="00C677E2">
              <w:rPr>
                <w:b/>
                <w:i/>
              </w:rPr>
              <w:t>Problem/Wyzwanie 1.</w:t>
            </w:r>
            <w:r>
              <w:rPr>
                <w:b/>
                <w:i/>
              </w:rPr>
              <w:t>5</w:t>
            </w:r>
          </w:p>
          <w:p w14:paraId="7C63B23B" w14:textId="77777777" w:rsidR="00741BD7" w:rsidRPr="00842A28" w:rsidRDefault="00741BD7" w:rsidP="00726D4E">
            <w:pPr>
              <w:pStyle w:val="Bezodstpw"/>
            </w:pPr>
            <w:r w:rsidRPr="00842A28">
              <w:t>Niewystarczający poziom współpracy pomiędzy lokalnymi przedsiębiorcami</w:t>
            </w:r>
          </w:p>
        </w:tc>
        <w:tc>
          <w:tcPr>
            <w:tcW w:w="1441" w:type="dxa"/>
            <w:vMerge/>
            <w:hideMark/>
          </w:tcPr>
          <w:p w14:paraId="17B98443" w14:textId="77777777" w:rsidR="00741BD7" w:rsidRPr="00842A28" w:rsidRDefault="00741BD7" w:rsidP="00726D4E">
            <w:pPr>
              <w:pStyle w:val="Bezodstpw"/>
            </w:pPr>
          </w:p>
        </w:tc>
        <w:tc>
          <w:tcPr>
            <w:tcW w:w="1985" w:type="dxa"/>
            <w:vMerge/>
            <w:hideMark/>
          </w:tcPr>
          <w:p w14:paraId="4313B783" w14:textId="77777777" w:rsidR="00741BD7" w:rsidRPr="00842A28" w:rsidRDefault="00741BD7" w:rsidP="00726D4E">
            <w:pPr>
              <w:pStyle w:val="Bezodstpw"/>
            </w:pPr>
          </w:p>
        </w:tc>
        <w:tc>
          <w:tcPr>
            <w:tcW w:w="2126" w:type="dxa"/>
            <w:vMerge w:val="restart"/>
          </w:tcPr>
          <w:p w14:paraId="6FC80851" w14:textId="77777777" w:rsidR="00B62803" w:rsidRPr="004D6E0D" w:rsidRDefault="00B62803" w:rsidP="00B62803">
            <w:pPr>
              <w:pStyle w:val="Bezodstpw"/>
              <w:rPr>
                <w:b/>
              </w:rPr>
            </w:pPr>
            <w:r w:rsidRPr="004D6E0D">
              <w:rPr>
                <w:b/>
                <w:i/>
              </w:rPr>
              <w:t>Przedsięwzięcie 1.2.2.</w:t>
            </w:r>
          </w:p>
          <w:p w14:paraId="3A4AA564" w14:textId="17190BCE" w:rsidR="00741BD7" w:rsidRPr="006716C0" w:rsidRDefault="00B62803" w:rsidP="00B62803">
            <w:pPr>
              <w:pStyle w:val="Bezodstpw"/>
            </w:pPr>
            <w:r w:rsidRPr="00842A28">
              <w:t>Szkolenie dla osób podejmujących działalność gospodarczą</w:t>
            </w:r>
          </w:p>
        </w:tc>
        <w:tc>
          <w:tcPr>
            <w:tcW w:w="1843" w:type="dxa"/>
            <w:vMerge w:val="restart"/>
          </w:tcPr>
          <w:p w14:paraId="5E65CC17" w14:textId="1E4B6A93" w:rsidR="00741BD7" w:rsidRPr="00B62803" w:rsidRDefault="00B62803" w:rsidP="00B62803">
            <w:pPr>
              <w:pStyle w:val="Bezodstpw"/>
              <w:rPr>
                <w:noProof/>
              </w:rPr>
            </w:pPr>
            <w:r>
              <w:rPr>
                <w:noProof/>
              </w:rPr>
              <w:t>Liczba szkoleń</w:t>
            </w:r>
          </w:p>
        </w:tc>
        <w:tc>
          <w:tcPr>
            <w:tcW w:w="2126" w:type="dxa"/>
            <w:vMerge w:val="restart"/>
          </w:tcPr>
          <w:p w14:paraId="13A72535" w14:textId="77777777" w:rsidR="00876684" w:rsidRPr="00741BD7" w:rsidRDefault="00876684" w:rsidP="00876684">
            <w:pPr>
              <w:pStyle w:val="Bezodstpw"/>
              <w:rPr>
                <w:color w:val="FF0000"/>
              </w:rPr>
            </w:pPr>
            <w:r w:rsidRPr="004D6E0D">
              <w:rPr>
                <w:b/>
                <w:i/>
              </w:rPr>
              <w:t>Rezultat 1.3.</w:t>
            </w:r>
          </w:p>
          <w:p w14:paraId="5896EC62" w14:textId="0E4B307B" w:rsidR="00741BD7" w:rsidRPr="00842A28" w:rsidRDefault="00876684" w:rsidP="00876684">
            <w:pPr>
              <w:pStyle w:val="Bezodstpw"/>
            </w:pPr>
            <w:r w:rsidRPr="00842A28">
              <w:t>Liczba osób przeszkolonych, w tym liczba osób z grup defaworyzowanych objętych ww. wsparciem</w:t>
            </w:r>
          </w:p>
        </w:tc>
        <w:tc>
          <w:tcPr>
            <w:tcW w:w="1702" w:type="dxa"/>
            <w:vMerge/>
          </w:tcPr>
          <w:p w14:paraId="30F74166" w14:textId="77777777" w:rsidR="00741BD7" w:rsidRPr="00842A28" w:rsidRDefault="00741BD7" w:rsidP="00726D4E">
            <w:pPr>
              <w:pStyle w:val="Bezodstpw"/>
              <w:rPr>
                <w:i/>
              </w:rPr>
            </w:pPr>
          </w:p>
        </w:tc>
        <w:tc>
          <w:tcPr>
            <w:tcW w:w="1843" w:type="dxa"/>
            <w:vMerge/>
          </w:tcPr>
          <w:p w14:paraId="1894AFB6" w14:textId="77777777" w:rsidR="00741BD7" w:rsidRPr="00842A28" w:rsidRDefault="00741BD7" w:rsidP="00726D4E">
            <w:pPr>
              <w:pStyle w:val="Bezodstpw"/>
            </w:pPr>
          </w:p>
        </w:tc>
      </w:tr>
      <w:tr w:rsidR="00741BD7" w:rsidRPr="00842A28" w14:paraId="1B81A1EC" w14:textId="77777777" w:rsidTr="00726D4E">
        <w:trPr>
          <w:trHeight w:val="1414"/>
          <w:jc w:val="center"/>
        </w:trPr>
        <w:tc>
          <w:tcPr>
            <w:tcW w:w="2557" w:type="dxa"/>
            <w:vMerge/>
          </w:tcPr>
          <w:p w14:paraId="0DBCF04B" w14:textId="77777777" w:rsidR="00741BD7" w:rsidRPr="00842A28" w:rsidRDefault="00741BD7" w:rsidP="00726D4E">
            <w:pPr>
              <w:pStyle w:val="Bezodstpw"/>
              <w:rPr>
                <w:i/>
              </w:rPr>
            </w:pPr>
          </w:p>
        </w:tc>
        <w:tc>
          <w:tcPr>
            <w:tcW w:w="1441" w:type="dxa"/>
            <w:vMerge/>
          </w:tcPr>
          <w:p w14:paraId="245B3747" w14:textId="77777777" w:rsidR="00741BD7" w:rsidRPr="00842A28" w:rsidRDefault="00741BD7" w:rsidP="00726D4E">
            <w:pPr>
              <w:pStyle w:val="Bezodstpw"/>
            </w:pPr>
          </w:p>
        </w:tc>
        <w:tc>
          <w:tcPr>
            <w:tcW w:w="1985" w:type="dxa"/>
            <w:vMerge/>
          </w:tcPr>
          <w:p w14:paraId="5A6463F3" w14:textId="77777777" w:rsidR="00741BD7" w:rsidRPr="00842A28" w:rsidRDefault="00741BD7" w:rsidP="00726D4E">
            <w:pPr>
              <w:pStyle w:val="Bezodstpw"/>
            </w:pPr>
          </w:p>
        </w:tc>
        <w:tc>
          <w:tcPr>
            <w:tcW w:w="2126" w:type="dxa"/>
            <w:vMerge/>
          </w:tcPr>
          <w:p w14:paraId="585B5437" w14:textId="77777777" w:rsidR="00741BD7" w:rsidRPr="00842A28" w:rsidRDefault="00741BD7" w:rsidP="00726D4E">
            <w:pPr>
              <w:pStyle w:val="Bezodstpw"/>
              <w:rPr>
                <w:i/>
              </w:rPr>
            </w:pPr>
          </w:p>
        </w:tc>
        <w:tc>
          <w:tcPr>
            <w:tcW w:w="1843" w:type="dxa"/>
            <w:vMerge/>
          </w:tcPr>
          <w:p w14:paraId="42BAB43F" w14:textId="77777777" w:rsidR="00741BD7" w:rsidRPr="00842A28" w:rsidRDefault="00741BD7" w:rsidP="00726D4E">
            <w:pPr>
              <w:pStyle w:val="Bezodstpw"/>
            </w:pPr>
          </w:p>
        </w:tc>
        <w:tc>
          <w:tcPr>
            <w:tcW w:w="2126" w:type="dxa"/>
            <w:vMerge/>
          </w:tcPr>
          <w:p w14:paraId="0FA1AECE" w14:textId="77777777" w:rsidR="00741BD7" w:rsidRPr="00842A28" w:rsidRDefault="00741BD7" w:rsidP="00726D4E">
            <w:pPr>
              <w:pStyle w:val="Bezodstpw"/>
              <w:rPr>
                <w:i/>
              </w:rPr>
            </w:pPr>
          </w:p>
        </w:tc>
        <w:tc>
          <w:tcPr>
            <w:tcW w:w="1702" w:type="dxa"/>
            <w:vMerge/>
          </w:tcPr>
          <w:p w14:paraId="48BBC71D" w14:textId="77777777" w:rsidR="00741BD7" w:rsidRPr="00842A28" w:rsidRDefault="00741BD7" w:rsidP="00726D4E">
            <w:pPr>
              <w:pStyle w:val="Bezodstpw"/>
              <w:rPr>
                <w:i/>
              </w:rPr>
            </w:pPr>
          </w:p>
        </w:tc>
        <w:tc>
          <w:tcPr>
            <w:tcW w:w="1843" w:type="dxa"/>
          </w:tcPr>
          <w:p w14:paraId="33714570" w14:textId="3B03351E" w:rsidR="00741BD7" w:rsidRPr="00854340" w:rsidRDefault="00741BD7" w:rsidP="00741BD7">
            <w:pPr>
              <w:pStyle w:val="Bezodstpw"/>
            </w:pPr>
            <w:r w:rsidRPr="00842A28">
              <w:t>Skomplikowane procedury pozyskiwania dotacji</w:t>
            </w:r>
            <w:r>
              <w:tab/>
            </w:r>
          </w:p>
        </w:tc>
      </w:tr>
      <w:tr w:rsidR="00847FFC" w:rsidRPr="00842A28" w14:paraId="304EF544" w14:textId="77777777" w:rsidTr="008B3B29">
        <w:trPr>
          <w:trHeight w:val="1146"/>
          <w:jc w:val="center"/>
        </w:trPr>
        <w:tc>
          <w:tcPr>
            <w:tcW w:w="2557" w:type="dxa"/>
            <w:vMerge w:val="restart"/>
            <w:hideMark/>
          </w:tcPr>
          <w:p w14:paraId="572D921B" w14:textId="77777777" w:rsidR="00847FFC" w:rsidRPr="00C677E2" w:rsidRDefault="00847FFC" w:rsidP="00726D4E">
            <w:pPr>
              <w:pStyle w:val="Bezodstpw"/>
              <w:rPr>
                <w:b/>
              </w:rPr>
            </w:pPr>
            <w:r w:rsidRPr="00C677E2">
              <w:rPr>
                <w:b/>
                <w:i/>
              </w:rPr>
              <w:t>Problem/Wyzwanie 2.1</w:t>
            </w:r>
          </w:p>
          <w:p w14:paraId="0A4AF891" w14:textId="77777777" w:rsidR="00847FFC" w:rsidRPr="00842A28" w:rsidRDefault="00847FFC" w:rsidP="00726D4E">
            <w:pPr>
              <w:pStyle w:val="Bezodstpw"/>
            </w:pPr>
            <w:r w:rsidRPr="00842A28">
              <w:t>Szansa na przyciągnięcie inwestorów, rywalizacja w tym względzie z innymi regionami</w:t>
            </w:r>
          </w:p>
        </w:tc>
        <w:tc>
          <w:tcPr>
            <w:tcW w:w="1441" w:type="dxa"/>
            <w:vMerge w:val="restart"/>
            <w:hideMark/>
          </w:tcPr>
          <w:p w14:paraId="792E9595" w14:textId="77777777" w:rsidR="00847FFC" w:rsidRPr="004D6E0D" w:rsidRDefault="00847FFC" w:rsidP="00726D4E">
            <w:pPr>
              <w:pStyle w:val="Bezodstpw"/>
              <w:rPr>
                <w:b/>
              </w:rPr>
            </w:pPr>
            <w:r w:rsidRPr="004D6E0D">
              <w:rPr>
                <w:b/>
                <w:i/>
              </w:rPr>
              <w:t>Cel ogólny 2</w:t>
            </w:r>
          </w:p>
          <w:p w14:paraId="0B2D7D34" w14:textId="77777777" w:rsidR="00847FFC" w:rsidRPr="00842A28" w:rsidRDefault="00847FFC" w:rsidP="00726D4E">
            <w:pPr>
              <w:pStyle w:val="Bezodstpw"/>
            </w:pPr>
            <w:r w:rsidRPr="00842A28">
              <w:t>Wzrost atrakcyjności obszaru LGD</w:t>
            </w:r>
          </w:p>
        </w:tc>
        <w:tc>
          <w:tcPr>
            <w:tcW w:w="1985" w:type="dxa"/>
            <w:vMerge w:val="restart"/>
            <w:hideMark/>
          </w:tcPr>
          <w:p w14:paraId="6B28E1F8" w14:textId="77777777" w:rsidR="00847FFC" w:rsidRPr="004D6E0D" w:rsidRDefault="00847FFC" w:rsidP="00726D4E">
            <w:pPr>
              <w:pStyle w:val="Bezodstpw"/>
              <w:rPr>
                <w:b/>
              </w:rPr>
            </w:pPr>
            <w:r w:rsidRPr="004D6E0D">
              <w:rPr>
                <w:b/>
                <w:i/>
              </w:rPr>
              <w:t>Cel szczegółowy 2.1.</w:t>
            </w:r>
          </w:p>
          <w:p w14:paraId="1A71DC22" w14:textId="77777777" w:rsidR="00847FFC" w:rsidRPr="00842A28" w:rsidRDefault="00847FFC" w:rsidP="00726D4E">
            <w:pPr>
              <w:pStyle w:val="Bezodstpw"/>
            </w:pPr>
            <w:r w:rsidRPr="00842A28">
              <w:t>Tworzenie atrakcyjnych form spędzania czasu wolnego i promocja obszaru LGD</w:t>
            </w:r>
          </w:p>
        </w:tc>
        <w:tc>
          <w:tcPr>
            <w:tcW w:w="2126" w:type="dxa"/>
            <w:vMerge w:val="restart"/>
            <w:hideMark/>
          </w:tcPr>
          <w:p w14:paraId="1D16D3B4" w14:textId="77777777" w:rsidR="00847FFC" w:rsidRPr="004D6E0D" w:rsidRDefault="00847FFC" w:rsidP="00726D4E">
            <w:pPr>
              <w:pStyle w:val="Bezodstpw"/>
              <w:rPr>
                <w:b/>
              </w:rPr>
            </w:pPr>
            <w:r w:rsidRPr="004D6E0D">
              <w:rPr>
                <w:b/>
                <w:i/>
              </w:rPr>
              <w:t>Przedsięwzięcie 2.1.1.</w:t>
            </w:r>
          </w:p>
          <w:p w14:paraId="0FC46195" w14:textId="77777777" w:rsidR="00847FFC" w:rsidRPr="00842A28" w:rsidRDefault="00847FFC" w:rsidP="00726D4E">
            <w:pPr>
              <w:pStyle w:val="Bezodstpw"/>
            </w:pPr>
            <w:r w:rsidRPr="00842A28">
              <w:t xml:space="preserve">Budowa lub przebudowa ogólnodostępnej i niekomercyjnej infrastruktury turystycznej lub rekreacyjnej </w:t>
            </w:r>
          </w:p>
        </w:tc>
        <w:tc>
          <w:tcPr>
            <w:tcW w:w="1843" w:type="dxa"/>
            <w:vMerge w:val="restart"/>
            <w:hideMark/>
          </w:tcPr>
          <w:p w14:paraId="7BE045A6" w14:textId="77777777" w:rsidR="00847FFC" w:rsidRPr="00842A28" w:rsidRDefault="00847FFC" w:rsidP="00726D4E">
            <w:pPr>
              <w:pStyle w:val="Bezodstpw"/>
            </w:pPr>
            <w:r w:rsidRPr="00842A28">
              <w:rPr>
                <w:color w:val="000000"/>
              </w:rPr>
              <w:t xml:space="preserve">Liczba nowych lub zmodernizowanych obiektów infrastruktury turystycznej i rekreacyjnej </w:t>
            </w:r>
          </w:p>
        </w:tc>
        <w:tc>
          <w:tcPr>
            <w:tcW w:w="2126" w:type="dxa"/>
            <w:vMerge w:val="restart"/>
            <w:hideMark/>
          </w:tcPr>
          <w:p w14:paraId="65DCFE2B" w14:textId="77777777" w:rsidR="00847FFC" w:rsidRPr="004D6E0D" w:rsidRDefault="00847FFC" w:rsidP="00726D4E">
            <w:pPr>
              <w:pStyle w:val="Bezodstpw"/>
              <w:rPr>
                <w:b/>
                <w:i/>
              </w:rPr>
            </w:pPr>
            <w:r w:rsidRPr="004D6E0D">
              <w:rPr>
                <w:b/>
                <w:i/>
              </w:rPr>
              <w:t>Rezultat 2.1.1</w:t>
            </w:r>
          </w:p>
          <w:p w14:paraId="6A0FA40A" w14:textId="77777777" w:rsidR="00847FFC" w:rsidRPr="00842A28" w:rsidRDefault="00847FFC" w:rsidP="00726D4E">
            <w:pPr>
              <w:pStyle w:val="Bezodstpw"/>
            </w:pPr>
            <w:r w:rsidRPr="00842A28">
              <w:t xml:space="preserve">Wzrost liczby osób korzystających z obiektów infrastruktury turystycznej i rekreacyjnej  </w:t>
            </w:r>
          </w:p>
        </w:tc>
        <w:tc>
          <w:tcPr>
            <w:tcW w:w="1702" w:type="dxa"/>
            <w:vMerge w:val="restart"/>
          </w:tcPr>
          <w:p w14:paraId="75150D77" w14:textId="77777777" w:rsidR="00847FFC" w:rsidRPr="00842A28" w:rsidRDefault="00847FFC" w:rsidP="00726D4E">
            <w:pPr>
              <w:pStyle w:val="Bezodstpw"/>
            </w:pPr>
            <w:r w:rsidRPr="00842A28">
              <w:t>Saldo migracji na obszarze LGD</w:t>
            </w:r>
          </w:p>
        </w:tc>
        <w:tc>
          <w:tcPr>
            <w:tcW w:w="1843" w:type="dxa"/>
          </w:tcPr>
          <w:p w14:paraId="43B27568" w14:textId="77777777" w:rsidR="00847FFC" w:rsidRPr="00842A28" w:rsidRDefault="00847FFC" w:rsidP="00726D4E">
            <w:pPr>
              <w:pStyle w:val="Bezodstpw"/>
            </w:pPr>
            <w:r w:rsidRPr="00842A28">
              <w:t>Wzrost atrakcyjności innych regionów</w:t>
            </w:r>
          </w:p>
        </w:tc>
      </w:tr>
      <w:tr w:rsidR="00847FFC" w:rsidRPr="00842A28" w14:paraId="0B4ADC1D" w14:textId="77777777" w:rsidTr="008B3B29">
        <w:trPr>
          <w:trHeight w:val="269"/>
          <w:jc w:val="center"/>
        </w:trPr>
        <w:tc>
          <w:tcPr>
            <w:tcW w:w="2557" w:type="dxa"/>
            <w:vMerge/>
          </w:tcPr>
          <w:p w14:paraId="60240D6A" w14:textId="77777777" w:rsidR="00847FFC" w:rsidRPr="00842A28" w:rsidRDefault="00847FFC" w:rsidP="00726D4E">
            <w:pPr>
              <w:pStyle w:val="Bezodstpw"/>
              <w:rPr>
                <w:i/>
              </w:rPr>
            </w:pPr>
          </w:p>
        </w:tc>
        <w:tc>
          <w:tcPr>
            <w:tcW w:w="1441" w:type="dxa"/>
            <w:vMerge/>
          </w:tcPr>
          <w:p w14:paraId="622381EF" w14:textId="77777777" w:rsidR="00847FFC" w:rsidRPr="00842A28" w:rsidRDefault="00847FFC" w:rsidP="00726D4E">
            <w:pPr>
              <w:pStyle w:val="Bezodstpw"/>
              <w:rPr>
                <w:i/>
              </w:rPr>
            </w:pPr>
          </w:p>
        </w:tc>
        <w:tc>
          <w:tcPr>
            <w:tcW w:w="1985" w:type="dxa"/>
            <w:vMerge/>
          </w:tcPr>
          <w:p w14:paraId="073C9348" w14:textId="77777777" w:rsidR="00847FFC" w:rsidRPr="00842A28" w:rsidRDefault="00847FFC" w:rsidP="00726D4E">
            <w:pPr>
              <w:pStyle w:val="Bezodstpw"/>
              <w:rPr>
                <w:i/>
              </w:rPr>
            </w:pPr>
          </w:p>
        </w:tc>
        <w:tc>
          <w:tcPr>
            <w:tcW w:w="2126" w:type="dxa"/>
            <w:vMerge/>
          </w:tcPr>
          <w:p w14:paraId="39EAE263" w14:textId="77777777" w:rsidR="00847FFC" w:rsidRPr="00842A28" w:rsidRDefault="00847FFC" w:rsidP="00726D4E">
            <w:pPr>
              <w:pStyle w:val="Bezodstpw"/>
              <w:rPr>
                <w:i/>
              </w:rPr>
            </w:pPr>
          </w:p>
        </w:tc>
        <w:tc>
          <w:tcPr>
            <w:tcW w:w="1843" w:type="dxa"/>
            <w:vMerge/>
          </w:tcPr>
          <w:p w14:paraId="02FBB068" w14:textId="77777777" w:rsidR="00847FFC" w:rsidRPr="00842A28" w:rsidRDefault="00847FFC" w:rsidP="00726D4E">
            <w:pPr>
              <w:pStyle w:val="Bezodstpw"/>
              <w:rPr>
                <w:color w:val="000000"/>
              </w:rPr>
            </w:pPr>
          </w:p>
        </w:tc>
        <w:tc>
          <w:tcPr>
            <w:tcW w:w="2126" w:type="dxa"/>
            <w:vMerge/>
          </w:tcPr>
          <w:p w14:paraId="0CAB415A" w14:textId="77777777" w:rsidR="00847FFC" w:rsidRPr="00842A28" w:rsidRDefault="00847FFC" w:rsidP="00726D4E">
            <w:pPr>
              <w:pStyle w:val="Bezodstpw"/>
              <w:rPr>
                <w:i/>
              </w:rPr>
            </w:pPr>
          </w:p>
        </w:tc>
        <w:tc>
          <w:tcPr>
            <w:tcW w:w="1702" w:type="dxa"/>
            <w:vMerge/>
          </w:tcPr>
          <w:p w14:paraId="20F6DCB0" w14:textId="77777777" w:rsidR="00847FFC" w:rsidRPr="00842A28" w:rsidRDefault="00847FFC" w:rsidP="00726D4E">
            <w:pPr>
              <w:pStyle w:val="Bezodstpw"/>
            </w:pPr>
          </w:p>
        </w:tc>
        <w:tc>
          <w:tcPr>
            <w:tcW w:w="1843" w:type="dxa"/>
            <w:vMerge w:val="restart"/>
          </w:tcPr>
          <w:p w14:paraId="397CFEE1" w14:textId="77777777" w:rsidR="00847FFC" w:rsidRPr="00842A28" w:rsidRDefault="00847FFC" w:rsidP="00726D4E">
            <w:pPr>
              <w:pStyle w:val="Bezodstpw"/>
            </w:pPr>
            <w:r w:rsidRPr="00842A28">
              <w:t>Rozwój budownictwa jednorodzinnego</w:t>
            </w:r>
          </w:p>
        </w:tc>
      </w:tr>
      <w:tr w:rsidR="00847FFC" w:rsidRPr="00842A28" w14:paraId="7D38821E" w14:textId="77777777" w:rsidTr="00726D4E">
        <w:trPr>
          <w:trHeight w:val="870"/>
          <w:jc w:val="center"/>
        </w:trPr>
        <w:tc>
          <w:tcPr>
            <w:tcW w:w="2557" w:type="dxa"/>
            <w:vMerge w:val="restart"/>
          </w:tcPr>
          <w:p w14:paraId="51EB0293" w14:textId="77777777" w:rsidR="00847FFC" w:rsidRPr="00C677E2" w:rsidRDefault="00847FFC" w:rsidP="00726D4E">
            <w:pPr>
              <w:pStyle w:val="Bezodstpw"/>
              <w:rPr>
                <w:b/>
              </w:rPr>
            </w:pPr>
            <w:r w:rsidRPr="00C677E2">
              <w:rPr>
                <w:b/>
                <w:i/>
              </w:rPr>
              <w:t>Problem/Wyzwanie 2.2</w:t>
            </w:r>
          </w:p>
          <w:p w14:paraId="3FCEAA87" w14:textId="77777777" w:rsidR="00847FFC" w:rsidRPr="00842A28" w:rsidRDefault="00847FFC" w:rsidP="00726D4E">
            <w:pPr>
              <w:pStyle w:val="Bezodstpw"/>
              <w:rPr>
                <w:i/>
              </w:rPr>
            </w:pPr>
            <w:r w:rsidRPr="00842A28">
              <w:t>Utrzymanie dodatniego salda migracji, rozwój budownictwa mieszkaniowego</w:t>
            </w:r>
          </w:p>
        </w:tc>
        <w:tc>
          <w:tcPr>
            <w:tcW w:w="1441" w:type="dxa"/>
            <w:vMerge/>
          </w:tcPr>
          <w:p w14:paraId="7670D0CF" w14:textId="77777777" w:rsidR="00847FFC" w:rsidRPr="00842A28" w:rsidRDefault="00847FFC" w:rsidP="00726D4E">
            <w:pPr>
              <w:pStyle w:val="Bezodstpw"/>
              <w:rPr>
                <w:i/>
              </w:rPr>
            </w:pPr>
          </w:p>
        </w:tc>
        <w:tc>
          <w:tcPr>
            <w:tcW w:w="1985" w:type="dxa"/>
            <w:vMerge/>
          </w:tcPr>
          <w:p w14:paraId="6107983F" w14:textId="77777777" w:rsidR="00847FFC" w:rsidRPr="00842A28" w:rsidRDefault="00847FFC" w:rsidP="00726D4E">
            <w:pPr>
              <w:pStyle w:val="Bezodstpw"/>
              <w:rPr>
                <w:i/>
              </w:rPr>
            </w:pPr>
          </w:p>
        </w:tc>
        <w:tc>
          <w:tcPr>
            <w:tcW w:w="2126" w:type="dxa"/>
            <w:vMerge/>
          </w:tcPr>
          <w:p w14:paraId="7B689D3F" w14:textId="77777777" w:rsidR="00847FFC" w:rsidRPr="00842A28" w:rsidRDefault="00847FFC" w:rsidP="00726D4E">
            <w:pPr>
              <w:pStyle w:val="Bezodstpw"/>
              <w:rPr>
                <w:i/>
              </w:rPr>
            </w:pPr>
          </w:p>
        </w:tc>
        <w:tc>
          <w:tcPr>
            <w:tcW w:w="1843" w:type="dxa"/>
            <w:vMerge/>
          </w:tcPr>
          <w:p w14:paraId="77657D75" w14:textId="77777777" w:rsidR="00847FFC" w:rsidRPr="00842A28" w:rsidRDefault="00847FFC" w:rsidP="00726D4E">
            <w:pPr>
              <w:pStyle w:val="Bezodstpw"/>
              <w:rPr>
                <w:color w:val="000000"/>
              </w:rPr>
            </w:pPr>
          </w:p>
        </w:tc>
        <w:tc>
          <w:tcPr>
            <w:tcW w:w="2126" w:type="dxa"/>
            <w:vMerge/>
          </w:tcPr>
          <w:p w14:paraId="0B8AF036" w14:textId="77777777" w:rsidR="00847FFC" w:rsidRPr="00842A28" w:rsidRDefault="00847FFC" w:rsidP="00726D4E">
            <w:pPr>
              <w:pStyle w:val="Bezodstpw"/>
              <w:rPr>
                <w:i/>
              </w:rPr>
            </w:pPr>
          </w:p>
        </w:tc>
        <w:tc>
          <w:tcPr>
            <w:tcW w:w="1702" w:type="dxa"/>
            <w:vMerge/>
          </w:tcPr>
          <w:p w14:paraId="6C2E0116" w14:textId="77777777" w:rsidR="00847FFC" w:rsidRPr="00842A28" w:rsidRDefault="00847FFC" w:rsidP="00726D4E">
            <w:pPr>
              <w:pStyle w:val="Bezodstpw"/>
            </w:pPr>
          </w:p>
        </w:tc>
        <w:tc>
          <w:tcPr>
            <w:tcW w:w="1843" w:type="dxa"/>
            <w:vMerge/>
          </w:tcPr>
          <w:p w14:paraId="3BEC8F0C" w14:textId="77777777" w:rsidR="00847FFC" w:rsidRPr="00842A28" w:rsidRDefault="00847FFC" w:rsidP="00726D4E">
            <w:pPr>
              <w:pStyle w:val="Bezodstpw"/>
            </w:pPr>
          </w:p>
        </w:tc>
      </w:tr>
      <w:tr w:rsidR="00847FFC" w:rsidRPr="00842A28" w14:paraId="30EA8227" w14:textId="77777777" w:rsidTr="008B3B29">
        <w:trPr>
          <w:trHeight w:val="269"/>
          <w:jc w:val="center"/>
        </w:trPr>
        <w:tc>
          <w:tcPr>
            <w:tcW w:w="2557" w:type="dxa"/>
            <w:vMerge/>
          </w:tcPr>
          <w:p w14:paraId="7BE4B307" w14:textId="77777777" w:rsidR="00847FFC" w:rsidRPr="00842A28" w:rsidRDefault="00847FFC" w:rsidP="00726D4E">
            <w:pPr>
              <w:pStyle w:val="Bezodstpw"/>
              <w:rPr>
                <w:i/>
              </w:rPr>
            </w:pPr>
          </w:p>
        </w:tc>
        <w:tc>
          <w:tcPr>
            <w:tcW w:w="1441" w:type="dxa"/>
            <w:vMerge/>
          </w:tcPr>
          <w:p w14:paraId="0FB516BF" w14:textId="77777777" w:rsidR="00847FFC" w:rsidRPr="00842A28" w:rsidRDefault="00847FFC" w:rsidP="00726D4E">
            <w:pPr>
              <w:pStyle w:val="Bezodstpw"/>
            </w:pPr>
          </w:p>
        </w:tc>
        <w:tc>
          <w:tcPr>
            <w:tcW w:w="1985" w:type="dxa"/>
            <w:vMerge/>
          </w:tcPr>
          <w:p w14:paraId="313652F6" w14:textId="77777777" w:rsidR="00847FFC" w:rsidRPr="00842A28" w:rsidRDefault="00847FFC" w:rsidP="00726D4E">
            <w:pPr>
              <w:pStyle w:val="Bezodstpw"/>
            </w:pPr>
          </w:p>
        </w:tc>
        <w:tc>
          <w:tcPr>
            <w:tcW w:w="2126" w:type="dxa"/>
            <w:vMerge/>
          </w:tcPr>
          <w:p w14:paraId="0C197C57" w14:textId="77777777" w:rsidR="00847FFC" w:rsidRPr="00842A28" w:rsidRDefault="00847FFC" w:rsidP="00726D4E">
            <w:pPr>
              <w:pStyle w:val="Bezodstpw"/>
              <w:rPr>
                <w:i/>
              </w:rPr>
            </w:pPr>
          </w:p>
        </w:tc>
        <w:tc>
          <w:tcPr>
            <w:tcW w:w="1843" w:type="dxa"/>
            <w:vMerge/>
          </w:tcPr>
          <w:p w14:paraId="48C3C855" w14:textId="77777777" w:rsidR="00847FFC" w:rsidRPr="00842A28" w:rsidRDefault="00847FFC" w:rsidP="00726D4E">
            <w:pPr>
              <w:pStyle w:val="Bezodstpw"/>
              <w:rPr>
                <w:color w:val="000000"/>
              </w:rPr>
            </w:pPr>
          </w:p>
        </w:tc>
        <w:tc>
          <w:tcPr>
            <w:tcW w:w="2126" w:type="dxa"/>
            <w:vMerge/>
          </w:tcPr>
          <w:p w14:paraId="19E93D99" w14:textId="77777777" w:rsidR="00847FFC" w:rsidRPr="00842A28" w:rsidRDefault="00847FFC" w:rsidP="00726D4E">
            <w:pPr>
              <w:pStyle w:val="Bezodstpw"/>
              <w:rPr>
                <w:color w:val="000000"/>
              </w:rPr>
            </w:pPr>
          </w:p>
        </w:tc>
        <w:tc>
          <w:tcPr>
            <w:tcW w:w="1702" w:type="dxa"/>
            <w:vMerge/>
          </w:tcPr>
          <w:p w14:paraId="23ECCC75" w14:textId="77777777" w:rsidR="00847FFC" w:rsidRPr="00842A28" w:rsidRDefault="00847FFC" w:rsidP="00726D4E">
            <w:pPr>
              <w:pStyle w:val="Bezodstpw"/>
              <w:rPr>
                <w:i/>
              </w:rPr>
            </w:pPr>
          </w:p>
        </w:tc>
        <w:tc>
          <w:tcPr>
            <w:tcW w:w="1843" w:type="dxa"/>
            <w:vMerge w:val="restart"/>
          </w:tcPr>
          <w:p w14:paraId="4E6C6EFB" w14:textId="77777777" w:rsidR="00847FFC" w:rsidRPr="00842A28" w:rsidRDefault="00847FFC" w:rsidP="00726D4E">
            <w:pPr>
              <w:pStyle w:val="Bezodstpw"/>
            </w:pPr>
            <w:r w:rsidRPr="00842A28">
              <w:t>Inwestycje realizowane przez podmioty i osoby spoza obszaru LGD</w:t>
            </w:r>
          </w:p>
        </w:tc>
      </w:tr>
      <w:tr w:rsidR="00847FFC" w:rsidRPr="00842A28" w14:paraId="2E924EC0" w14:textId="77777777" w:rsidTr="00726D4E">
        <w:trPr>
          <w:trHeight w:val="685"/>
          <w:jc w:val="center"/>
        </w:trPr>
        <w:tc>
          <w:tcPr>
            <w:tcW w:w="2557" w:type="dxa"/>
            <w:vMerge w:val="restart"/>
            <w:hideMark/>
          </w:tcPr>
          <w:p w14:paraId="2F8FEC62" w14:textId="77777777" w:rsidR="00847FFC" w:rsidRPr="00C677E2" w:rsidRDefault="00847FFC" w:rsidP="00726D4E">
            <w:pPr>
              <w:pStyle w:val="Bezodstpw"/>
              <w:rPr>
                <w:b/>
              </w:rPr>
            </w:pPr>
            <w:r w:rsidRPr="00C677E2">
              <w:rPr>
                <w:b/>
                <w:i/>
              </w:rPr>
              <w:t>Problem/Wyzwanie 2.3</w:t>
            </w:r>
          </w:p>
          <w:p w14:paraId="3F6C39C1" w14:textId="77777777" w:rsidR="00847FFC" w:rsidRPr="00842A28" w:rsidRDefault="00847FFC" w:rsidP="00726D4E">
            <w:pPr>
              <w:pStyle w:val="Bezodstpw"/>
            </w:pPr>
            <w:r w:rsidRPr="00842A28">
              <w:t>Stworzenie odpowiednich narzędzi promocji obszaru LGD oraz lokalnych przedsiębiorców</w:t>
            </w:r>
          </w:p>
        </w:tc>
        <w:tc>
          <w:tcPr>
            <w:tcW w:w="1441" w:type="dxa"/>
            <w:vMerge/>
            <w:hideMark/>
          </w:tcPr>
          <w:p w14:paraId="35F065E6" w14:textId="77777777" w:rsidR="00847FFC" w:rsidRPr="00842A28" w:rsidRDefault="00847FFC" w:rsidP="00726D4E">
            <w:pPr>
              <w:pStyle w:val="Bezodstpw"/>
            </w:pPr>
          </w:p>
        </w:tc>
        <w:tc>
          <w:tcPr>
            <w:tcW w:w="1985" w:type="dxa"/>
            <w:vMerge/>
            <w:hideMark/>
          </w:tcPr>
          <w:p w14:paraId="6281F8A7" w14:textId="77777777" w:rsidR="00847FFC" w:rsidRPr="00842A28" w:rsidRDefault="00847FFC" w:rsidP="00726D4E">
            <w:pPr>
              <w:pStyle w:val="Bezodstpw"/>
            </w:pPr>
          </w:p>
        </w:tc>
        <w:tc>
          <w:tcPr>
            <w:tcW w:w="2126" w:type="dxa"/>
            <w:vMerge w:val="restart"/>
            <w:hideMark/>
          </w:tcPr>
          <w:p w14:paraId="2F2CFF2D" w14:textId="77777777" w:rsidR="00847FFC" w:rsidRPr="004D6E0D" w:rsidRDefault="00847FFC" w:rsidP="00726D4E">
            <w:pPr>
              <w:pStyle w:val="Bezodstpw"/>
              <w:rPr>
                <w:b/>
              </w:rPr>
            </w:pPr>
            <w:r w:rsidRPr="004D6E0D">
              <w:rPr>
                <w:b/>
                <w:i/>
              </w:rPr>
              <w:t>Przedsięwzięcie 2.1.2.</w:t>
            </w:r>
          </w:p>
          <w:p w14:paraId="6C463963" w14:textId="77777777" w:rsidR="00847FFC" w:rsidRPr="00842A28" w:rsidRDefault="00847FFC" w:rsidP="00726D4E">
            <w:pPr>
              <w:pStyle w:val="Bezodstpw"/>
            </w:pPr>
            <w:r w:rsidRPr="00842A28">
              <w:rPr>
                <w:color w:val="000000"/>
              </w:rPr>
              <w:t>Zachowanie niematerialnego dziedzictwa lokalnego</w:t>
            </w:r>
          </w:p>
        </w:tc>
        <w:tc>
          <w:tcPr>
            <w:tcW w:w="1843" w:type="dxa"/>
            <w:vMerge w:val="restart"/>
            <w:hideMark/>
          </w:tcPr>
          <w:p w14:paraId="5D147536" w14:textId="77777777" w:rsidR="00847FFC" w:rsidRPr="00842A28" w:rsidRDefault="00847FFC" w:rsidP="00726D4E">
            <w:pPr>
              <w:pStyle w:val="Bezodstpw"/>
            </w:pPr>
            <w:r w:rsidRPr="00842A28">
              <w:t>Liczba podmiotów działających w sferze kultury, które otrzymały wsparcie w ramach realizacji LSR</w:t>
            </w:r>
          </w:p>
        </w:tc>
        <w:tc>
          <w:tcPr>
            <w:tcW w:w="2126" w:type="dxa"/>
            <w:vMerge w:val="restart"/>
            <w:hideMark/>
          </w:tcPr>
          <w:p w14:paraId="74E18855" w14:textId="77777777" w:rsidR="00847FFC" w:rsidRPr="004D6E0D" w:rsidRDefault="00847FFC" w:rsidP="00726D4E">
            <w:pPr>
              <w:pStyle w:val="Bezodstpw"/>
              <w:rPr>
                <w:b/>
                <w:i/>
              </w:rPr>
            </w:pPr>
            <w:r w:rsidRPr="004D6E0D">
              <w:rPr>
                <w:b/>
                <w:i/>
              </w:rPr>
              <w:t>Rezultat 2.1.2.</w:t>
            </w:r>
          </w:p>
          <w:p w14:paraId="0B381E6B" w14:textId="77777777" w:rsidR="00847FFC" w:rsidRPr="00842A28" w:rsidRDefault="00847FFC" w:rsidP="00726D4E">
            <w:pPr>
              <w:pStyle w:val="Bezodstpw"/>
            </w:pPr>
            <w:r w:rsidRPr="00842A28">
              <w:t>Liczba uczestników inicjatyw związanych z zachowaniem dziedzictwa lokalnego</w:t>
            </w:r>
          </w:p>
        </w:tc>
        <w:tc>
          <w:tcPr>
            <w:tcW w:w="1702" w:type="dxa"/>
            <w:vMerge/>
          </w:tcPr>
          <w:p w14:paraId="02F393F7" w14:textId="77777777" w:rsidR="00847FFC" w:rsidRPr="00842A28" w:rsidRDefault="00847FFC" w:rsidP="00726D4E">
            <w:pPr>
              <w:pStyle w:val="Bezodstpw"/>
              <w:rPr>
                <w:i/>
              </w:rPr>
            </w:pPr>
          </w:p>
        </w:tc>
        <w:tc>
          <w:tcPr>
            <w:tcW w:w="1843" w:type="dxa"/>
            <w:vMerge/>
          </w:tcPr>
          <w:p w14:paraId="55801AD5" w14:textId="77777777" w:rsidR="00847FFC" w:rsidRPr="00842A28" w:rsidRDefault="00847FFC" w:rsidP="00726D4E">
            <w:pPr>
              <w:pStyle w:val="Bezodstpw"/>
            </w:pPr>
          </w:p>
        </w:tc>
      </w:tr>
      <w:tr w:rsidR="00847FFC" w:rsidRPr="00842A28" w14:paraId="30B4EC3C" w14:textId="77777777" w:rsidTr="00726D4E">
        <w:trPr>
          <w:trHeight w:val="990"/>
          <w:jc w:val="center"/>
        </w:trPr>
        <w:tc>
          <w:tcPr>
            <w:tcW w:w="2557" w:type="dxa"/>
            <w:vMerge/>
          </w:tcPr>
          <w:p w14:paraId="3DE3DF69" w14:textId="77777777" w:rsidR="00847FFC" w:rsidRPr="00842A28" w:rsidRDefault="00847FFC" w:rsidP="00726D4E">
            <w:pPr>
              <w:pStyle w:val="Bezodstpw"/>
              <w:rPr>
                <w:i/>
              </w:rPr>
            </w:pPr>
          </w:p>
        </w:tc>
        <w:tc>
          <w:tcPr>
            <w:tcW w:w="1441" w:type="dxa"/>
            <w:vMerge/>
          </w:tcPr>
          <w:p w14:paraId="69FE99CE" w14:textId="77777777" w:rsidR="00847FFC" w:rsidRPr="00842A28" w:rsidRDefault="00847FFC" w:rsidP="00726D4E">
            <w:pPr>
              <w:pStyle w:val="Bezodstpw"/>
            </w:pPr>
          </w:p>
        </w:tc>
        <w:tc>
          <w:tcPr>
            <w:tcW w:w="1985" w:type="dxa"/>
            <w:vMerge/>
          </w:tcPr>
          <w:p w14:paraId="675F6BCB" w14:textId="77777777" w:rsidR="00847FFC" w:rsidRPr="00842A28" w:rsidRDefault="00847FFC" w:rsidP="00726D4E">
            <w:pPr>
              <w:pStyle w:val="Bezodstpw"/>
            </w:pPr>
          </w:p>
        </w:tc>
        <w:tc>
          <w:tcPr>
            <w:tcW w:w="2126" w:type="dxa"/>
            <w:vMerge/>
          </w:tcPr>
          <w:p w14:paraId="52B74388" w14:textId="77777777" w:rsidR="00847FFC" w:rsidRPr="00842A28" w:rsidRDefault="00847FFC" w:rsidP="00726D4E">
            <w:pPr>
              <w:pStyle w:val="Bezodstpw"/>
              <w:rPr>
                <w:i/>
              </w:rPr>
            </w:pPr>
          </w:p>
        </w:tc>
        <w:tc>
          <w:tcPr>
            <w:tcW w:w="1843" w:type="dxa"/>
            <w:vMerge/>
          </w:tcPr>
          <w:p w14:paraId="5BA68AC0" w14:textId="77777777" w:rsidR="00847FFC" w:rsidRPr="00842A28" w:rsidRDefault="00847FFC" w:rsidP="00726D4E">
            <w:pPr>
              <w:pStyle w:val="Bezodstpw"/>
            </w:pPr>
          </w:p>
        </w:tc>
        <w:tc>
          <w:tcPr>
            <w:tcW w:w="2126" w:type="dxa"/>
            <w:vMerge/>
          </w:tcPr>
          <w:p w14:paraId="1F25D97E" w14:textId="77777777" w:rsidR="00847FFC" w:rsidRPr="00842A28" w:rsidRDefault="00847FFC" w:rsidP="00726D4E">
            <w:pPr>
              <w:pStyle w:val="Bezodstpw"/>
              <w:rPr>
                <w:i/>
              </w:rPr>
            </w:pPr>
          </w:p>
        </w:tc>
        <w:tc>
          <w:tcPr>
            <w:tcW w:w="1702" w:type="dxa"/>
            <w:vMerge/>
          </w:tcPr>
          <w:p w14:paraId="0A158647" w14:textId="77777777" w:rsidR="00847FFC" w:rsidRPr="00842A28" w:rsidRDefault="00847FFC" w:rsidP="00726D4E">
            <w:pPr>
              <w:pStyle w:val="Bezodstpw"/>
              <w:rPr>
                <w:i/>
              </w:rPr>
            </w:pPr>
          </w:p>
        </w:tc>
        <w:tc>
          <w:tcPr>
            <w:tcW w:w="1843" w:type="dxa"/>
            <w:vMerge w:val="restart"/>
          </w:tcPr>
          <w:p w14:paraId="76CCFA8D" w14:textId="77777777" w:rsidR="00847FFC" w:rsidRPr="00842A28" w:rsidRDefault="00847FFC" w:rsidP="00726D4E">
            <w:pPr>
              <w:pStyle w:val="Bezodstpw"/>
            </w:pPr>
            <w:r w:rsidRPr="00842A28">
              <w:t>Rosnące zainteresowanie polskich turystów wypoczynkiem w kraju</w:t>
            </w:r>
          </w:p>
        </w:tc>
      </w:tr>
      <w:tr w:rsidR="00847FFC" w:rsidRPr="00842A28" w14:paraId="725B9DA6" w14:textId="77777777" w:rsidTr="00FE530D">
        <w:trPr>
          <w:trHeight w:val="545"/>
          <w:jc w:val="center"/>
        </w:trPr>
        <w:tc>
          <w:tcPr>
            <w:tcW w:w="2557" w:type="dxa"/>
          </w:tcPr>
          <w:p w14:paraId="27D77AC3" w14:textId="77777777" w:rsidR="00847FFC" w:rsidRPr="00C677E2" w:rsidRDefault="00847FFC" w:rsidP="00726D4E">
            <w:pPr>
              <w:pStyle w:val="Bezodstpw"/>
              <w:rPr>
                <w:b/>
              </w:rPr>
            </w:pPr>
            <w:r w:rsidRPr="00C677E2">
              <w:rPr>
                <w:b/>
                <w:i/>
              </w:rPr>
              <w:t>Problem/Wyzwanie 2.4</w:t>
            </w:r>
          </w:p>
          <w:p w14:paraId="108D50D3" w14:textId="77777777" w:rsidR="00847FFC" w:rsidRPr="00842A28" w:rsidRDefault="00847FFC" w:rsidP="00726D4E">
            <w:pPr>
              <w:pStyle w:val="Bezodstpw"/>
            </w:pPr>
            <w:r w:rsidRPr="00842A28">
              <w:t>Wykorzystanie zasobów kulturowych obszaru</w:t>
            </w:r>
          </w:p>
        </w:tc>
        <w:tc>
          <w:tcPr>
            <w:tcW w:w="1441" w:type="dxa"/>
            <w:vMerge/>
          </w:tcPr>
          <w:p w14:paraId="18627B28" w14:textId="77777777" w:rsidR="00847FFC" w:rsidRPr="00842A28" w:rsidRDefault="00847FFC" w:rsidP="00726D4E">
            <w:pPr>
              <w:pStyle w:val="Bezodstpw"/>
            </w:pPr>
          </w:p>
        </w:tc>
        <w:tc>
          <w:tcPr>
            <w:tcW w:w="1985" w:type="dxa"/>
            <w:vMerge/>
          </w:tcPr>
          <w:p w14:paraId="151B7278" w14:textId="77777777" w:rsidR="00847FFC" w:rsidRPr="00842A28" w:rsidRDefault="00847FFC" w:rsidP="00726D4E">
            <w:pPr>
              <w:pStyle w:val="Bezodstpw"/>
            </w:pPr>
          </w:p>
        </w:tc>
        <w:tc>
          <w:tcPr>
            <w:tcW w:w="2126" w:type="dxa"/>
            <w:tcBorders>
              <w:bottom w:val="single" w:sz="4" w:space="0" w:color="auto"/>
            </w:tcBorders>
          </w:tcPr>
          <w:p w14:paraId="59031D44" w14:textId="77777777" w:rsidR="00847FFC" w:rsidRPr="004D6E0D" w:rsidRDefault="00847FFC" w:rsidP="00726D4E">
            <w:pPr>
              <w:pStyle w:val="Bezodstpw"/>
              <w:rPr>
                <w:b/>
              </w:rPr>
            </w:pPr>
            <w:r w:rsidRPr="004D6E0D">
              <w:rPr>
                <w:b/>
                <w:i/>
              </w:rPr>
              <w:t>Przedsięwzięcie 2.1.3.</w:t>
            </w:r>
          </w:p>
          <w:p w14:paraId="678691F7" w14:textId="77777777" w:rsidR="00847FFC" w:rsidRPr="00842A28" w:rsidRDefault="00847FFC" w:rsidP="00726D4E">
            <w:pPr>
              <w:pStyle w:val="Bezodstpw"/>
              <w:rPr>
                <w:i/>
              </w:rPr>
            </w:pPr>
            <w:r w:rsidRPr="00842A28">
              <w:rPr>
                <w:color w:val="000000"/>
              </w:rPr>
              <w:t>Zachowanie materialnego dziedzictwa lokalnego</w:t>
            </w:r>
          </w:p>
        </w:tc>
        <w:tc>
          <w:tcPr>
            <w:tcW w:w="1843" w:type="dxa"/>
          </w:tcPr>
          <w:p w14:paraId="309AAFE3" w14:textId="77777777" w:rsidR="00847FFC" w:rsidRPr="00842A28" w:rsidRDefault="00847FFC" w:rsidP="00726D4E">
            <w:pPr>
              <w:pStyle w:val="Bezodstpw"/>
            </w:pPr>
            <w:r w:rsidRPr="00842A28">
              <w:t>Liczba zabytków poddanych pracom konserwatorskim lub restauratorskim w wyniku wsparcia otrzymanego w ramach realizacji strategii</w:t>
            </w:r>
          </w:p>
        </w:tc>
        <w:tc>
          <w:tcPr>
            <w:tcW w:w="2126" w:type="dxa"/>
          </w:tcPr>
          <w:p w14:paraId="395A544F" w14:textId="77777777" w:rsidR="00847FFC" w:rsidRPr="004D6E0D" w:rsidRDefault="00847FFC" w:rsidP="00726D4E">
            <w:pPr>
              <w:pStyle w:val="Bezodstpw"/>
              <w:rPr>
                <w:b/>
                <w:i/>
              </w:rPr>
            </w:pPr>
            <w:r w:rsidRPr="004D6E0D">
              <w:rPr>
                <w:b/>
                <w:i/>
              </w:rPr>
              <w:t>Rezultat 2.1.3.</w:t>
            </w:r>
          </w:p>
          <w:p w14:paraId="5961210E" w14:textId="77777777" w:rsidR="00847FFC" w:rsidRPr="00842A28" w:rsidRDefault="00847FFC" w:rsidP="00726D4E">
            <w:pPr>
              <w:pStyle w:val="Bezodstpw"/>
            </w:pPr>
            <w:r w:rsidRPr="00842A28">
              <w:t>Wzrost liczby osób odwiedzających zabytki i obiekty</w:t>
            </w:r>
          </w:p>
        </w:tc>
        <w:tc>
          <w:tcPr>
            <w:tcW w:w="1702" w:type="dxa"/>
            <w:vMerge/>
          </w:tcPr>
          <w:p w14:paraId="7E3E056D" w14:textId="77777777" w:rsidR="00847FFC" w:rsidRPr="00842A28" w:rsidRDefault="00847FFC" w:rsidP="00726D4E">
            <w:pPr>
              <w:pStyle w:val="Bezodstpw"/>
              <w:rPr>
                <w:i/>
              </w:rPr>
            </w:pPr>
          </w:p>
        </w:tc>
        <w:tc>
          <w:tcPr>
            <w:tcW w:w="1843" w:type="dxa"/>
            <w:vMerge/>
          </w:tcPr>
          <w:p w14:paraId="2C6323A8" w14:textId="77777777" w:rsidR="00847FFC" w:rsidRPr="00842A28" w:rsidRDefault="00847FFC" w:rsidP="00726D4E">
            <w:pPr>
              <w:pStyle w:val="Bezodstpw"/>
            </w:pPr>
          </w:p>
        </w:tc>
      </w:tr>
      <w:tr w:rsidR="00847FFC" w:rsidRPr="00842A28" w14:paraId="7DF52108" w14:textId="77777777" w:rsidTr="00847FFC">
        <w:trPr>
          <w:trHeight w:val="1073"/>
          <w:jc w:val="center"/>
        </w:trPr>
        <w:tc>
          <w:tcPr>
            <w:tcW w:w="2557" w:type="dxa"/>
            <w:vMerge w:val="restart"/>
            <w:hideMark/>
          </w:tcPr>
          <w:p w14:paraId="3FBBDD4B" w14:textId="77777777" w:rsidR="00847FFC" w:rsidRPr="00C677E2" w:rsidRDefault="00847FFC" w:rsidP="00726D4E">
            <w:pPr>
              <w:pStyle w:val="Bezodstpw"/>
              <w:rPr>
                <w:b/>
              </w:rPr>
            </w:pPr>
            <w:r w:rsidRPr="00C677E2">
              <w:rPr>
                <w:b/>
                <w:i/>
              </w:rPr>
              <w:t>Problem/Wyzwanie 2.5</w:t>
            </w:r>
          </w:p>
          <w:p w14:paraId="252566FB" w14:textId="77777777" w:rsidR="00847FFC" w:rsidRPr="00842A28" w:rsidRDefault="00847FFC" w:rsidP="00726D4E">
            <w:pPr>
              <w:pStyle w:val="Bezodstpw"/>
            </w:pPr>
            <w:r w:rsidRPr="00842A28">
              <w:t>Wykorzystanie potencjału turystycznego obszaru LGD</w:t>
            </w:r>
          </w:p>
        </w:tc>
        <w:tc>
          <w:tcPr>
            <w:tcW w:w="1441" w:type="dxa"/>
            <w:vMerge/>
            <w:hideMark/>
          </w:tcPr>
          <w:p w14:paraId="26EC71C5" w14:textId="77777777" w:rsidR="00847FFC" w:rsidRPr="00842A28" w:rsidRDefault="00847FFC" w:rsidP="00726D4E">
            <w:pPr>
              <w:pStyle w:val="Bezodstpw"/>
            </w:pPr>
          </w:p>
        </w:tc>
        <w:tc>
          <w:tcPr>
            <w:tcW w:w="1985" w:type="dxa"/>
            <w:vMerge/>
            <w:hideMark/>
          </w:tcPr>
          <w:p w14:paraId="57D54A16" w14:textId="77777777" w:rsidR="00847FFC" w:rsidRPr="00842A28" w:rsidRDefault="00847FFC" w:rsidP="00726D4E">
            <w:pPr>
              <w:pStyle w:val="Bezodstpw"/>
            </w:pPr>
          </w:p>
        </w:tc>
        <w:tc>
          <w:tcPr>
            <w:tcW w:w="2126" w:type="dxa"/>
            <w:vMerge w:val="restart"/>
            <w:shd w:val="clear" w:color="auto" w:fill="auto"/>
            <w:hideMark/>
          </w:tcPr>
          <w:p w14:paraId="2C881EB0" w14:textId="77777777" w:rsidR="00847FFC" w:rsidRPr="004D6E0D" w:rsidRDefault="00847FFC" w:rsidP="00726D4E">
            <w:pPr>
              <w:pStyle w:val="Bezodstpw"/>
              <w:rPr>
                <w:b/>
              </w:rPr>
            </w:pPr>
            <w:r w:rsidRPr="004D6E0D">
              <w:rPr>
                <w:b/>
                <w:i/>
              </w:rPr>
              <w:t>Przedsięwzięcie 2.1.4.</w:t>
            </w:r>
          </w:p>
          <w:p w14:paraId="7D0E009A" w14:textId="77777777" w:rsidR="00847FFC" w:rsidRPr="00842A28" w:rsidRDefault="00847FFC" w:rsidP="00726D4E">
            <w:pPr>
              <w:pStyle w:val="Bezodstpw"/>
            </w:pPr>
            <w:r w:rsidRPr="00842A28">
              <w:t>Promocja obszaru objętego LSR, w tym produktów lub usług lokalnych</w:t>
            </w:r>
          </w:p>
        </w:tc>
        <w:tc>
          <w:tcPr>
            <w:tcW w:w="1843" w:type="dxa"/>
            <w:hideMark/>
          </w:tcPr>
          <w:p w14:paraId="1D3A1CC4" w14:textId="61687034" w:rsidR="00847FFC" w:rsidRPr="00842A28" w:rsidRDefault="00847FFC">
            <w:pPr>
              <w:pStyle w:val="Bezodstpw"/>
            </w:pPr>
            <w:r w:rsidRPr="00842A28">
              <w:t>Liczba zrealizowanych działań promocyjnych</w:t>
            </w:r>
            <w:r>
              <w:t xml:space="preserve"> (projekt grantowy, operacja własna LGD</w:t>
            </w:r>
          </w:p>
        </w:tc>
        <w:tc>
          <w:tcPr>
            <w:tcW w:w="2126" w:type="dxa"/>
            <w:hideMark/>
          </w:tcPr>
          <w:p w14:paraId="596E58C1" w14:textId="77777777" w:rsidR="00847FFC" w:rsidRPr="004D6E0D" w:rsidRDefault="00847FFC" w:rsidP="00726D4E">
            <w:pPr>
              <w:pStyle w:val="Bezodstpw"/>
              <w:rPr>
                <w:b/>
                <w:i/>
              </w:rPr>
            </w:pPr>
            <w:r w:rsidRPr="004D6E0D">
              <w:rPr>
                <w:b/>
                <w:i/>
              </w:rPr>
              <w:t>Rezultat 2.1.4.</w:t>
            </w:r>
          </w:p>
          <w:p w14:paraId="794FBDE0" w14:textId="77777777" w:rsidR="00847FFC" w:rsidRPr="00842A28" w:rsidRDefault="00847FFC" w:rsidP="00726D4E">
            <w:pPr>
              <w:pStyle w:val="Bezodstpw"/>
            </w:pPr>
            <w:r w:rsidRPr="00842A28">
              <w:t>Liczba odbiorców działań promocyjnych</w:t>
            </w:r>
          </w:p>
        </w:tc>
        <w:tc>
          <w:tcPr>
            <w:tcW w:w="1702" w:type="dxa"/>
            <w:vMerge/>
          </w:tcPr>
          <w:p w14:paraId="03342B72" w14:textId="77777777" w:rsidR="00847FFC" w:rsidRPr="00842A28" w:rsidRDefault="00847FFC" w:rsidP="00726D4E">
            <w:pPr>
              <w:pStyle w:val="Bezodstpw"/>
              <w:rPr>
                <w:i/>
              </w:rPr>
            </w:pPr>
          </w:p>
        </w:tc>
        <w:tc>
          <w:tcPr>
            <w:tcW w:w="1843" w:type="dxa"/>
            <w:vMerge w:val="restart"/>
          </w:tcPr>
          <w:p w14:paraId="03736BA4" w14:textId="77777777" w:rsidR="00847FFC" w:rsidRPr="00842A28" w:rsidRDefault="00847FFC" w:rsidP="00726D4E">
            <w:pPr>
              <w:pStyle w:val="Bezodstpw"/>
            </w:pPr>
            <w:r w:rsidRPr="00842A28">
              <w:t>Trend związany z osiedlaniem się na przedmieściach</w:t>
            </w:r>
          </w:p>
        </w:tc>
      </w:tr>
      <w:tr w:rsidR="00847FFC" w:rsidRPr="00842A28" w14:paraId="2F3992E0" w14:textId="77777777" w:rsidTr="008B3B29">
        <w:trPr>
          <w:trHeight w:val="1072"/>
          <w:jc w:val="center"/>
        </w:trPr>
        <w:tc>
          <w:tcPr>
            <w:tcW w:w="2557" w:type="dxa"/>
            <w:vMerge/>
          </w:tcPr>
          <w:p w14:paraId="2D1B8B49" w14:textId="77777777" w:rsidR="00847FFC" w:rsidRPr="00C677E2" w:rsidRDefault="00847FFC" w:rsidP="00726D4E">
            <w:pPr>
              <w:pStyle w:val="Bezodstpw"/>
              <w:rPr>
                <w:b/>
                <w:i/>
              </w:rPr>
            </w:pPr>
          </w:p>
        </w:tc>
        <w:tc>
          <w:tcPr>
            <w:tcW w:w="1441" w:type="dxa"/>
            <w:vMerge/>
          </w:tcPr>
          <w:p w14:paraId="14BB4398" w14:textId="77777777" w:rsidR="00847FFC" w:rsidRPr="00842A28" w:rsidRDefault="00847FFC" w:rsidP="00726D4E">
            <w:pPr>
              <w:pStyle w:val="Bezodstpw"/>
            </w:pPr>
          </w:p>
        </w:tc>
        <w:tc>
          <w:tcPr>
            <w:tcW w:w="1985" w:type="dxa"/>
            <w:vMerge/>
          </w:tcPr>
          <w:p w14:paraId="6F1CCA0D" w14:textId="77777777" w:rsidR="00847FFC" w:rsidRPr="00842A28" w:rsidRDefault="00847FFC" w:rsidP="00726D4E">
            <w:pPr>
              <w:pStyle w:val="Bezodstpw"/>
            </w:pPr>
          </w:p>
        </w:tc>
        <w:tc>
          <w:tcPr>
            <w:tcW w:w="2126" w:type="dxa"/>
            <w:vMerge/>
            <w:shd w:val="clear" w:color="auto" w:fill="auto"/>
          </w:tcPr>
          <w:p w14:paraId="3E803887" w14:textId="77777777" w:rsidR="00847FFC" w:rsidRPr="004D6E0D" w:rsidRDefault="00847FFC" w:rsidP="00726D4E">
            <w:pPr>
              <w:pStyle w:val="Bezodstpw"/>
              <w:rPr>
                <w:b/>
                <w:i/>
              </w:rPr>
            </w:pPr>
          </w:p>
        </w:tc>
        <w:tc>
          <w:tcPr>
            <w:tcW w:w="1843" w:type="dxa"/>
          </w:tcPr>
          <w:p w14:paraId="58056AC8" w14:textId="0A90916C" w:rsidR="00847FFC" w:rsidRPr="00842A28" w:rsidRDefault="00A75F32" w:rsidP="00847FFC">
            <w:pPr>
              <w:pStyle w:val="Bezodstpw"/>
            </w:pPr>
            <w:r w:rsidRPr="00B40352">
              <w:t>Liczba zrealizowanych projektów współpracy (</w:t>
            </w:r>
            <w:r w:rsidR="00847FFC" w:rsidRPr="00B40352">
              <w:t>Projekt współpracy</w:t>
            </w:r>
            <w:r w:rsidRPr="00B40352">
              <w:t>)</w:t>
            </w:r>
          </w:p>
        </w:tc>
        <w:tc>
          <w:tcPr>
            <w:tcW w:w="2126" w:type="dxa"/>
          </w:tcPr>
          <w:p w14:paraId="2DD49CD6" w14:textId="77777777" w:rsidR="00847FFC" w:rsidRPr="004D6E0D" w:rsidRDefault="00847FFC" w:rsidP="00847FFC">
            <w:pPr>
              <w:pStyle w:val="Bezodstpw"/>
              <w:rPr>
                <w:b/>
                <w:i/>
              </w:rPr>
            </w:pPr>
            <w:r w:rsidRPr="004D6E0D">
              <w:rPr>
                <w:b/>
                <w:i/>
              </w:rPr>
              <w:t>Rezultat 2.1.4.</w:t>
            </w:r>
          </w:p>
          <w:p w14:paraId="62DE6F65" w14:textId="60EBB082" w:rsidR="00847FFC" w:rsidRPr="004D6E0D" w:rsidRDefault="00847FFC" w:rsidP="00B27239">
            <w:pPr>
              <w:pStyle w:val="Bezodstpw"/>
              <w:rPr>
                <w:b/>
                <w:i/>
              </w:rPr>
            </w:pPr>
            <w:r w:rsidRPr="00B40352">
              <w:t>Liczba projektów skierowanych do turystów</w:t>
            </w:r>
            <w:r w:rsidR="008179E0" w:rsidRPr="00B40352">
              <w:t>/mieszkań-ców</w:t>
            </w:r>
          </w:p>
        </w:tc>
        <w:tc>
          <w:tcPr>
            <w:tcW w:w="1702" w:type="dxa"/>
            <w:vMerge/>
          </w:tcPr>
          <w:p w14:paraId="0A644F62" w14:textId="77777777" w:rsidR="00847FFC" w:rsidRPr="00842A28" w:rsidRDefault="00847FFC" w:rsidP="00726D4E">
            <w:pPr>
              <w:pStyle w:val="Bezodstpw"/>
              <w:rPr>
                <w:i/>
              </w:rPr>
            </w:pPr>
          </w:p>
        </w:tc>
        <w:tc>
          <w:tcPr>
            <w:tcW w:w="1843" w:type="dxa"/>
            <w:vMerge/>
          </w:tcPr>
          <w:p w14:paraId="45462656" w14:textId="77777777" w:rsidR="00847FFC" w:rsidRPr="00842A28" w:rsidRDefault="00847FFC" w:rsidP="00726D4E">
            <w:pPr>
              <w:pStyle w:val="Bezodstpw"/>
            </w:pPr>
          </w:p>
        </w:tc>
      </w:tr>
      <w:tr w:rsidR="00847FFC" w:rsidRPr="00842A28" w14:paraId="416D6AC3" w14:textId="77777777" w:rsidTr="008B3B29">
        <w:trPr>
          <w:trHeight w:val="1398"/>
          <w:jc w:val="center"/>
        </w:trPr>
        <w:tc>
          <w:tcPr>
            <w:tcW w:w="2557" w:type="dxa"/>
            <w:vMerge/>
          </w:tcPr>
          <w:p w14:paraId="4001386B" w14:textId="77777777" w:rsidR="00847FFC" w:rsidRPr="00842A28" w:rsidRDefault="00847FFC" w:rsidP="00726D4E">
            <w:pPr>
              <w:pStyle w:val="Bezodstpw"/>
              <w:rPr>
                <w:i/>
              </w:rPr>
            </w:pPr>
          </w:p>
        </w:tc>
        <w:tc>
          <w:tcPr>
            <w:tcW w:w="1441" w:type="dxa"/>
            <w:vMerge/>
          </w:tcPr>
          <w:p w14:paraId="09DE29A1" w14:textId="77777777" w:rsidR="00847FFC" w:rsidRPr="00842A28" w:rsidRDefault="00847FFC" w:rsidP="00726D4E">
            <w:pPr>
              <w:pStyle w:val="Bezodstpw"/>
            </w:pPr>
          </w:p>
        </w:tc>
        <w:tc>
          <w:tcPr>
            <w:tcW w:w="1985" w:type="dxa"/>
            <w:vMerge/>
          </w:tcPr>
          <w:p w14:paraId="2AEFC747" w14:textId="77777777" w:rsidR="00847FFC" w:rsidRPr="00842A28" w:rsidRDefault="00847FFC" w:rsidP="00726D4E">
            <w:pPr>
              <w:pStyle w:val="Bezodstpw"/>
            </w:pPr>
          </w:p>
        </w:tc>
        <w:tc>
          <w:tcPr>
            <w:tcW w:w="2126" w:type="dxa"/>
            <w:shd w:val="clear" w:color="auto" w:fill="auto"/>
          </w:tcPr>
          <w:p w14:paraId="4BBCB4B3" w14:textId="77777777" w:rsidR="00847FFC" w:rsidRPr="00FE530D" w:rsidRDefault="00847FFC" w:rsidP="00FE530D">
            <w:r w:rsidRPr="00FE530D">
              <w:rPr>
                <w:b/>
              </w:rPr>
              <w:t>Przedsięwzięcie 2.1.5</w:t>
            </w:r>
            <w:r>
              <w:t xml:space="preserve"> </w:t>
            </w:r>
            <w:r w:rsidRPr="00FE530D">
              <w:t xml:space="preserve">Tworzenie, oznakowanie </w:t>
            </w:r>
            <w:r>
              <w:t>i promocja szlaków turystycznych</w:t>
            </w:r>
          </w:p>
        </w:tc>
        <w:tc>
          <w:tcPr>
            <w:tcW w:w="1843" w:type="dxa"/>
          </w:tcPr>
          <w:p w14:paraId="216D22ED" w14:textId="0930266C" w:rsidR="00847FFC" w:rsidRPr="00842A28" w:rsidRDefault="00847FFC" w:rsidP="00A75F32">
            <w:pPr>
              <w:pStyle w:val="Bezodstpw"/>
            </w:pPr>
            <w:r w:rsidRPr="00842A28">
              <w:t xml:space="preserve">Liczba </w:t>
            </w:r>
            <w:r w:rsidR="00A75F32" w:rsidRPr="00B40352">
              <w:t>zrealizowanych</w:t>
            </w:r>
            <w:r w:rsidRPr="00B40352">
              <w:t xml:space="preserve"> </w:t>
            </w:r>
            <w:r w:rsidRPr="00842A28">
              <w:t>projektów współpracy</w:t>
            </w:r>
          </w:p>
        </w:tc>
        <w:tc>
          <w:tcPr>
            <w:tcW w:w="2126" w:type="dxa"/>
          </w:tcPr>
          <w:p w14:paraId="72E1A726" w14:textId="7EA57060" w:rsidR="00847FFC" w:rsidRPr="004D6E0D" w:rsidRDefault="00847FFC" w:rsidP="00726D4E">
            <w:pPr>
              <w:pStyle w:val="Bezodstpw"/>
              <w:rPr>
                <w:b/>
                <w:i/>
              </w:rPr>
            </w:pPr>
            <w:r w:rsidRPr="004D6E0D">
              <w:rPr>
                <w:b/>
                <w:i/>
              </w:rPr>
              <w:t>Rezultat 2.1.</w:t>
            </w:r>
            <w:r>
              <w:rPr>
                <w:b/>
                <w:i/>
              </w:rPr>
              <w:t>5</w:t>
            </w:r>
            <w:r w:rsidRPr="004D6E0D">
              <w:rPr>
                <w:b/>
                <w:i/>
              </w:rPr>
              <w:t>.</w:t>
            </w:r>
          </w:p>
          <w:p w14:paraId="55D660D4" w14:textId="65B36368" w:rsidR="00847FFC" w:rsidRPr="00842A28" w:rsidRDefault="00847FFC" w:rsidP="00726D4E">
            <w:pPr>
              <w:pStyle w:val="Bezodstpw"/>
            </w:pPr>
            <w:r w:rsidRPr="00842A28">
              <w:t>Liczba projektów skierowanych do turystów</w:t>
            </w:r>
            <w:r>
              <w:t xml:space="preserve"> </w:t>
            </w:r>
          </w:p>
        </w:tc>
        <w:tc>
          <w:tcPr>
            <w:tcW w:w="1702" w:type="dxa"/>
            <w:vMerge/>
          </w:tcPr>
          <w:p w14:paraId="1C4D80F5" w14:textId="77777777" w:rsidR="00847FFC" w:rsidRPr="00842A28" w:rsidRDefault="00847FFC" w:rsidP="00726D4E">
            <w:pPr>
              <w:pStyle w:val="Bezodstpw"/>
              <w:rPr>
                <w:i/>
              </w:rPr>
            </w:pPr>
          </w:p>
        </w:tc>
        <w:tc>
          <w:tcPr>
            <w:tcW w:w="1843" w:type="dxa"/>
            <w:vMerge/>
          </w:tcPr>
          <w:p w14:paraId="6458E59B" w14:textId="77777777" w:rsidR="00847FFC" w:rsidRPr="00842A28" w:rsidRDefault="00847FFC" w:rsidP="00726D4E">
            <w:pPr>
              <w:pStyle w:val="Bezodstpw"/>
            </w:pPr>
          </w:p>
        </w:tc>
      </w:tr>
      <w:tr w:rsidR="00726D4E" w:rsidRPr="00842A28" w14:paraId="3DF1F589" w14:textId="77777777" w:rsidTr="00726D4E">
        <w:trPr>
          <w:trHeight w:val="2382"/>
          <w:jc w:val="center"/>
        </w:trPr>
        <w:tc>
          <w:tcPr>
            <w:tcW w:w="2557" w:type="dxa"/>
            <w:hideMark/>
          </w:tcPr>
          <w:p w14:paraId="1DA5938F" w14:textId="77777777" w:rsidR="00726D4E" w:rsidRPr="00C677E2" w:rsidRDefault="00726D4E" w:rsidP="00726D4E">
            <w:pPr>
              <w:pStyle w:val="Bezodstpw"/>
              <w:rPr>
                <w:b/>
              </w:rPr>
            </w:pPr>
            <w:r w:rsidRPr="00C677E2">
              <w:rPr>
                <w:b/>
                <w:i/>
              </w:rPr>
              <w:t xml:space="preserve">Problem/ </w:t>
            </w:r>
            <w:r w:rsidRPr="00C677E2">
              <w:rPr>
                <w:b/>
                <w:i/>
              </w:rPr>
              <w:br/>
              <w:t>Wyzwanie 3.1</w:t>
            </w:r>
          </w:p>
          <w:p w14:paraId="741A8AD2" w14:textId="77777777" w:rsidR="00726D4E" w:rsidRPr="00842A28" w:rsidRDefault="00726D4E" w:rsidP="00726D4E">
            <w:pPr>
              <w:pStyle w:val="Bezodstpw"/>
            </w:pPr>
            <w:r w:rsidRPr="00842A28">
              <w:t>Podnoszenie kompetencji młodych osób</w:t>
            </w:r>
          </w:p>
        </w:tc>
        <w:tc>
          <w:tcPr>
            <w:tcW w:w="1441" w:type="dxa"/>
            <w:vMerge w:val="restart"/>
            <w:hideMark/>
          </w:tcPr>
          <w:p w14:paraId="394C8B22" w14:textId="77777777" w:rsidR="00726D4E" w:rsidRPr="00C677E2" w:rsidRDefault="00726D4E" w:rsidP="00726D4E">
            <w:pPr>
              <w:pStyle w:val="Bezodstpw"/>
              <w:rPr>
                <w:b/>
              </w:rPr>
            </w:pPr>
            <w:r w:rsidRPr="00C677E2">
              <w:rPr>
                <w:b/>
                <w:i/>
              </w:rPr>
              <w:t>Cel ogólny 3</w:t>
            </w:r>
          </w:p>
          <w:p w14:paraId="4882601B" w14:textId="77777777" w:rsidR="00726D4E" w:rsidRPr="00842A28" w:rsidRDefault="00726D4E" w:rsidP="00726D4E">
            <w:pPr>
              <w:pStyle w:val="Bezodstpw"/>
            </w:pPr>
            <w:r w:rsidRPr="00842A28">
              <w:t>Wzmocnienie kapitału społecznego lokalnej społeczności</w:t>
            </w:r>
          </w:p>
        </w:tc>
        <w:tc>
          <w:tcPr>
            <w:tcW w:w="1985" w:type="dxa"/>
            <w:vMerge w:val="restart"/>
            <w:hideMark/>
          </w:tcPr>
          <w:p w14:paraId="4CADD3F5" w14:textId="77777777" w:rsidR="00726D4E" w:rsidRPr="00C677E2" w:rsidRDefault="00726D4E" w:rsidP="00726D4E">
            <w:pPr>
              <w:pStyle w:val="Bezodstpw"/>
              <w:rPr>
                <w:b/>
              </w:rPr>
            </w:pPr>
            <w:r w:rsidRPr="00C677E2">
              <w:rPr>
                <w:b/>
                <w:i/>
              </w:rPr>
              <w:t>Cel szczegółowy 3.1.</w:t>
            </w:r>
          </w:p>
          <w:p w14:paraId="43A94A46" w14:textId="77777777" w:rsidR="00726D4E" w:rsidRPr="00842A28" w:rsidRDefault="00726D4E" w:rsidP="00726D4E">
            <w:pPr>
              <w:pStyle w:val="Bezodstpw"/>
            </w:pPr>
            <w:r w:rsidRPr="00842A28">
              <w:t>Podnoszenie wiedzy społeczności lokalnej i pobudzanie współpracy na obszarze LGD</w:t>
            </w:r>
          </w:p>
        </w:tc>
        <w:tc>
          <w:tcPr>
            <w:tcW w:w="2126" w:type="dxa"/>
            <w:vMerge w:val="restart"/>
            <w:hideMark/>
          </w:tcPr>
          <w:p w14:paraId="50934B53" w14:textId="77777777" w:rsidR="00726D4E" w:rsidRPr="00C677E2" w:rsidRDefault="00726D4E" w:rsidP="00726D4E">
            <w:pPr>
              <w:pStyle w:val="Bezodstpw"/>
              <w:rPr>
                <w:b/>
              </w:rPr>
            </w:pPr>
            <w:r w:rsidRPr="00C677E2">
              <w:rPr>
                <w:b/>
                <w:i/>
              </w:rPr>
              <w:t>Przedsięwzięcie 3.1.1.</w:t>
            </w:r>
          </w:p>
          <w:p w14:paraId="3DBD9E92" w14:textId="77777777" w:rsidR="00726D4E" w:rsidRPr="00842A28" w:rsidRDefault="00726D4E" w:rsidP="00726D4E">
            <w:pPr>
              <w:pStyle w:val="Bezodstpw"/>
            </w:pPr>
            <w:r w:rsidRPr="00842A28">
              <w:t>Lokalna sieć innowacji</w:t>
            </w:r>
          </w:p>
        </w:tc>
        <w:tc>
          <w:tcPr>
            <w:tcW w:w="1843" w:type="dxa"/>
            <w:hideMark/>
          </w:tcPr>
          <w:p w14:paraId="2E7924B3" w14:textId="25962CDF" w:rsidR="00726D4E" w:rsidRPr="00842A28" w:rsidRDefault="00726D4E" w:rsidP="004E4D83">
            <w:pPr>
              <w:pStyle w:val="Bezodstpw"/>
            </w:pPr>
            <w:r w:rsidRPr="00842A28">
              <w:t xml:space="preserve">Liczba operacji ukierunkowanych na innowacje, w tym liczba operacji polegających na wypracowaniu innowacyjnych rozwiązań z udziałem </w:t>
            </w:r>
            <w:r w:rsidR="004E4D83">
              <w:t>osób do 35 roku życia</w:t>
            </w:r>
          </w:p>
        </w:tc>
        <w:tc>
          <w:tcPr>
            <w:tcW w:w="2126" w:type="dxa"/>
            <w:hideMark/>
          </w:tcPr>
          <w:p w14:paraId="7881C2D0" w14:textId="77777777" w:rsidR="00726D4E" w:rsidRPr="004D6E0D" w:rsidRDefault="00726D4E" w:rsidP="00726D4E">
            <w:pPr>
              <w:pStyle w:val="Bezodstpw"/>
              <w:rPr>
                <w:b/>
              </w:rPr>
            </w:pPr>
            <w:r w:rsidRPr="004D6E0D">
              <w:rPr>
                <w:b/>
                <w:i/>
              </w:rPr>
              <w:t>Rezultat 3.1.</w:t>
            </w:r>
          </w:p>
          <w:p w14:paraId="251B92F6" w14:textId="77777777" w:rsidR="00726D4E" w:rsidRPr="00842A28" w:rsidRDefault="00726D4E" w:rsidP="00726D4E">
            <w:pPr>
              <w:pStyle w:val="Bezodstpw"/>
            </w:pPr>
            <w:r w:rsidRPr="00842A28">
              <w:t>Liczba mieszkańców obszaru LGD, którzy podnieśli kompetencje</w:t>
            </w:r>
          </w:p>
        </w:tc>
        <w:tc>
          <w:tcPr>
            <w:tcW w:w="1702" w:type="dxa"/>
            <w:vMerge w:val="restart"/>
          </w:tcPr>
          <w:p w14:paraId="2DE1A256" w14:textId="77777777" w:rsidR="00726D4E" w:rsidRPr="00842A28" w:rsidRDefault="00726D4E" w:rsidP="00726D4E">
            <w:pPr>
              <w:pStyle w:val="Bezodstpw"/>
            </w:pPr>
            <w:r w:rsidRPr="00842A28">
              <w:t>Wzrost liczby organizacji pozarządowych</w:t>
            </w:r>
          </w:p>
        </w:tc>
        <w:tc>
          <w:tcPr>
            <w:tcW w:w="1843" w:type="dxa"/>
          </w:tcPr>
          <w:p w14:paraId="441D9535" w14:textId="77777777" w:rsidR="00726D4E" w:rsidRPr="00842A28" w:rsidRDefault="00726D4E" w:rsidP="00726D4E">
            <w:pPr>
              <w:pStyle w:val="Bezodstpw"/>
            </w:pPr>
            <w:r w:rsidRPr="00842A28">
              <w:t>Zmiany społeczne powodujące starzenie się społeczeństwa</w:t>
            </w:r>
          </w:p>
        </w:tc>
      </w:tr>
      <w:tr w:rsidR="00726D4E" w:rsidRPr="00842A28" w14:paraId="0164C3B9" w14:textId="77777777" w:rsidTr="00384381">
        <w:tblPrEx>
          <w:tblW w:w="15623" w:type="dxa"/>
          <w:jc w:val="center"/>
          <w:tblLayout w:type="fixed"/>
          <w:tblPrExChange w:id="50" w:author="Konto Microsoft" w:date="2023-06-29T13:42:00Z">
            <w:tblPrEx>
              <w:tblW w:w="15623" w:type="dxa"/>
              <w:jc w:val="center"/>
              <w:tblLayout w:type="fixed"/>
            </w:tblPrEx>
          </w:tblPrExChange>
        </w:tblPrEx>
        <w:trPr>
          <w:trHeight w:val="665"/>
          <w:jc w:val="center"/>
          <w:trPrChange w:id="51" w:author="Konto Microsoft" w:date="2023-06-29T13:42:00Z">
            <w:trPr>
              <w:trHeight w:val="665"/>
              <w:jc w:val="center"/>
            </w:trPr>
          </w:trPrChange>
        </w:trPr>
        <w:tc>
          <w:tcPr>
            <w:tcW w:w="2557" w:type="dxa"/>
            <w:vMerge w:val="restart"/>
            <w:hideMark/>
            <w:tcPrChange w:id="52" w:author="Konto Microsoft" w:date="2023-06-29T13:42:00Z">
              <w:tcPr>
                <w:tcW w:w="2557" w:type="dxa"/>
                <w:vMerge w:val="restart"/>
                <w:hideMark/>
              </w:tcPr>
            </w:tcPrChange>
          </w:tcPr>
          <w:p w14:paraId="06655619" w14:textId="77777777" w:rsidR="00726D4E" w:rsidRPr="00C677E2" w:rsidRDefault="00726D4E" w:rsidP="00726D4E">
            <w:pPr>
              <w:pStyle w:val="Bezodstpw"/>
              <w:rPr>
                <w:b/>
              </w:rPr>
            </w:pPr>
            <w:r w:rsidRPr="00C677E2">
              <w:rPr>
                <w:b/>
                <w:i/>
              </w:rPr>
              <w:t xml:space="preserve">Problem/ </w:t>
            </w:r>
            <w:r w:rsidRPr="00C677E2">
              <w:rPr>
                <w:b/>
                <w:i/>
              </w:rPr>
              <w:br/>
              <w:t>Wyzwanie 3.2</w:t>
            </w:r>
          </w:p>
          <w:p w14:paraId="78A4C1F0" w14:textId="77777777" w:rsidR="00726D4E" w:rsidRPr="00842A28" w:rsidRDefault="00726D4E" w:rsidP="00726D4E">
            <w:pPr>
              <w:pStyle w:val="Bezodstpw"/>
            </w:pPr>
            <w:r w:rsidRPr="00842A28">
              <w:t>Podnoszenie świadomości ekologicznej mieszkańców</w:t>
            </w:r>
          </w:p>
        </w:tc>
        <w:tc>
          <w:tcPr>
            <w:tcW w:w="1441" w:type="dxa"/>
            <w:vMerge/>
            <w:hideMark/>
            <w:tcPrChange w:id="53" w:author="Konto Microsoft" w:date="2023-06-29T13:42:00Z">
              <w:tcPr>
                <w:tcW w:w="1441" w:type="dxa"/>
                <w:vMerge/>
                <w:hideMark/>
              </w:tcPr>
            </w:tcPrChange>
          </w:tcPr>
          <w:p w14:paraId="63B1119E" w14:textId="77777777" w:rsidR="00726D4E" w:rsidRPr="00842A28" w:rsidRDefault="00726D4E" w:rsidP="00726D4E">
            <w:pPr>
              <w:pStyle w:val="Bezodstpw"/>
            </w:pPr>
          </w:p>
        </w:tc>
        <w:tc>
          <w:tcPr>
            <w:tcW w:w="1985" w:type="dxa"/>
            <w:vMerge/>
            <w:hideMark/>
            <w:tcPrChange w:id="54" w:author="Konto Microsoft" w:date="2023-06-29T13:42:00Z">
              <w:tcPr>
                <w:tcW w:w="1985" w:type="dxa"/>
                <w:vMerge/>
                <w:hideMark/>
              </w:tcPr>
            </w:tcPrChange>
          </w:tcPr>
          <w:p w14:paraId="1AFDB6F0" w14:textId="77777777" w:rsidR="00726D4E" w:rsidRPr="00842A28" w:rsidRDefault="00726D4E" w:rsidP="00726D4E">
            <w:pPr>
              <w:pStyle w:val="Bezodstpw"/>
            </w:pPr>
          </w:p>
        </w:tc>
        <w:tc>
          <w:tcPr>
            <w:tcW w:w="2126" w:type="dxa"/>
            <w:vMerge/>
            <w:hideMark/>
            <w:tcPrChange w:id="55" w:author="Konto Microsoft" w:date="2023-06-29T13:42:00Z">
              <w:tcPr>
                <w:tcW w:w="2126" w:type="dxa"/>
                <w:vMerge/>
                <w:hideMark/>
              </w:tcPr>
            </w:tcPrChange>
          </w:tcPr>
          <w:p w14:paraId="125FD52E" w14:textId="77777777" w:rsidR="00726D4E" w:rsidRPr="00842A28" w:rsidRDefault="00726D4E" w:rsidP="00726D4E">
            <w:pPr>
              <w:pStyle w:val="Bezodstpw"/>
            </w:pPr>
          </w:p>
        </w:tc>
        <w:tc>
          <w:tcPr>
            <w:tcW w:w="1843" w:type="dxa"/>
            <w:tcPrChange w:id="56" w:author="Konto Microsoft" w:date="2023-06-29T13:42:00Z">
              <w:tcPr>
                <w:tcW w:w="1843" w:type="dxa"/>
              </w:tcPr>
            </w:tcPrChange>
          </w:tcPr>
          <w:p w14:paraId="0181FDD6" w14:textId="62FF6BA6" w:rsidR="00726D4E" w:rsidRPr="00842A28" w:rsidRDefault="00BC4098" w:rsidP="00726D4E">
            <w:pPr>
              <w:pStyle w:val="Bezodstpw"/>
            </w:pPr>
            <w:del w:id="57" w:author="Konto Microsoft" w:date="2023-06-29T13:42:00Z">
              <w:r w:rsidRPr="00BC4098" w:rsidDel="00384381">
                <w:delText>Liczba oddolnych koncepcji rozwoju -  Smart Village</w:delText>
              </w:r>
            </w:del>
          </w:p>
        </w:tc>
        <w:tc>
          <w:tcPr>
            <w:tcW w:w="2126" w:type="dxa"/>
            <w:tcPrChange w:id="58" w:author="Konto Microsoft" w:date="2023-06-29T13:42:00Z">
              <w:tcPr>
                <w:tcW w:w="2126" w:type="dxa"/>
              </w:tcPr>
            </w:tcPrChange>
          </w:tcPr>
          <w:p w14:paraId="72F3B017" w14:textId="7A1DC444" w:rsidR="00726D4E" w:rsidRPr="00842A28" w:rsidRDefault="00BC4098" w:rsidP="00726D4E">
            <w:pPr>
              <w:pStyle w:val="Bezodstpw"/>
            </w:pPr>
            <w:del w:id="59" w:author="Konto Microsoft" w:date="2023-06-29T13:42:00Z">
              <w:r w:rsidRPr="00BC4098" w:rsidDel="00384381">
                <w:delText>Liczba miejscowości objętych oddolnymi koncepcjami rozwoju smart villages</w:delText>
              </w:r>
            </w:del>
          </w:p>
        </w:tc>
        <w:tc>
          <w:tcPr>
            <w:tcW w:w="1702" w:type="dxa"/>
            <w:vMerge/>
            <w:tcPrChange w:id="60" w:author="Konto Microsoft" w:date="2023-06-29T13:42:00Z">
              <w:tcPr>
                <w:tcW w:w="1702" w:type="dxa"/>
                <w:vMerge/>
              </w:tcPr>
            </w:tcPrChange>
          </w:tcPr>
          <w:p w14:paraId="09B748CA" w14:textId="77777777" w:rsidR="00726D4E" w:rsidRPr="00842A28" w:rsidRDefault="00726D4E" w:rsidP="00726D4E">
            <w:pPr>
              <w:pStyle w:val="Bezodstpw"/>
            </w:pPr>
          </w:p>
        </w:tc>
        <w:tc>
          <w:tcPr>
            <w:tcW w:w="1843" w:type="dxa"/>
            <w:vMerge w:val="restart"/>
            <w:tcPrChange w:id="61" w:author="Konto Microsoft" w:date="2023-06-29T13:42:00Z">
              <w:tcPr>
                <w:tcW w:w="1843" w:type="dxa"/>
                <w:vMerge w:val="restart"/>
              </w:tcPr>
            </w:tcPrChange>
          </w:tcPr>
          <w:p w14:paraId="577011B9" w14:textId="77777777" w:rsidR="00726D4E" w:rsidRPr="00842A28" w:rsidRDefault="00726D4E" w:rsidP="00726D4E">
            <w:pPr>
              <w:pStyle w:val="Bezodstpw"/>
            </w:pPr>
            <w:r w:rsidRPr="00842A28">
              <w:t>Trend związany z osiedlaniem się na przedmieściach</w:t>
            </w:r>
          </w:p>
        </w:tc>
      </w:tr>
      <w:tr w:rsidR="00726D4E" w:rsidRPr="00842A28" w14:paraId="5FC3F84A" w14:textId="77777777" w:rsidTr="00726D4E">
        <w:trPr>
          <w:trHeight w:val="1808"/>
          <w:jc w:val="center"/>
        </w:trPr>
        <w:tc>
          <w:tcPr>
            <w:tcW w:w="2557" w:type="dxa"/>
            <w:vMerge/>
            <w:hideMark/>
          </w:tcPr>
          <w:p w14:paraId="11B537B3" w14:textId="77777777" w:rsidR="00726D4E" w:rsidRPr="00842A28" w:rsidRDefault="00726D4E" w:rsidP="00726D4E">
            <w:pPr>
              <w:pStyle w:val="Bezodstpw"/>
            </w:pPr>
          </w:p>
        </w:tc>
        <w:tc>
          <w:tcPr>
            <w:tcW w:w="1441" w:type="dxa"/>
            <w:vMerge/>
            <w:hideMark/>
          </w:tcPr>
          <w:p w14:paraId="702676F0" w14:textId="77777777" w:rsidR="00726D4E" w:rsidRPr="00842A28" w:rsidRDefault="00726D4E" w:rsidP="00726D4E">
            <w:pPr>
              <w:pStyle w:val="Bezodstpw"/>
            </w:pPr>
          </w:p>
        </w:tc>
        <w:tc>
          <w:tcPr>
            <w:tcW w:w="1985" w:type="dxa"/>
            <w:vMerge w:val="restart"/>
            <w:hideMark/>
          </w:tcPr>
          <w:p w14:paraId="0EADC146" w14:textId="77777777" w:rsidR="00726D4E" w:rsidRPr="00C677E2" w:rsidRDefault="00726D4E" w:rsidP="00726D4E">
            <w:pPr>
              <w:pStyle w:val="Bezodstpw"/>
              <w:rPr>
                <w:b/>
              </w:rPr>
            </w:pPr>
            <w:r w:rsidRPr="00C677E2">
              <w:rPr>
                <w:b/>
                <w:i/>
              </w:rPr>
              <w:t>Cel szczegółowy 3.2.</w:t>
            </w:r>
          </w:p>
          <w:p w14:paraId="3ADC61D6" w14:textId="77777777" w:rsidR="00726D4E" w:rsidRPr="00842A28" w:rsidRDefault="00726D4E" w:rsidP="00726D4E">
            <w:pPr>
              <w:pStyle w:val="Bezodstpw"/>
            </w:pPr>
            <w:r w:rsidRPr="00842A28">
              <w:t>Rozwiązywanie lokalnych problemów poprzez zastosowanie innowacyjnych rozwiązań społecznych</w:t>
            </w:r>
          </w:p>
        </w:tc>
        <w:tc>
          <w:tcPr>
            <w:tcW w:w="2126" w:type="dxa"/>
            <w:vMerge w:val="restart"/>
            <w:hideMark/>
          </w:tcPr>
          <w:p w14:paraId="33A22C8E" w14:textId="77777777" w:rsidR="00726D4E" w:rsidRPr="00C677E2" w:rsidRDefault="00726D4E" w:rsidP="00726D4E">
            <w:pPr>
              <w:pStyle w:val="Bezodstpw"/>
              <w:rPr>
                <w:b/>
                <w:i/>
              </w:rPr>
            </w:pPr>
            <w:r w:rsidRPr="00C677E2">
              <w:rPr>
                <w:b/>
                <w:i/>
              </w:rPr>
              <w:t>Przedsięwzięcie 3.2.1.</w:t>
            </w:r>
          </w:p>
          <w:p w14:paraId="6F9406F2" w14:textId="77777777" w:rsidR="00726D4E" w:rsidRPr="00842A28" w:rsidRDefault="00726D4E" w:rsidP="00726D4E">
            <w:pPr>
              <w:pStyle w:val="Bezodstpw"/>
            </w:pPr>
            <w:r w:rsidRPr="00842A28">
              <w:t>Działania na rzecz integracji mieszkańców, ochrony środowiska oraz przeciwdziałania zmianom klimatu</w:t>
            </w:r>
          </w:p>
        </w:tc>
        <w:tc>
          <w:tcPr>
            <w:tcW w:w="1843" w:type="dxa"/>
            <w:vMerge w:val="restart"/>
            <w:hideMark/>
          </w:tcPr>
          <w:p w14:paraId="1CDB5712" w14:textId="77777777" w:rsidR="00726D4E" w:rsidRPr="00842A28" w:rsidRDefault="00726D4E" w:rsidP="00726D4E">
            <w:pPr>
              <w:pStyle w:val="Bezodstpw"/>
              <w:rPr>
                <w:highlight w:val="yellow"/>
              </w:rPr>
            </w:pPr>
            <w:r w:rsidRPr="00842A28">
              <w:t>Liczba wdrożonych innowacyjnych rozwiązań</w:t>
            </w:r>
          </w:p>
        </w:tc>
        <w:tc>
          <w:tcPr>
            <w:tcW w:w="2126" w:type="dxa"/>
            <w:vMerge w:val="restart"/>
            <w:hideMark/>
          </w:tcPr>
          <w:p w14:paraId="25A80969" w14:textId="77777777" w:rsidR="00726D4E" w:rsidRPr="00C677E2" w:rsidRDefault="00726D4E" w:rsidP="00726D4E">
            <w:pPr>
              <w:pStyle w:val="Bezodstpw"/>
              <w:rPr>
                <w:b/>
              </w:rPr>
            </w:pPr>
            <w:r w:rsidRPr="00C677E2">
              <w:rPr>
                <w:b/>
                <w:i/>
              </w:rPr>
              <w:t>Rezultat 3.2.</w:t>
            </w:r>
          </w:p>
          <w:p w14:paraId="3A7DB9A4" w14:textId="77777777" w:rsidR="00726D4E" w:rsidRPr="00842A28" w:rsidRDefault="00726D4E" w:rsidP="00726D4E">
            <w:pPr>
              <w:pStyle w:val="Bezodstpw"/>
            </w:pPr>
            <w:r w:rsidRPr="00842A28">
              <w:t>Liczba mieszkańców obszaru LGD zaangażowanych w operacje mające na celu rozwiązanie lokalnych problemów</w:t>
            </w:r>
          </w:p>
        </w:tc>
        <w:tc>
          <w:tcPr>
            <w:tcW w:w="1702" w:type="dxa"/>
            <w:vMerge/>
          </w:tcPr>
          <w:p w14:paraId="0447A0C6" w14:textId="77777777" w:rsidR="00726D4E" w:rsidRPr="00842A28" w:rsidRDefault="00726D4E" w:rsidP="00726D4E">
            <w:pPr>
              <w:pStyle w:val="Bezodstpw"/>
              <w:rPr>
                <w:i/>
              </w:rPr>
            </w:pPr>
          </w:p>
        </w:tc>
        <w:tc>
          <w:tcPr>
            <w:tcW w:w="1843" w:type="dxa"/>
            <w:vMerge/>
          </w:tcPr>
          <w:p w14:paraId="4AEF7763" w14:textId="77777777" w:rsidR="00726D4E" w:rsidRPr="00842A28" w:rsidRDefault="00726D4E" w:rsidP="00726D4E">
            <w:pPr>
              <w:pStyle w:val="Bezodstpw"/>
            </w:pPr>
          </w:p>
        </w:tc>
      </w:tr>
      <w:tr w:rsidR="00726D4E" w:rsidRPr="00842A28" w14:paraId="235A656F" w14:textId="77777777" w:rsidTr="00726D4E">
        <w:trPr>
          <w:trHeight w:val="469"/>
          <w:jc w:val="center"/>
        </w:trPr>
        <w:tc>
          <w:tcPr>
            <w:tcW w:w="2557" w:type="dxa"/>
            <w:vMerge w:val="restart"/>
          </w:tcPr>
          <w:p w14:paraId="7C191B3A" w14:textId="77777777" w:rsidR="00726D4E" w:rsidRPr="00C677E2" w:rsidRDefault="00726D4E" w:rsidP="00726D4E">
            <w:pPr>
              <w:pStyle w:val="Bezodstpw"/>
              <w:rPr>
                <w:b/>
              </w:rPr>
            </w:pPr>
            <w:r w:rsidRPr="00C677E2">
              <w:rPr>
                <w:b/>
                <w:i/>
              </w:rPr>
              <w:t xml:space="preserve">Problem/ </w:t>
            </w:r>
            <w:r w:rsidRPr="00C677E2">
              <w:rPr>
                <w:b/>
                <w:i/>
              </w:rPr>
              <w:br/>
              <w:t>Wyzwanie 3.3</w:t>
            </w:r>
          </w:p>
          <w:p w14:paraId="6A3672EF" w14:textId="77777777" w:rsidR="00726D4E" w:rsidRPr="00842A28" w:rsidRDefault="00726D4E" w:rsidP="00726D4E">
            <w:pPr>
              <w:pStyle w:val="Bezodstpw"/>
            </w:pPr>
            <w:r w:rsidRPr="00842A28">
              <w:t xml:space="preserve">Niewystarczający stopień zaangażowania mieszkańców w lokalne sprawy </w:t>
            </w:r>
          </w:p>
        </w:tc>
        <w:tc>
          <w:tcPr>
            <w:tcW w:w="1441" w:type="dxa"/>
            <w:vMerge/>
          </w:tcPr>
          <w:p w14:paraId="45E42632" w14:textId="77777777" w:rsidR="00726D4E" w:rsidRPr="00842A28" w:rsidRDefault="00726D4E" w:rsidP="00726D4E">
            <w:pPr>
              <w:pStyle w:val="Bezodstpw"/>
            </w:pPr>
          </w:p>
        </w:tc>
        <w:tc>
          <w:tcPr>
            <w:tcW w:w="1985" w:type="dxa"/>
            <w:vMerge/>
          </w:tcPr>
          <w:p w14:paraId="5C9A312A" w14:textId="77777777" w:rsidR="00726D4E" w:rsidRPr="00842A28" w:rsidRDefault="00726D4E" w:rsidP="00726D4E">
            <w:pPr>
              <w:pStyle w:val="Bezodstpw"/>
              <w:rPr>
                <w:i/>
              </w:rPr>
            </w:pPr>
          </w:p>
        </w:tc>
        <w:tc>
          <w:tcPr>
            <w:tcW w:w="2126" w:type="dxa"/>
            <w:vMerge/>
          </w:tcPr>
          <w:p w14:paraId="225D12C5" w14:textId="77777777" w:rsidR="00726D4E" w:rsidRPr="00842A28" w:rsidRDefault="00726D4E" w:rsidP="00726D4E">
            <w:pPr>
              <w:pStyle w:val="Bezodstpw"/>
              <w:rPr>
                <w:i/>
              </w:rPr>
            </w:pPr>
          </w:p>
        </w:tc>
        <w:tc>
          <w:tcPr>
            <w:tcW w:w="1843" w:type="dxa"/>
            <w:vMerge/>
          </w:tcPr>
          <w:p w14:paraId="67A5C25E" w14:textId="77777777" w:rsidR="00726D4E" w:rsidRPr="00842A28" w:rsidRDefault="00726D4E" w:rsidP="00726D4E">
            <w:pPr>
              <w:pStyle w:val="Bezodstpw"/>
            </w:pPr>
          </w:p>
        </w:tc>
        <w:tc>
          <w:tcPr>
            <w:tcW w:w="2126" w:type="dxa"/>
            <w:vMerge/>
          </w:tcPr>
          <w:p w14:paraId="5D1E6FD5" w14:textId="77777777" w:rsidR="00726D4E" w:rsidRPr="00842A28" w:rsidRDefault="00726D4E" w:rsidP="00726D4E">
            <w:pPr>
              <w:pStyle w:val="Bezodstpw"/>
              <w:rPr>
                <w:i/>
              </w:rPr>
            </w:pPr>
          </w:p>
        </w:tc>
        <w:tc>
          <w:tcPr>
            <w:tcW w:w="1702" w:type="dxa"/>
            <w:vMerge/>
          </w:tcPr>
          <w:p w14:paraId="73B5167E" w14:textId="77777777" w:rsidR="00726D4E" w:rsidRPr="00842A28" w:rsidRDefault="00726D4E" w:rsidP="00726D4E">
            <w:pPr>
              <w:pStyle w:val="Bezodstpw"/>
              <w:rPr>
                <w:i/>
              </w:rPr>
            </w:pPr>
          </w:p>
        </w:tc>
        <w:tc>
          <w:tcPr>
            <w:tcW w:w="1843" w:type="dxa"/>
            <w:vMerge w:val="restart"/>
          </w:tcPr>
          <w:p w14:paraId="052CD0FE" w14:textId="77777777" w:rsidR="00726D4E" w:rsidRPr="00842A28" w:rsidRDefault="00726D4E" w:rsidP="00726D4E">
            <w:pPr>
              <w:pStyle w:val="Bezodstpw"/>
            </w:pPr>
            <w:r w:rsidRPr="00842A28">
              <w:t>Klęski żywiołowe</w:t>
            </w:r>
          </w:p>
        </w:tc>
      </w:tr>
      <w:tr w:rsidR="00726D4E" w:rsidRPr="00842A28" w14:paraId="5B51AF77" w14:textId="77777777" w:rsidTr="00726D4E">
        <w:trPr>
          <w:trHeight w:val="989"/>
          <w:jc w:val="center"/>
        </w:trPr>
        <w:tc>
          <w:tcPr>
            <w:tcW w:w="2557" w:type="dxa"/>
            <w:vMerge/>
          </w:tcPr>
          <w:p w14:paraId="5DF21FE6" w14:textId="77777777" w:rsidR="00726D4E" w:rsidRPr="00842A28" w:rsidRDefault="00726D4E" w:rsidP="00726D4E">
            <w:pPr>
              <w:pStyle w:val="Bezodstpw"/>
              <w:rPr>
                <w:i/>
              </w:rPr>
            </w:pPr>
          </w:p>
        </w:tc>
        <w:tc>
          <w:tcPr>
            <w:tcW w:w="1441" w:type="dxa"/>
            <w:vMerge/>
          </w:tcPr>
          <w:p w14:paraId="2CBEACD2" w14:textId="77777777" w:rsidR="00726D4E" w:rsidRPr="00842A28" w:rsidRDefault="00726D4E" w:rsidP="00726D4E">
            <w:pPr>
              <w:pStyle w:val="Bezodstpw"/>
            </w:pPr>
          </w:p>
        </w:tc>
        <w:tc>
          <w:tcPr>
            <w:tcW w:w="1985" w:type="dxa"/>
            <w:vMerge w:val="restart"/>
          </w:tcPr>
          <w:p w14:paraId="29F8CE34" w14:textId="77777777" w:rsidR="00726D4E" w:rsidRPr="00C677E2" w:rsidRDefault="00726D4E" w:rsidP="00726D4E">
            <w:pPr>
              <w:pStyle w:val="Bezodstpw"/>
              <w:rPr>
                <w:b/>
                <w:i/>
              </w:rPr>
            </w:pPr>
            <w:r w:rsidRPr="00C677E2">
              <w:rPr>
                <w:b/>
                <w:i/>
              </w:rPr>
              <w:t>Cel szczegółowy 3.3.</w:t>
            </w:r>
          </w:p>
          <w:p w14:paraId="490B7988" w14:textId="77777777" w:rsidR="00726D4E" w:rsidRPr="00842A28" w:rsidRDefault="00726D4E" w:rsidP="00726D4E">
            <w:pPr>
              <w:pStyle w:val="Bezodstpw"/>
            </w:pPr>
            <w:r w:rsidRPr="00842A28">
              <w:t>Sprawne zarządzanie realizacją LSR</w:t>
            </w:r>
          </w:p>
        </w:tc>
        <w:tc>
          <w:tcPr>
            <w:tcW w:w="2126" w:type="dxa"/>
            <w:vMerge w:val="restart"/>
          </w:tcPr>
          <w:p w14:paraId="58422BAC" w14:textId="77777777" w:rsidR="00726D4E" w:rsidRPr="00C677E2" w:rsidRDefault="00726D4E" w:rsidP="00726D4E">
            <w:pPr>
              <w:pStyle w:val="Bezodstpw"/>
              <w:rPr>
                <w:b/>
                <w:i/>
              </w:rPr>
            </w:pPr>
            <w:r w:rsidRPr="00C677E2">
              <w:rPr>
                <w:b/>
                <w:i/>
              </w:rPr>
              <w:t>Przedsięwzięcie 3.3.1.</w:t>
            </w:r>
          </w:p>
          <w:p w14:paraId="7D925A72" w14:textId="77777777" w:rsidR="00726D4E" w:rsidRPr="00842A28" w:rsidRDefault="00726D4E" w:rsidP="00726D4E">
            <w:pPr>
              <w:pStyle w:val="Bezodstpw"/>
            </w:pPr>
            <w:r w:rsidRPr="00842A28">
              <w:t>Szkolenia pracowników LGD</w:t>
            </w:r>
            <w:r>
              <w:t xml:space="preserve"> i członków organów LGD</w:t>
            </w:r>
          </w:p>
        </w:tc>
        <w:tc>
          <w:tcPr>
            <w:tcW w:w="1843" w:type="dxa"/>
            <w:vMerge w:val="restart"/>
          </w:tcPr>
          <w:p w14:paraId="72A4B601" w14:textId="77777777" w:rsidR="00726D4E" w:rsidRPr="00842A28" w:rsidRDefault="00726D4E" w:rsidP="00726D4E">
            <w:pPr>
              <w:pStyle w:val="Bezodstpw"/>
            </w:pPr>
            <w:r w:rsidRPr="00842A28">
              <w:t>Liczba osobodni szkoleń dla pracowników LGD</w:t>
            </w:r>
          </w:p>
        </w:tc>
        <w:tc>
          <w:tcPr>
            <w:tcW w:w="2126" w:type="dxa"/>
            <w:vMerge w:val="restart"/>
          </w:tcPr>
          <w:p w14:paraId="33E74877" w14:textId="77777777" w:rsidR="00726D4E" w:rsidRPr="00C677E2" w:rsidRDefault="00726D4E" w:rsidP="00726D4E">
            <w:pPr>
              <w:pStyle w:val="Bezodstpw"/>
              <w:rPr>
                <w:b/>
                <w:i/>
              </w:rPr>
            </w:pPr>
            <w:r w:rsidRPr="00C677E2">
              <w:rPr>
                <w:b/>
                <w:i/>
              </w:rPr>
              <w:t>Rezultat 3.3.</w:t>
            </w:r>
          </w:p>
          <w:p w14:paraId="4AD3B9B3" w14:textId="77777777" w:rsidR="00726D4E" w:rsidRPr="00842A28" w:rsidRDefault="00726D4E" w:rsidP="00726D4E">
            <w:pPr>
              <w:pStyle w:val="Bezodstpw"/>
            </w:pPr>
            <w:r w:rsidRPr="00842A28">
              <w:t>Liczba osób, które otrzymały wsparcie po uprzednim udzieleniu indywidualnego doradztwa w zakresie ubiegania się o wsparcie na realizację LSR, świadczonego w biurze LGD</w:t>
            </w:r>
          </w:p>
        </w:tc>
        <w:tc>
          <w:tcPr>
            <w:tcW w:w="1702" w:type="dxa"/>
            <w:vMerge/>
          </w:tcPr>
          <w:p w14:paraId="3787D1E8" w14:textId="77777777" w:rsidR="00726D4E" w:rsidRPr="00842A28" w:rsidRDefault="00726D4E" w:rsidP="00726D4E">
            <w:pPr>
              <w:pStyle w:val="Bezodstpw"/>
              <w:rPr>
                <w:i/>
              </w:rPr>
            </w:pPr>
          </w:p>
        </w:tc>
        <w:tc>
          <w:tcPr>
            <w:tcW w:w="1843" w:type="dxa"/>
            <w:vMerge/>
          </w:tcPr>
          <w:p w14:paraId="708C8EDD" w14:textId="77777777" w:rsidR="00726D4E" w:rsidRPr="00842A28" w:rsidRDefault="00726D4E" w:rsidP="00726D4E">
            <w:pPr>
              <w:pStyle w:val="Bezodstpw"/>
            </w:pPr>
          </w:p>
        </w:tc>
      </w:tr>
      <w:tr w:rsidR="00726D4E" w:rsidRPr="00842A28" w14:paraId="59C629DB" w14:textId="77777777" w:rsidTr="00726D4E">
        <w:trPr>
          <w:trHeight w:val="469"/>
          <w:jc w:val="center"/>
        </w:trPr>
        <w:tc>
          <w:tcPr>
            <w:tcW w:w="2557" w:type="dxa"/>
            <w:vMerge/>
          </w:tcPr>
          <w:p w14:paraId="67C559BF" w14:textId="77777777" w:rsidR="00726D4E" w:rsidRPr="00842A28" w:rsidRDefault="00726D4E" w:rsidP="00726D4E">
            <w:pPr>
              <w:pStyle w:val="Bezodstpw"/>
              <w:rPr>
                <w:i/>
              </w:rPr>
            </w:pPr>
          </w:p>
        </w:tc>
        <w:tc>
          <w:tcPr>
            <w:tcW w:w="1441" w:type="dxa"/>
            <w:vMerge/>
          </w:tcPr>
          <w:p w14:paraId="1910D559" w14:textId="77777777" w:rsidR="00726D4E" w:rsidRPr="00842A28" w:rsidRDefault="00726D4E" w:rsidP="00726D4E">
            <w:pPr>
              <w:pStyle w:val="Bezodstpw"/>
            </w:pPr>
          </w:p>
        </w:tc>
        <w:tc>
          <w:tcPr>
            <w:tcW w:w="1985" w:type="dxa"/>
            <w:vMerge/>
          </w:tcPr>
          <w:p w14:paraId="35D56C75" w14:textId="77777777" w:rsidR="00726D4E" w:rsidRPr="00842A28" w:rsidRDefault="00726D4E" w:rsidP="00726D4E">
            <w:pPr>
              <w:pStyle w:val="Bezodstpw"/>
              <w:rPr>
                <w:i/>
              </w:rPr>
            </w:pPr>
          </w:p>
        </w:tc>
        <w:tc>
          <w:tcPr>
            <w:tcW w:w="2126" w:type="dxa"/>
            <w:vMerge/>
          </w:tcPr>
          <w:p w14:paraId="57AE9606" w14:textId="77777777" w:rsidR="00726D4E" w:rsidRPr="00842A28" w:rsidRDefault="00726D4E" w:rsidP="00726D4E">
            <w:pPr>
              <w:pStyle w:val="Bezodstpw"/>
              <w:rPr>
                <w:i/>
              </w:rPr>
            </w:pPr>
          </w:p>
        </w:tc>
        <w:tc>
          <w:tcPr>
            <w:tcW w:w="1843" w:type="dxa"/>
            <w:vMerge/>
          </w:tcPr>
          <w:p w14:paraId="5FBE55FF" w14:textId="77777777" w:rsidR="00726D4E" w:rsidRPr="00842A28" w:rsidRDefault="00726D4E" w:rsidP="00726D4E">
            <w:pPr>
              <w:pStyle w:val="Bezodstpw"/>
            </w:pPr>
          </w:p>
        </w:tc>
        <w:tc>
          <w:tcPr>
            <w:tcW w:w="2126" w:type="dxa"/>
            <w:vMerge/>
          </w:tcPr>
          <w:p w14:paraId="23F5EE1B" w14:textId="77777777" w:rsidR="00726D4E" w:rsidRPr="00842A28" w:rsidRDefault="00726D4E" w:rsidP="00726D4E">
            <w:pPr>
              <w:pStyle w:val="Bezodstpw"/>
              <w:rPr>
                <w:i/>
              </w:rPr>
            </w:pPr>
          </w:p>
        </w:tc>
        <w:tc>
          <w:tcPr>
            <w:tcW w:w="1702" w:type="dxa"/>
            <w:vMerge/>
          </w:tcPr>
          <w:p w14:paraId="2CBC4CD0" w14:textId="77777777" w:rsidR="00726D4E" w:rsidRPr="00842A28" w:rsidRDefault="00726D4E" w:rsidP="00726D4E">
            <w:pPr>
              <w:pStyle w:val="Bezodstpw"/>
              <w:rPr>
                <w:i/>
              </w:rPr>
            </w:pPr>
          </w:p>
        </w:tc>
        <w:tc>
          <w:tcPr>
            <w:tcW w:w="1843" w:type="dxa"/>
            <w:vMerge w:val="restart"/>
          </w:tcPr>
          <w:p w14:paraId="4EDB9A95" w14:textId="77777777" w:rsidR="00726D4E" w:rsidRPr="00842A28" w:rsidRDefault="00726D4E" w:rsidP="00726D4E">
            <w:pPr>
              <w:pStyle w:val="Bezodstpw"/>
            </w:pPr>
            <w:r w:rsidRPr="00842A28">
              <w:t>Anomalie pogodowe</w:t>
            </w:r>
          </w:p>
        </w:tc>
      </w:tr>
      <w:tr w:rsidR="00726D4E" w:rsidRPr="00842A28" w14:paraId="5832A284" w14:textId="77777777" w:rsidTr="00726D4E">
        <w:trPr>
          <w:trHeight w:val="269"/>
          <w:jc w:val="center"/>
        </w:trPr>
        <w:tc>
          <w:tcPr>
            <w:tcW w:w="2557" w:type="dxa"/>
            <w:vMerge w:val="restart"/>
          </w:tcPr>
          <w:p w14:paraId="2240ADB2" w14:textId="77777777" w:rsidR="00726D4E" w:rsidRPr="00C677E2" w:rsidRDefault="00726D4E" w:rsidP="00726D4E">
            <w:pPr>
              <w:pStyle w:val="Bezodstpw"/>
              <w:rPr>
                <w:b/>
              </w:rPr>
            </w:pPr>
            <w:r w:rsidRPr="00C677E2">
              <w:rPr>
                <w:b/>
                <w:i/>
              </w:rPr>
              <w:t xml:space="preserve">Problem/ </w:t>
            </w:r>
            <w:r w:rsidRPr="00C677E2">
              <w:rPr>
                <w:b/>
                <w:i/>
              </w:rPr>
              <w:br/>
              <w:t>Wyzwanie 3.4</w:t>
            </w:r>
          </w:p>
          <w:p w14:paraId="26545829" w14:textId="77777777" w:rsidR="00726D4E" w:rsidRPr="00842A28" w:rsidRDefault="00726D4E" w:rsidP="00726D4E">
            <w:pPr>
              <w:pStyle w:val="Bezodstpw"/>
              <w:rPr>
                <w:i/>
              </w:rPr>
            </w:pPr>
            <w:r w:rsidRPr="00842A28">
              <w:t>Problemy z integracją nowych mieszkańców osiedlających się na obszarze LGD</w:t>
            </w:r>
          </w:p>
        </w:tc>
        <w:tc>
          <w:tcPr>
            <w:tcW w:w="1441" w:type="dxa"/>
            <w:vMerge/>
          </w:tcPr>
          <w:p w14:paraId="0CC6F636" w14:textId="77777777" w:rsidR="00726D4E" w:rsidRPr="00842A28" w:rsidRDefault="00726D4E" w:rsidP="00726D4E">
            <w:pPr>
              <w:pStyle w:val="Bezodstpw"/>
            </w:pPr>
          </w:p>
        </w:tc>
        <w:tc>
          <w:tcPr>
            <w:tcW w:w="1985" w:type="dxa"/>
            <w:vMerge/>
          </w:tcPr>
          <w:p w14:paraId="47E03CE0" w14:textId="77777777" w:rsidR="00726D4E" w:rsidRPr="00842A28" w:rsidRDefault="00726D4E" w:rsidP="00726D4E">
            <w:pPr>
              <w:pStyle w:val="Bezodstpw"/>
            </w:pPr>
          </w:p>
        </w:tc>
        <w:tc>
          <w:tcPr>
            <w:tcW w:w="2126" w:type="dxa"/>
            <w:vMerge/>
          </w:tcPr>
          <w:p w14:paraId="008C2D41" w14:textId="77777777" w:rsidR="00726D4E" w:rsidRPr="00842A28" w:rsidRDefault="00726D4E" w:rsidP="00726D4E">
            <w:pPr>
              <w:pStyle w:val="Bezodstpw"/>
              <w:rPr>
                <w:i/>
              </w:rPr>
            </w:pPr>
          </w:p>
        </w:tc>
        <w:tc>
          <w:tcPr>
            <w:tcW w:w="1843" w:type="dxa"/>
            <w:vMerge/>
          </w:tcPr>
          <w:p w14:paraId="1CB0BBDB" w14:textId="77777777" w:rsidR="00726D4E" w:rsidRPr="00842A28" w:rsidRDefault="00726D4E" w:rsidP="00726D4E">
            <w:pPr>
              <w:pStyle w:val="Bezodstpw"/>
            </w:pPr>
          </w:p>
        </w:tc>
        <w:tc>
          <w:tcPr>
            <w:tcW w:w="2126" w:type="dxa"/>
            <w:vMerge/>
          </w:tcPr>
          <w:p w14:paraId="43237E9A" w14:textId="77777777" w:rsidR="00726D4E" w:rsidRPr="00842A28" w:rsidRDefault="00726D4E" w:rsidP="00726D4E">
            <w:pPr>
              <w:pStyle w:val="Bezodstpw"/>
            </w:pPr>
          </w:p>
        </w:tc>
        <w:tc>
          <w:tcPr>
            <w:tcW w:w="1702" w:type="dxa"/>
            <w:vMerge/>
          </w:tcPr>
          <w:p w14:paraId="43BCA835" w14:textId="77777777" w:rsidR="00726D4E" w:rsidRPr="00842A28" w:rsidRDefault="00726D4E" w:rsidP="00726D4E">
            <w:pPr>
              <w:pStyle w:val="Bezodstpw"/>
            </w:pPr>
          </w:p>
        </w:tc>
        <w:tc>
          <w:tcPr>
            <w:tcW w:w="1843" w:type="dxa"/>
            <w:vMerge/>
          </w:tcPr>
          <w:p w14:paraId="378DDBB6" w14:textId="77777777" w:rsidR="00726D4E" w:rsidRPr="00842A28" w:rsidRDefault="00726D4E" w:rsidP="00726D4E">
            <w:pPr>
              <w:pStyle w:val="Bezodstpw"/>
            </w:pPr>
          </w:p>
        </w:tc>
      </w:tr>
      <w:tr w:rsidR="00726D4E" w:rsidRPr="00842A28" w14:paraId="5F7FA363" w14:textId="77777777" w:rsidTr="00726D4E">
        <w:trPr>
          <w:jc w:val="center"/>
        </w:trPr>
        <w:tc>
          <w:tcPr>
            <w:tcW w:w="2557" w:type="dxa"/>
            <w:vMerge/>
          </w:tcPr>
          <w:p w14:paraId="29919425" w14:textId="77777777" w:rsidR="00726D4E" w:rsidRPr="00842A28" w:rsidRDefault="00726D4E" w:rsidP="00726D4E">
            <w:pPr>
              <w:pStyle w:val="Bezodstpw"/>
              <w:rPr>
                <w:i/>
              </w:rPr>
            </w:pPr>
          </w:p>
        </w:tc>
        <w:tc>
          <w:tcPr>
            <w:tcW w:w="1441" w:type="dxa"/>
            <w:vMerge/>
          </w:tcPr>
          <w:p w14:paraId="50ED2263" w14:textId="77777777" w:rsidR="00726D4E" w:rsidRPr="00842A28" w:rsidRDefault="00726D4E" w:rsidP="00726D4E">
            <w:pPr>
              <w:pStyle w:val="Bezodstpw"/>
            </w:pPr>
          </w:p>
        </w:tc>
        <w:tc>
          <w:tcPr>
            <w:tcW w:w="1985" w:type="dxa"/>
            <w:vMerge/>
          </w:tcPr>
          <w:p w14:paraId="344D0CBA" w14:textId="77777777" w:rsidR="00726D4E" w:rsidRPr="00842A28" w:rsidRDefault="00726D4E" w:rsidP="00726D4E">
            <w:pPr>
              <w:pStyle w:val="Bezodstpw"/>
              <w:rPr>
                <w:i/>
              </w:rPr>
            </w:pPr>
          </w:p>
        </w:tc>
        <w:tc>
          <w:tcPr>
            <w:tcW w:w="2126" w:type="dxa"/>
            <w:vMerge/>
          </w:tcPr>
          <w:p w14:paraId="0AEE1078" w14:textId="77777777" w:rsidR="00726D4E" w:rsidRPr="00842A28" w:rsidRDefault="00726D4E" w:rsidP="00726D4E">
            <w:pPr>
              <w:pStyle w:val="Bezodstpw"/>
            </w:pPr>
          </w:p>
        </w:tc>
        <w:tc>
          <w:tcPr>
            <w:tcW w:w="1843" w:type="dxa"/>
          </w:tcPr>
          <w:p w14:paraId="69FA775A" w14:textId="77777777" w:rsidR="00726D4E" w:rsidRPr="00842A28" w:rsidRDefault="00726D4E" w:rsidP="00726D4E">
            <w:pPr>
              <w:pStyle w:val="Bezodstpw"/>
            </w:pPr>
            <w:r w:rsidRPr="00842A28">
              <w:t>Liczba osobodni szkoleń dla organów LGD</w:t>
            </w:r>
          </w:p>
        </w:tc>
        <w:tc>
          <w:tcPr>
            <w:tcW w:w="2126" w:type="dxa"/>
            <w:vMerge/>
          </w:tcPr>
          <w:p w14:paraId="48C19488" w14:textId="77777777" w:rsidR="00726D4E" w:rsidRPr="00842A28" w:rsidRDefault="00726D4E" w:rsidP="00726D4E">
            <w:pPr>
              <w:pStyle w:val="Bezodstpw"/>
              <w:rPr>
                <w:i/>
              </w:rPr>
            </w:pPr>
          </w:p>
        </w:tc>
        <w:tc>
          <w:tcPr>
            <w:tcW w:w="1702" w:type="dxa"/>
            <w:vMerge/>
          </w:tcPr>
          <w:p w14:paraId="456C0145" w14:textId="77777777" w:rsidR="00726D4E" w:rsidRPr="00842A28" w:rsidRDefault="00726D4E" w:rsidP="00726D4E">
            <w:pPr>
              <w:pStyle w:val="Bezodstpw"/>
              <w:rPr>
                <w:i/>
              </w:rPr>
            </w:pPr>
          </w:p>
        </w:tc>
        <w:tc>
          <w:tcPr>
            <w:tcW w:w="1843" w:type="dxa"/>
            <w:vMerge/>
          </w:tcPr>
          <w:p w14:paraId="5B798211" w14:textId="77777777" w:rsidR="00726D4E" w:rsidRPr="00842A28" w:rsidRDefault="00726D4E" w:rsidP="00726D4E">
            <w:pPr>
              <w:pStyle w:val="Bezodstpw"/>
            </w:pPr>
          </w:p>
        </w:tc>
      </w:tr>
      <w:tr w:rsidR="00726D4E" w:rsidRPr="00842A28" w14:paraId="15212347" w14:textId="77777777" w:rsidTr="00726D4E">
        <w:trPr>
          <w:jc w:val="center"/>
        </w:trPr>
        <w:tc>
          <w:tcPr>
            <w:tcW w:w="2557" w:type="dxa"/>
            <w:vMerge/>
          </w:tcPr>
          <w:p w14:paraId="3EABE54E" w14:textId="77777777" w:rsidR="00726D4E" w:rsidRPr="00842A28" w:rsidRDefault="00726D4E" w:rsidP="00726D4E">
            <w:pPr>
              <w:pStyle w:val="Bezodstpw"/>
              <w:rPr>
                <w:i/>
              </w:rPr>
            </w:pPr>
          </w:p>
        </w:tc>
        <w:tc>
          <w:tcPr>
            <w:tcW w:w="1441" w:type="dxa"/>
            <w:vMerge/>
          </w:tcPr>
          <w:p w14:paraId="6388C118" w14:textId="77777777" w:rsidR="00726D4E" w:rsidRPr="00842A28" w:rsidRDefault="00726D4E" w:rsidP="00726D4E">
            <w:pPr>
              <w:pStyle w:val="Bezodstpw"/>
            </w:pPr>
          </w:p>
        </w:tc>
        <w:tc>
          <w:tcPr>
            <w:tcW w:w="1985" w:type="dxa"/>
            <w:vMerge/>
          </w:tcPr>
          <w:p w14:paraId="106494CE" w14:textId="77777777" w:rsidR="00726D4E" w:rsidRPr="00842A28" w:rsidRDefault="00726D4E" w:rsidP="00726D4E">
            <w:pPr>
              <w:pStyle w:val="Bezodstpw"/>
              <w:rPr>
                <w:i/>
              </w:rPr>
            </w:pPr>
          </w:p>
        </w:tc>
        <w:tc>
          <w:tcPr>
            <w:tcW w:w="2126" w:type="dxa"/>
          </w:tcPr>
          <w:p w14:paraId="7DAD6991" w14:textId="77777777" w:rsidR="00726D4E" w:rsidRPr="00C677E2" w:rsidRDefault="00726D4E" w:rsidP="00726D4E">
            <w:pPr>
              <w:pStyle w:val="Bezodstpw"/>
              <w:rPr>
                <w:b/>
                <w:i/>
              </w:rPr>
            </w:pPr>
            <w:r w:rsidRPr="00C677E2">
              <w:rPr>
                <w:b/>
                <w:i/>
              </w:rPr>
              <w:t>Przedsięwzięcie 3.3.2.</w:t>
            </w:r>
          </w:p>
          <w:p w14:paraId="00B7CB80" w14:textId="77777777" w:rsidR="00726D4E" w:rsidRPr="00842A28" w:rsidRDefault="00726D4E" w:rsidP="00726D4E">
            <w:pPr>
              <w:pStyle w:val="Bezodstpw"/>
            </w:pPr>
            <w:r w:rsidRPr="00842A28">
              <w:t>Indywidualne doradztwo w biurze LGD</w:t>
            </w:r>
          </w:p>
        </w:tc>
        <w:tc>
          <w:tcPr>
            <w:tcW w:w="1843" w:type="dxa"/>
          </w:tcPr>
          <w:p w14:paraId="2606AFAA" w14:textId="77777777" w:rsidR="00726D4E" w:rsidRPr="00842A28" w:rsidRDefault="00726D4E" w:rsidP="00726D4E">
            <w:pPr>
              <w:pStyle w:val="Bezodstpw"/>
            </w:pPr>
            <w:r w:rsidRPr="00842A28">
              <w:t>Liczba podmiotów, którym udzielono indywidualnego doradztwa</w:t>
            </w:r>
          </w:p>
        </w:tc>
        <w:tc>
          <w:tcPr>
            <w:tcW w:w="2126" w:type="dxa"/>
            <w:vMerge/>
          </w:tcPr>
          <w:p w14:paraId="698DCF25" w14:textId="77777777" w:rsidR="00726D4E" w:rsidRPr="00842A28" w:rsidRDefault="00726D4E" w:rsidP="00726D4E">
            <w:pPr>
              <w:pStyle w:val="Bezodstpw"/>
              <w:rPr>
                <w:i/>
              </w:rPr>
            </w:pPr>
          </w:p>
        </w:tc>
        <w:tc>
          <w:tcPr>
            <w:tcW w:w="1702" w:type="dxa"/>
            <w:vMerge/>
          </w:tcPr>
          <w:p w14:paraId="0050A13D" w14:textId="77777777" w:rsidR="00726D4E" w:rsidRPr="00842A28" w:rsidRDefault="00726D4E" w:rsidP="00726D4E">
            <w:pPr>
              <w:pStyle w:val="Bezodstpw"/>
              <w:rPr>
                <w:i/>
              </w:rPr>
            </w:pPr>
          </w:p>
        </w:tc>
        <w:tc>
          <w:tcPr>
            <w:tcW w:w="1843" w:type="dxa"/>
            <w:vMerge w:val="restart"/>
          </w:tcPr>
          <w:p w14:paraId="3046546A" w14:textId="77777777" w:rsidR="00726D4E" w:rsidRPr="00842A28" w:rsidRDefault="00726D4E" w:rsidP="00726D4E">
            <w:pPr>
              <w:pStyle w:val="Bezodstpw"/>
            </w:pPr>
            <w:r w:rsidRPr="00842A28">
              <w:t>Współpraca z ośrodkami naukowymi</w:t>
            </w:r>
          </w:p>
        </w:tc>
      </w:tr>
      <w:tr w:rsidR="00726D4E" w:rsidRPr="00842A28" w14:paraId="69D6F355" w14:textId="77777777" w:rsidTr="00726D4E">
        <w:trPr>
          <w:jc w:val="center"/>
        </w:trPr>
        <w:tc>
          <w:tcPr>
            <w:tcW w:w="2557" w:type="dxa"/>
            <w:vMerge/>
          </w:tcPr>
          <w:p w14:paraId="33532892" w14:textId="77777777" w:rsidR="00726D4E" w:rsidRPr="00842A28" w:rsidRDefault="00726D4E" w:rsidP="00726D4E">
            <w:pPr>
              <w:pStyle w:val="Bezodstpw"/>
              <w:rPr>
                <w:i/>
              </w:rPr>
            </w:pPr>
          </w:p>
        </w:tc>
        <w:tc>
          <w:tcPr>
            <w:tcW w:w="1441" w:type="dxa"/>
            <w:vMerge/>
          </w:tcPr>
          <w:p w14:paraId="18483159" w14:textId="77777777" w:rsidR="00726D4E" w:rsidRPr="00842A28" w:rsidRDefault="00726D4E" w:rsidP="00726D4E">
            <w:pPr>
              <w:pStyle w:val="Bezodstpw"/>
            </w:pPr>
          </w:p>
        </w:tc>
        <w:tc>
          <w:tcPr>
            <w:tcW w:w="1985" w:type="dxa"/>
            <w:vMerge w:val="restart"/>
          </w:tcPr>
          <w:p w14:paraId="2499E1AD" w14:textId="77777777" w:rsidR="00726D4E" w:rsidRPr="00C677E2" w:rsidRDefault="00726D4E" w:rsidP="00726D4E">
            <w:pPr>
              <w:pStyle w:val="Bezodstpw"/>
              <w:rPr>
                <w:b/>
                <w:i/>
              </w:rPr>
            </w:pPr>
            <w:r w:rsidRPr="00C677E2">
              <w:rPr>
                <w:b/>
                <w:i/>
              </w:rPr>
              <w:t>Cel szczegółowy 3.4.</w:t>
            </w:r>
          </w:p>
          <w:p w14:paraId="3E73621F" w14:textId="77777777" w:rsidR="00726D4E" w:rsidRPr="00842A28" w:rsidRDefault="00726D4E" w:rsidP="00726D4E">
            <w:pPr>
              <w:pStyle w:val="Bezodstpw"/>
            </w:pPr>
            <w:r w:rsidRPr="00842A28">
              <w:t>Animacja społeczności lokalnej</w:t>
            </w:r>
          </w:p>
        </w:tc>
        <w:tc>
          <w:tcPr>
            <w:tcW w:w="2126" w:type="dxa"/>
            <w:vMerge w:val="restart"/>
          </w:tcPr>
          <w:p w14:paraId="6B88028C" w14:textId="77777777" w:rsidR="00726D4E" w:rsidRPr="00C677E2" w:rsidRDefault="00726D4E" w:rsidP="00726D4E">
            <w:pPr>
              <w:pStyle w:val="Bezodstpw"/>
              <w:rPr>
                <w:b/>
                <w:i/>
              </w:rPr>
            </w:pPr>
            <w:r w:rsidRPr="00C677E2">
              <w:rPr>
                <w:b/>
                <w:i/>
              </w:rPr>
              <w:t>Przedsięwzięcie 3.4.1.</w:t>
            </w:r>
          </w:p>
          <w:p w14:paraId="5BD6930B" w14:textId="77777777" w:rsidR="00726D4E" w:rsidRPr="00842A28" w:rsidRDefault="00726D4E" w:rsidP="00726D4E">
            <w:pPr>
              <w:pStyle w:val="Bezodstpw"/>
            </w:pPr>
            <w:r w:rsidRPr="00842A28">
              <w:t>Organizacja wydarzeń o charakterze aktywizacyjnym</w:t>
            </w:r>
          </w:p>
        </w:tc>
        <w:tc>
          <w:tcPr>
            <w:tcW w:w="1843" w:type="dxa"/>
            <w:vMerge w:val="restart"/>
          </w:tcPr>
          <w:p w14:paraId="51D3F346" w14:textId="77777777" w:rsidR="00726D4E" w:rsidRPr="00842A28" w:rsidRDefault="00726D4E" w:rsidP="00726D4E">
            <w:pPr>
              <w:pStyle w:val="Bezodstpw"/>
              <w:rPr>
                <w:highlight w:val="yellow"/>
              </w:rPr>
            </w:pPr>
            <w:r w:rsidRPr="00842A28">
              <w:t>Liczba spotkań informacyjno-konsultacyjnych LGD z mieszkańcami</w:t>
            </w:r>
          </w:p>
        </w:tc>
        <w:tc>
          <w:tcPr>
            <w:tcW w:w="2126" w:type="dxa"/>
          </w:tcPr>
          <w:p w14:paraId="4B289BF2" w14:textId="77777777" w:rsidR="00726D4E" w:rsidRPr="00C677E2" w:rsidRDefault="00726D4E" w:rsidP="00726D4E">
            <w:pPr>
              <w:pStyle w:val="Bezodstpw"/>
              <w:rPr>
                <w:b/>
                <w:i/>
              </w:rPr>
            </w:pPr>
            <w:r w:rsidRPr="00C677E2">
              <w:rPr>
                <w:b/>
                <w:i/>
              </w:rPr>
              <w:t>Rezultat 3.4.1</w:t>
            </w:r>
          </w:p>
          <w:p w14:paraId="6FF372BF" w14:textId="77777777" w:rsidR="00726D4E" w:rsidRPr="00842A28" w:rsidRDefault="00726D4E" w:rsidP="00726D4E">
            <w:pPr>
              <w:pStyle w:val="Bezodstpw"/>
            </w:pPr>
            <w:r w:rsidRPr="00842A28">
              <w:t>Liczba osób uczestniczących w spotkaniach informacyjno-konsultacyjnych</w:t>
            </w:r>
          </w:p>
        </w:tc>
        <w:tc>
          <w:tcPr>
            <w:tcW w:w="1702" w:type="dxa"/>
            <w:vMerge/>
          </w:tcPr>
          <w:p w14:paraId="6985EF70" w14:textId="77777777" w:rsidR="00726D4E" w:rsidRPr="00842A28" w:rsidRDefault="00726D4E" w:rsidP="00726D4E">
            <w:pPr>
              <w:pStyle w:val="Bezodstpw"/>
              <w:rPr>
                <w:i/>
              </w:rPr>
            </w:pPr>
          </w:p>
        </w:tc>
        <w:tc>
          <w:tcPr>
            <w:tcW w:w="1843" w:type="dxa"/>
            <w:vMerge/>
          </w:tcPr>
          <w:p w14:paraId="523F84D0" w14:textId="77777777" w:rsidR="00726D4E" w:rsidRPr="00842A28" w:rsidRDefault="00726D4E" w:rsidP="00726D4E">
            <w:pPr>
              <w:pStyle w:val="Bezodstpw"/>
            </w:pPr>
          </w:p>
        </w:tc>
      </w:tr>
      <w:tr w:rsidR="00726D4E" w:rsidRPr="00842A28" w14:paraId="2D625929" w14:textId="77777777" w:rsidTr="00726D4E">
        <w:trPr>
          <w:trHeight w:val="1597"/>
          <w:jc w:val="center"/>
        </w:trPr>
        <w:tc>
          <w:tcPr>
            <w:tcW w:w="2557" w:type="dxa"/>
            <w:vMerge/>
          </w:tcPr>
          <w:p w14:paraId="7641E090" w14:textId="77777777" w:rsidR="00726D4E" w:rsidRPr="00842A28" w:rsidRDefault="00726D4E" w:rsidP="00726D4E">
            <w:pPr>
              <w:pStyle w:val="Bezodstpw"/>
              <w:rPr>
                <w:i/>
              </w:rPr>
            </w:pPr>
          </w:p>
        </w:tc>
        <w:tc>
          <w:tcPr>
            <w:tcW w:w="1441" w:type="dxa"/>
            <w:vMerge/>
          </w:tcPr>
          <w:p w14:paraId="5850E89A" w14:textId="77777777" w:rsidR="00726D4E" w:rsidRPr="00842A28" w:rsidRDefault="00726D4E" w:rsidP="00726D4E">
            <w:pPr>
              <w:pStyle w:val="Bezodstpw"/>
            </w:pPr>
          </w:p>
        </w:tc>
        <w:tc>
          <w:tcPr>
            <w:tcW w:w="1985" w:type="dxa"/>
            <w:vMerge/>
          </w:tcPr>
          <w:p w14:paraId="32F83230" w14:textId="77777777" w:rsidR="00726D4E" w:rsidRPr="00842A28" w:rsidRDefault="00726D4E" w:rsidP="00726D4E">
            <w:pPr>
              <w:pStyle w:val="Bezodstpw"/>
              <w:rPr>
                <w:i/>
              </w:rPr>
            </w:pPr>
          </w:p>
        </w:tc>
        <w:tc>
          <w:tcPr>
            <w:tcW w:w="2126" w:type="dxa"/>
            <w:vMerge/>
          </w:tcPr>
          <w:p w14:paraId="76AA37E5" w14:textId="77777777" w:rsidR="00726D4E" w:rsidRPr="00842A28" w:rsidRDefault="00726D4E" w:rsidP="00726D4E">
            <w:pPr>
              <w:pStyle w:val="Bezodstpw"/>
              <w:rPr>
                <w:i/>
              </w:rPr>
            </w:pPr>
          </w:p>
        </w:tc>
        <w:tc>
          <w:tcPr>
            <w:tcW w:w="1843" w:type="dxa"/>
            <w:vMerge/>
          </w:tcPr>
          <w:p w14:paraId="7B2F51EF" w14:textId="77777777" w:rsidR="00726D4E" w:rsidRPr="00842A28" w:rsidRDefault="00726D4E" w:rsidP="00726D4E">
            <w:pPr>
              <w:pStyle w:val="Bezodstpw"/>
            </w:pPr>
          </w:p>
        </w:tc>
        <w:tc>
          <w:tcPr>
            <w:tcW w:w="2126" w:type="dxa"/>
          </w:tcPr>
          <w:p w14:paraId="616746DE" w14:textId="77777777" w:rsidR="00726D4E" w:rsidRPr="00C677E2" w:rsidRDefault="00726D4E" w:rsidP="00726D4E">
            <w:pPr>
              <w:pStyle w:val="Bezodstpw"/>
              <w:rPr>
                <w:b/>
              </w:rPr>
            </w:pPr>
            <w:r w:rsidRPr="00C677E2">
              <w:rPr>
                <w:b/>
              </w:rPr>
              <w:t>Rezultat 3.4.2.</w:t>
            </w:r>
          </w:p>
          <w:p w14:paraId="52169507" w14:textId="77777777" w:rsidR="00726D4E" w:rsidRPr="00842A28" w:rsidRDefault="00726D4E" w:rsidP="00726D4E">
            <w:pPr>
              <w:pStyle w:val="Bezodstpw"/>
            </w:pPr>
            <w:r w:rsidRPr="00842A28">
              <w:t>Liczba osób zadowolonych ze spotkań przeprowadzonych przez LGD</w:t>
            </w:r>
          </w:p>
        </w:tc>
        <w:tc>
          <w:tcPr>
            <w:tcW w:w="1702" w:type="dxa"/>
            <w:vMerge/>
          </w:tcPr>
          <w:p w14:paraId="47601A57" w14:textId="77777777" w:rsidR="00726D4E" w:rsidRPr="00842A28" w:rsidRDefault="00726D4E" w:rsidP="00726D4E">
            <w:pPr>
              <w:pStyle w:val="Bezodstpw"/>
              <w:rPr>
                <w:i/>
              </w:rPr>
            </w:pPr>
          </w:p>
        </w:tc>
        <w:tc>
          <w:tcPr>
            <w:tcW w:w="1843" w:type="dxa"/>
            <w:vMerge/>
          </w:tcPr>
          <w:p w14:paraId="4CDF4B8E" w14:textId="77777777" w:rsidR="00726D4E" w:rsidRPr="00842A28" w:rsidRDefault="00726D4E" w:rsidP="00726D4E">
            <w:pPr>
              <w:pStyle w:val="Bezodstpw"/>
            </w:pPr>
          </w:p>
        </w:tc>
      </w:tr>
    </w:tbl>
    <w:p w14:paraId="310333D1" w14:textId="77777777" w:rsidR="00726D4E" w:rsidRDefault="00726D4E" w:rsidP="004C5CD0">
      <w:pPr>
        <w:sectPr w:rsidR="00726D4E" w:rsidSect="008A6D2B">
          <w:pgSz w:w="16838" w:h="11906" w:orient="landscape"/>
          <w:pgMar w:top="567" w:right="567" w:bottom="567" w:left="851" w:header="709" w:footer="709" w:gutter="0"/>
          <w:cols w:space="708"/>
          <w:titlePg/>
          <w:docGrid w:linePitch="360"/>
        </w:sectPr>
      </w:pPr>
    </w:p>
    <w:p w14:paraId="62E79C0F" w14:textId="77777777" w:rsidR="00726D4E" w:rsidRPr="003A7BAC" w:rsidRDefault="00726D4E" w:rsidP="00726D4E">
      <w:pPr>
        <w:pStyle w:val="Nagwek2"/>
        <w:spacing w:line="240" w:lineRule="auto"/>
        <w:rPr>
          <w:rFonts w:asciiTheme="minorHAnsi" w:hAnsiTheme="minorHAnsi"/>
        </w:rPr>
      </w:pPr>
      <w:bookmarkStart w:id="62" w:name="_Toc122420093"/>
      <w:r w:rsidRPr="00E5079B">
        <w:rPr>
          <w:rFonts w:asciiTheme="majorHAnsi" w:hAnsiTheme="majorHAnsi"/>
        </w:rPr>
        <w:t>Źródło finansowania celów LSR. Zgodność celów LSR z celami Programu Rozwoju Obszarów Wiejskich 2014</w:t>
      </w:r>
      <w:r w:rsidRPr="003A7BAC">
        <w:rPr>
          <w:rFonts w:asciiTheme="minorHAnsi" w:hAnsiTheme="minorHAnsi"/>
        </w:rPr>
        <w:t>-2020</w:t>
      </w:r>
      <w:bookmarkEnd w:id="62"/>
    </w:p>
    <w:p w14:paraId="6A5AE20F"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 xml:space="preserve">Wdrażanie Lokalnej Strategii Rozwoju możliwe będzie dzięki wsparciu finansowemu Programu Rozwoju Obszarów Wiejskich. Składa się na nie, oprócz pomocy udzielanej beneficjentom (wkład EFRROW – Europejskiego Funduszu Rolnego na rzecz Rozwoju Obszarów Wiejskich oraz wkład budżetu państwa), także krajowy wkład środków publicznych pochodzących ze środków własnych beneficjentów będących podmiotami sektora finansów publicznych. </w:t>
      </w:r>
    </w:p>
    <w:p w14:paraId="3B9F47E5"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W perspektywie finansowej 2014-2020 Komisja Europejska wprowadziła nowy instrument terytorialny – Rozwój Lokalny Kierowany przez Społeczność (RLKS). Bazuje on na stosowanym w lata</w:t>
      </w:r>
      <w:r w:rsidR="004F225F" w:rsidRPr="009F4043">
        <w:rPr>
          <w:rFonts w:asciiTheme="minorHAnsi" w:hAnsiTheme="minorHAnsi"/>
        </w:rPr>
        <w:t>ch 2007-2013 podejściu LEADER i </w:t>
      </w:r>
      <w:r w:rsidRPr="009F4043">
        <w:rPr>
          <w:rFonts w:asciiTheme="minorHAnsi" w:hAnsiTheme="minorHAnsi"/>
        </w:rPr>
        <w:t>zachowuje jego podstawowe założenia, takie jak oddolność, terytorialność, zintegrowanie. Instrument RLKS został przypisany do 4 Funduszy: Europejskiego Funduszu na Rzecz Rozwoju Obszarów Wiejskich, Europejskiego Funduszu Morskiego i Rybackiego, Europejskiego Funduszu Rozwoju Regionalnego i Europejskiego Funduszu Społecznego. Niniejsza Lokalna Strategia Rozwoju jest strategią monofunduszową. Oznacza to, że jej realizacja będzie wspierana przez 1 z wymienionych powyżej Funduszy, a mianowicie EFRROW. Zakres tematyczny RLKS w ramach EFRROW obejmuje m.in. działania na rzecz poprawy zatrudnienia i tworzenia miejsc pr</w:t>
      </w:r>
      <w:r w:rsidR="004F225F" w:rsidRPr="009F4043">
        <w:rPr>
          <w:rFonts w:asciiTheme="minorHAnsi" w:hAnsiTheme="minorHAnsi"/>
        </w:rPr>
        <w:t>acy, przeciwdziałanie ubóstwu i </w:t>
      </w:r>
      <w:r w:rsidRPr="009F4043">
        <w:rPr>
          <w:rFonts w:asciiTheme="minorHAnsi" w:hAnsiTheme="minorHAnsi"/>
        </w:rPr>
        <w:t>wykluczeniu społecznemu, rozwój ekonomii społecznej</w:t>
      </w:r>
      <w:r w:rsidRPr="009F4043">
        <w:rPr>
          <w:rFonts w:asciiTheme="minorHAnsi" w:hAnsiTheme="minorHAnsi"/>
          <w:i/>
        </w:rPr>
        <w:t xml:space="preserve">. </w:t>
      </w:r>
      <w:r w:rsidRPr="009F4043">
        <w:rPr>
          <w:rFonts w:asciiTheme="minorHAnsi" w:hAnsiTheme="minorHAnsi"/>
        </w:rPr>
        <w:t>LSR wdrażana będzie w ramach realizacji objętego Programem Rozwoju Obszarów Wiejskich 2014-2020 działania 19 „Wsparcie dla rozwoju lokalnego w ramach inicjatywy LEADER”. Działanie LEADER realizuje między innymi cel szczegółowy 6B „Wspieranie lokal</w:t>
      </w:r>
      <w:r w:rsidR="004F225F" w:rsidRPr="009F4043">
        <w:rPr>
          <w:rFonts w:asciiTheme="minorHAnsi" w:hAnsiTheme="minorHAnsi"/>
        </w:rPr>
        <w:t>nego rozwoju na </w:t>
      </w:r>
      <w:r w:rsidRPr="009F4043">
        <w:rPr>
          <w:rFonts w:asciiTheme="minorHAnsi" w:hAnsiTheme="minorHAnsi"/>
        </w:rPr>
        <w:t xml:space="preserve">obszarach wiejskich” w ramach Priorytetu 6 „Wspieranie włączenia społecznego, ograniczania ubóstwa i rozwoju gospodarczego na obszarach wiejskich”. Jest ono także powiązane z celami: 3A, 6A , i 6C. Chociaż Działanie LEADER realizuje nie tylko cel szczegółowy 6B, to w celu uproszczenia procesu monitorowania i zarządzania, całość budżetu działania LEADER została przypisana do tego właśnie celu szczegółowego. </w:t>
      </w:r>
    </w:p>
    <w:p w14:paraId="6895EBFD"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 xml:space="preserve">Konsekwencją powyższego jest zastosowanie w LSR wskaźników przypisanych do celu szczegółowego 6B. Także kryteria wyboru operacji zostały stworzone w taki sposób by korespondowały z celem szczegółowym/ działaniem PROW. Dzięki temu można wykazać zgodność celów i przedsięwzięć LSR z celami przekrojowymi PROW 2014-2020. </w:t>
      </w:r>
    </w:p>
    <w:p w14:paraId="5A8B33E8"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 xml:space="preserve">W Programie Rozwoju Obszarów Wiejskich 2014-2020 przyjęto 3 cele przekrojowe wynikające z priorytetów Unii Europejskiej: ochrona środowiska, przeciwdziałanie zmianom klimatu, innowacyjność. </w:t>
      </w:r>
    </w:p>
    <w:p w14:paraId="295333CF" w14:textId="28C7B80F" w:rsidR="00726D4E" w:rsidRPr="009F4043" w:rsidRDefault="00726D4E" w:rsidP="00726D4E">
      <w:pPr>
        <w:spacing w:line="240" w:lineRule="auto"/>
        <w:jc w:val="both"/>
        <w:rPr>
          <w:rFonts w:asciiTheme="minorHAnsi" w:hAnsiTheme="minorHAnsi"/>
        </w:rPr>
      </w:pPr>
      <w:r w:rsidRPr="009F4043">
        <w:rPr>
          <w:rFonts w:asciiTheme="minorHAnsi" w:hAnsiTheme="minorHAnsi"/>
        </w:rPr>
        <w:t xml:space="preserve">Załącznik 6 do PROW precyzuje w jaki sposób cele te mogą być realizowane w ramach działania 19 (LEADER). Wskazuje </w:t>
      </w:r>
      <w:r w:rsidR="0020064B">
        <w:rPr>
          <w:rFonts w:asciiTheme="minorHAnsi" w:hAnsiTheme="minorHAnsi"/>
        </w:rPr>
        <w:t>m</w:t>
      </w:r>
      <w:r w:rsidRPr="009F4043">
        <w:rPr>
          <w:rFonts w:asciiTheme="minorHAnsi" w:hAnsiTheme="minorHAnsi"/>
        </w:rPr>
        <w:t>in, że „środowisko i klimat to dwa silnie powiązane ze sobą cele przekrojowe polityki rozwoju obszarów wiejskich (…). Wiele z zaplanowanych w ramach LSR przedsięwzięć będzie zatem sprzyjać osiągnięciu obu tych celów jednocześnie. Społeczności lokalne są w najwyższym stopniu zainteresowane pr</w:t>
      </w:r>
      <w:r w:rsidR="00AE10ED" w:rsidRPr="009F4043">
        <w:rPr>
          <w:rFonts w:asciiTheme="minorHAnsi" w:hAnsiTheme="minorHAnsi"/>
        </w:rPr>
        <w:t>zeciwdziałaniem pogarszaniu się </w:t>
      </w:r>
      <w:r w:rsidRPr="009F4043">
        <w:rPr>
          <w:rFonts w:asciiTheme="minorHAnsi" w:hAnsiTheme="minorHAnsi"/>
        </w:rPr>
        <w:t xml:space="preserve">środowiska, dlatego należy umożliwić realizację tego rodzaju przedsięwzięć w ramach wdrażania LSR”. Posługując się tym uzasadnieniem PROW przyjmuje, że za przedsięwzięcia sprzyjające ochronie środowiska i zapobieganiu zmianom klimatu można uznać operacje polegające na budowie lub przebudowie ogólnodostępnej infrastruktury turystycznej i rekreacyjnej. </w:t>
      </w:r>
    </w:p>
    <w:p w14:paraId="77F74E95"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Innowacyjnemu podejściu do problematyki rozwoju lokalnego sprzyjać ma o</w:t>
      </w:r>
      <w:r w:rsidR="00AE10ED" w:rsidRPr="009F4043">
        <w:rPr>
          <w:rFonts w:asciiTheme="minorHAnsi" w:hAnsiTheme="minorHAnsi"/>
        </w:rPr>
        <w:t>ddolny sposób powstawania LSR </w:t>
      </w:r>
      <w:r w:rsidRPr="009F4043">
        <w:rPr>
          <w:rFonts w:asciiTheme="minorHAnsi" w:hAnsiTheme="minorHAnsi"/>
        </w:rPr>
        <w:t xml:space="preserve">gwarantujący dostosowanie strategii do warunków lokalnych. Innowacyjne rozwiązania, podobnie jak postawy proekologiczne, mogą być również promowane w takcie szkoleń realizowanych w ramach LEADER. Więcej informacji na temat przyjętej w LSR definicji innowacyjności oraz innych kryteriach wyboru wpisujących LSR w cele przekrojowe PROW można znaleźć w rozdziale VI. </w:t>
      </w:r>
    </w:p>
    <w:p w14:paraId="658EA7C8"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 xml:space="preserve">Poniższa tabela obrazuje fakt, że </w:t>
      </w:r>
      <w:r w:rsidRPr="009F4043">
        <w:rPr>
          <w:rFonts w:asciiTheme="minorHAnsi" w:hAnsiTheme="minorHAnsi"/>
          <w:b/>
        </w:rPr>
        <w:t>cele i przedsięwzięcia LSR są zgodne z 3 celami przekrojowymi PROW, a przyjęte kryteria wyboru i wskaźniki LSR zapewniają bezpośrednie osiągnięcie wskaźników określonych dla tych celów</w:t>
      </w:r>
      <w:r w:rsidRPr="009F4043">
        <w:rPr>
          <w:rFonts w:asciiTheme="minorHAnsi" w:hAnsiTheme="minorHAnsi"/>
        </w:rPr>
        <w:t>.</w:t>
      </w:r>
    </w:p>
    <w:tbl>
      <w:tblPr>
        <w:tblStyle w:val="Tabela-Siatka"/>
        <w:tblW w:w="0" w:type="auto"/>
        <w:jc w:val="center"/>
        <w:tblLayout w:type="fixed"/>
        <w:tblLook w:val="04A0" w:firstRow="1" w:lastRow="0" w:firstColumn="1" w:lastColumn="0" w:noHBand="0" w:noVBand="1"/>
      </w:tblPr>
      <w:tblGrid>
        <w:gridCol w:w="1429"/>
        <w:gridCol w:w="2533"/>
        <w:gridCol w:w="2428"/>
        <w:gridCol w:w="2410"/>
        <w:gridCol w:w="1710"/>
      </w:tblGrid>
      <w:tr w:rsidR="00726D4E" w:rsidRPr="003A7BAC" w14:paraId="253BBA42" w14:textId="77777777" w:rsidTr="00726D4E">
        <w:trPr>
          <w:trHeight w:val="145"/>
          <w:jc w:val="center"/>
        </w:trPr>
        <w:tc>
          <w:tcPr>
            <w:tcW w:w="10510" w:type="dxa"/>
            <w:gridSpan w:val="5"/>
          </w:tcPr>
          <w:p w14:paraId="7FACDA32" w14:textId="77777777" w:rsidR="00726D4E" w:rsidRPr="003A7BAC" w:rsidRDefault="00726D4E" w:rsidP="00DC453B">
            <w:pPr>
              <w:pStyle w:val="Bezodstpw"/>
              <w:ind w:left="-57" w:right="-57"/>
            </w:pPr>
            <w:r w:rsidRPr="003A7BAC">
              <w:t>Zgodność celów i przedsięwzięć LSR z celami przekrojowymi PROW 2014-20 oraz wskaźnikami celu szczegółowego PROW 6B</w:t>
            </w:r>
          </w:p>
        </w:tc>
      </w:tr>
      <w:tr w:rsidR="00726D4E" w:rsidRPr="003A7BAC" w14:paraId="0AC20306" w14:textId="77777777" w:rsidTr="00C173DA">
        <w:trPr>
          <w:trHeight w:val="145"/>
          <w:jc w:val="center"/>
        </w:trPr>
        <w:tc>
          <w:tcPr>
            <w:tcW w:w="1429" w:type="dxa"/>
          </w:tcPr>
          <w:p w14:paraId="7F6546D2" w14:textId="77777777" w:rsidR="00726D4E" w:rsidRPr="003A7BAC" w:rsidRDefault="00726D4E" w:rsidP="00DC453B">
            <w:pPr>
              <w:pStyle w:val="Bezodstpw"/>
              <w:ind w:left="-57" w:right="-57"/>
            </w:pPr>
            <w:r w:rsidRPr="003A7BAC">
              <w:t>Cele LSR</w:t>
            </w:r>
          </w:p>
        </w:tc>
        <w:tc>
          <w:tcPr>
            <w:tcW w:w="2533" w:type="dxa"/>
          </w:tcPr>
          <w:p w14:paraId="6B5AE61D" w14:textId="77777777" w:rsidR="00726D4E" w:rsidRPr="003A7BAC" w:rsidRDefault="00726D4E" w:rsidP="00DC453B">
            <w:pPr>
              <w:pStyle w:val="Bezodstpw"/>
              <w:ind w:left="-57" w:right="-57"/>
            </w:pPr>
            <w:r w:rsidRPr="003A7BAC">
              <w:t>Przedsięwzięcia LSR</w:t>
            </w:r>
          </w:p>
        </w:tc>
        <w:tc>
          <w:tcPr>
            <w:tcW w:w="2428" w:type="dxa"/>
          </w:tcPr>
          <w:p w14:paraId="193AE23F" w14:textId="77777777" w:rsidR="00726D4E" w:rsidRPr="003A7BAC" w:rsidRDefault="00726D4E" w:rsidP="00DC453B">
            <w:pPr>
              <w:pStyle w:val="Bezodstpw"/>
              <w:ind w:left="-57" w:right="-57"/>
            </w:pPr>
            <w:r w:rsidRPr="003A7BAC">
              <w:t>Zastosowane w LSR wskaźniki PROW</w:t>
            </w:r>
          </w:p>
        </w:tc>
        <w:tc>
          <w:tcPr>
            <w:tcW w:w="2410" w:type="dxa"/>
            <w:shd w:val="clear" w:color="auto" w:fill="auto"/>
          </w:tcPr>
          <w:p w14:paraId="03063A2C" w14:textId="77777777" w:rsidR="00726D4E" w:rsidRPr="003A7BAC" w:rsidRDefault="00726D4E" w:rsidP="00DC453B">
            <w:pPr>
              <w:pStyle w:val="Bezodstpw"/>
              <w:ind w:left="-57" w:right="-57"/>
            </w:pPr>
            <w:r w:rsidRPr="003A7BAC">
              <w:t>Kryteria wyboru operacji</w:t>
            </w:r>
          </w:p>
        </w:tc>
        <w:tc>
          <w:tcPr>
            <w:tcW w:w="1710" w:type="dxa"/>
          </w:tcPr>
          <w:p w14:paraId="20F24EB4" w14:textId="77777777" w:rsidR="00726D4E" w:rsidRPr="003A7BAC" w:rsidRDefault="00726D4E" w:rsidP="00DC453B">
            <w:pPr>
              <w:pStyle w:val="Bezodstpw"/>
              <w:ind w:left="-57" w:right="-57"/>
            </w:pPr>
            <w:r w:rsidRPr="003A7BAC">
              <w:t>Cel przekrojowy PROW</w:t>
            </w:r>
          </w:p>
        </w:tc>
      </w:tr>
      <w:tr w:rsidR="000F459F" w:rsidRPr="003A7BAC" w14:paraId="53B6B7F5" w14:textId="77777777" w:rsidTr="00C173DA">
        <w:trPr>
          <w:trHeight w:val="1135"/>
          <w:jc w:val="center"/>
        </w:trPr>
        <w:tc>
          <w:tcPr>
            <w:tcW w:w="1429" w:type="dxa"/>
            <w:vMerge w:val="restart"/>
            <w:textDirection w:val="btLr"/>
            <w:vAlign w:val="center"/>
          </w:tcPr>
          <w:p w14:paraId="4FFAA710" w14:textId="77777777" w:rsidR="000F459F" w:rsidRPr="003A7BAC" w:rsidRDefault="000F459F" w:rsidP="00DC453B">
            <w:pPr>
              <w:pStyle w:val="Bezodstpw"/>
              <w:ind w:left="-57" w:right="-57"/>
              <w:jc w:val="center"/>
            </w:pPr>
            <w:r w:rsidRPr="003A7BAC">
              <w:t>Rozwój przedsiębiorstw</w:t>
            </w:r>
          </w:p>
        </w:tc>
        <w:tc>
          <w:tcPr>
            <w:tcW w:w="2533" w:type="dxa"/>
          </w:tcPr>
          <w:p w14:paraId="5DE7FF41" w14:textId="77777777" w:rsidR="000F459F" w:rsidRPr="003A7BAC" w:rsidRDefault="000F459F" w:rsidP="00DC453B">
            <w:pPr>
              <w:pStyle w:val="Bezodstpw"/>
              <w:ind w:left="-57" w:right="-57"/>
            </w:pPr>
            <w:r w:rsidRPr="003A7BAC">
              <w:t>Podejmowanie działalności gospodarczej</w:t>
            </w:r>
          </w:p>
        </w:tc>
        <w:tc>
          <w:tcPr>
            <w:tcW w:w="2428" w:type="dxa"/>
          </w:tcPr>
          <w:p w14:paraId="283856C7" w14:textId="77777777" w:rsidR="000F459F" w:rsidRPr="003A7BAC" w:rsidRDefault="000F459F" w:rsidP="00DC453B">
            <w:pPr>
              <w:pStyle w:val="Bezodstpw"/>
              <w:ind w:left="-57" w:right="-57"/>
            </w:pPr>
            <w:r w:rsidRPr="003A7BAC">
              <w:rPr>
                <w:rFonts w:eastAsia="Times New Roman"/>
              </w:rPr>
              <w:t>Liczba operacji polegających na utworzeniu nowego przedsiębiorstwa</w:t>
            </w:r>
          </w:p>
        </w:tc>
        <w:tc>
          <w:tcPr>
            <w:tcW w:w="2410" w:type="dxa"/>
            <w:vMerge w:val="restart"/>
            <w:shd w:val="clear" w:color="auto" w:fill="auto"/>
            <w:vAlign w:val="center"/>
          </w:tcPr>
          <w:p w14:paraId="21A670A0" w14:textId="09DE7738" w:rsidR="000F459F" w:rsidRPr="00F90AF9" w:rsidRDefault="000F459F" w:rsidP="00DC453B">
            <w:pPr>
              <w:pStyle w:val="Bezodstpw"/>
              <w:ind w:left="-57" w:right="-57"/>
            </w:pPr>
            <w:r w:rsidRPr="00F90AF9">
              <w:t>Projekt zakłada tworzenie miejsc pracy Innowacyjny charakter przedsięwzięcia związanego z tworzeniem miejsc pracy</w:t>
            </w:r>
          </w:p>
          <w:p w14:paraId="093B6C84" w14:textId="77777777" w:rsidR="000F459F" w:rsidRPr="00AF0429" w:rsidRDefault="000F459F" w:rsidP="00DC453B">
            <w:pPr>
              <w:pStyle w:val="Bezodstpw"/>
              <w:ind w:left="-57" w:right="-57"/>
            </w:pPr>
            <w:r w:rsidRPr="00AF0429">
              <w:t>Przewaga rynkowa</w:t>
            </w:r>
          </w:p>
          <w:p w14:paraId="47BEB4E2" w14:textId="0D444054" w:rsidR="000F459F" w:rsidRPr="000A6218" w:rsidRDefault="000F459F" w:rsidP="00DC453B">
            <w:pPr>
              <w:pStyle w:val="Bezodstpw"/>
              <w:ind w:left="-57" w:right="-57"/>
              <w:rPr>
                <w:color w:val="FF0000"/>
              </w:rPr>
            </w:pPr>
            <w:r w:rsidRPr="00AF0429">
              <w:t>Osoba ubiegająca się o wsparcie należy do grupy defaworyzowanej.</w:t>
            </w:r>
          </w:p>
        </w:tc>
        <w:tc>
          <w:tcPr>
            <w:tcW w:w="1710" w:type="dxa"/>
            <w:vMerge w:val="restart"/>
            <w:vAlign w:val="center"/>
          </w:tcPr>
          <w:p w14:paraId="7A2E0D07" w14:textId="77777777" w:rsidR="000F459F" w:rsidRPr="003A7BAC" w:rsidRDefault="000F459F" w:rsidP="00DC453B">
            <w:pPr>
              <w:pStyle w:val="Bezodstpw"/>
              <w:ind w:left="-57" w:right="-57"/>
            </w:pPr>
            <w:r w:rsidRPr="003A7BAC">
              <w:t>Innowacyjność</w:t>
            </w:r>
          </w:p>
        </w:tc>
      </w:tr>
      <w:tr w:rsidR="000F459F" w:rsidRPr="003A7BAC" w14:paraId="1E8126AF" w14:textId="77777777" w:rsidTr="00C173DA">
        <w:trPr>
          <w:trHeight w:val="145"/>
          <w:jc w:val="center"/>
        </w:trPr>
        <w:tc>
          <w:tcPr>
            <w:tcW w:w="1429" w:type="dxa"/>
            <w:vMerge/>
          </w:tcPr>
          <w:p w14:paraId="23BC19EE" w14:textId="77777777" w:rsidR="000F459F" w:rsidRPr="003A7BAC" w:rsidRDefault="000F459F" w:rsidP="00DC453B">
            <w:pPr>
              <w:pStyle w:val="Bezodstpw"/>
              <w:ind w:left="-57" w:right="-57"/>
            </w:pPr>
          </w:p>
        </w:tc>
        <w:tc>
          <w:tcPr>
            <w:tcW w:w="2533" w:type="dxa"/>
            <w:vMerge w:val="restart"/>
          </w:tcPr>
          <w:p w14:paraId="023B96D5" w14:textId="77777777" w:rsidR="000F459F" w:rsidRPr="003A7BAC" w:rsidRDefault="000F459F" w:rsidP="00DC453B">
            <w:pPr>
              <w:pStyle w:val="Bezodstpw"/>
              <w:ind w:left="-57" w:right="-57"/>
            </w:pPr>
            <w:r w:rsidRPr="003A7BAC">
              <w:t xml:space="preserve">Rozwój działalności gospodarczej </w:t>
            </w:r>
          </w:p>
        </w:tc>
        <w:tc>
          <w:tcPr>
            <w:tcW w:w="2428" w:type="dxa"/>
          </w:tcPr>
          <w:p w14:paraId="431614EA" w14:textId="77777777" w:rsidR="000F459F" w:rsidRPr="003A7BAC" w:rsidRDefault="000F459F" w:rsidP="00DC453B">
            <w:pPr>
              <w:pStyle w:val="Bezodstpw"/>
              <w:ind w:left="-57" w:right="-57"/>
            </w:pPr>
            <w:r w:rsidRPr="003A7BAC">
              <w:rPr>
                <w:rFonts w:eastAsia="Times New Roman"/>
              </w:rPr>
              <w:t>Liczba operacji polegających na rozwoju istniejącego przedsiębiorstwa</w:t>
            </w:r>
          </w:p>
        </w:tc>
        <w:tc>
          <w:tcPr>
            <w:tcW w:w="2410" w:type="dxa"/>
            <w:vMerge/>
            <w:shd w:val="clear" w:color="auto" w:fill="auto"/>
          </w:tcPr>
          <w:p w14:paraId="412D1CF1" w14:textId="77777777" w:rsidR="000F459F" w:rsidRPr="003A7BAC" w:rsidRDefault="000F459F" w:rsidP="00DC453B">
            <w:pPr>
              <w:pStyle w:val="Bezodstpw"/>
              <w:ind w:left="-57" w:right="-57"/>
            </w:pPr>
          </w:p>
        </w:tc>
        <w:tc>
          <w:tcPr>
            <w:tcW w:w="1710" w:type="dxa"/>
            <w:vMerge/>
          </w:tcPr>
          <w:p w14:paraId="7ABC226A" w14:textId="77777777" w:rsidR="000F459F" w:rsidRPr="003A7BAC" w:rsidRDefault="000F459F" w:rsidP="00DC453B">
            <w:pPr>
              <w:pStyle w:val="Bezodstpw"/>
              <w:ind w:left="-57" w:right="-57"/>
            </w:pPr>
          </w:p>
        </w:tc>
      </w:tr>
      <w:tr w:rsidR="000F459F" w:rsidRPr="003A7BAC" w14:paraId="28E56B97" w14:textId="77777777" w:rsidTr="00C173DA">
        <w:trPr>
          <w:trHeight w:val="497"/>
          <w:jc w:val="center"/>
        </w:trPr>
        <w:tc>
          <w:tcPr>
            <w:tcW w:w="1429" w:type="dxa"/>
            <w:vMerge/>
            <w:tcBorders>
              <w:bottom w:val="single" w:sz="4" w:space="0" w:color="auto"/>
            </w:tcBorders>
          </w:tcPr>
          <w:p w14:paraId="5BB5C9E2" w14:textId="77777777" w:rsidR="000F459F" w:rsidRPr="003A7BAC" w:rsidRDefault="000F459F" w:rsidP="00DC453B">
            <w:pPr>
              <w:pStyle w:val="Bezodstpw"/>
              <w:ind w:left="-57" w:right="-57"/>
            </w:pPr>
          </w:p>
        </w:tc>
        <w:tc>
          <w:tcPr>
            <w:tcW w:w="2533" w:type="dxa"/>
            <w:vMerge/>
            <w:tcBorders>
              <w:bottom w:val="single" w:sz="4" w:space="0" w:color="auto"/>
            </w:tcBorders>
          </w:tcPr>
          <w:p w14:paraId="680ED9C9" w14:textId="77777777" w:rsidR="000F459F" w:rsidRPr="003A7BAC" w:rsidRDefault="000F459F" w:rsidP="00DC453B">
            <w:pPr>
              <w:pStyle w:val="Bezodstpw"/>
              <w:ind w:left="-57" w:right="-57"/>
            </w:pPr>
          </w:p>
        </w:tc>
        <w:tc>
          <w:tcPr>
            <w:tcW w:w="2428" w:type="dxa"/>
            <w:tcBorders>
              <w:bottom w:val="single" w:sz="4" w:space="0" w:color="auto"/>
            </w:tcBorders>
          </w:tcPr>
          <w:p w14:paraId="1CC5E96F" w14:textId="77777777" w:rsidR="000F459F" w:rsidRPr="003A7BAC" w:rsidRDefault="000F459F" w:rsidP="00DC453B">
            <w:pPr>
              <w:pStyle w:val="Bezodstpw"/>
              <w:ind w:left="-57" w:right="-57"/>
            </w:pPr>
            <w:r w:rsidRPr="003A7BAC">
              <w:t>Liczba utworzonych miejsc pracy</w:t>
            </w:r>
          </w:p>
        </w:tc>
        <w:tc>
          <w:tcPr>
            <w:tcW w:w="2410" w:type="dxa"/>
            <w:vMerge/>
            <w:tcBorders>
              <w:bottom w:val="single" w:sz="4" w:space="0" w:color="auto"/>
            </w:tcBorders>
            <w:shd w:val="clear" w:color="auto" w:fill="auto"/>
          </w:tcPr>
          <w:p w14:paraId="6F991300" w14:textId="77777777" w:rsidR="000F459F" w:rsidRPr="003A7BAC" w:rsidRDefault="000F459F" w:rsidP="00DC453B">
            <w:pPr>
              <w:pStyle w:val="Bezodstpw"/>
              <w:ind w:left="-57" w:right="-57"/>
            </w:pPr>
          </w:p>
        </w:tc>
        <w:tc>
          <w:tcPr>
            <w:tcW w:w="1710" w:type="dxa"/>
            <w:vMerge/>
          </w:tcPr>
          <w:p w14:paraId="5E7AD25F" w14:textId="77777777" w:rsidR="000F459F" w:rsidRPr="003A7BAC" w:rsidRDefault="000F459F" w:rsidP="00DC453B">
            <w:pPr>
              <w:pStyle w:val="Bezodstpw"/>
              <w:ind w:left="-57" w:right="-57"/>
            </w:pPr>
          </w:p>
        </w:tc>
      </w:tr>
      <w:tr w:rsidR="000F459F" w:rsidRPr="003A7BAC" w14:paraId="0FAC2D55" w14:textId="77777777" w:rsidTr="00C173DA">
        <w:trPr>
          <w:trHeight w:val="421"/>
          <w:jc w:val="center"/>
        </w:trPr>
        <w:tc>
          <w:tcPr>
            <w:tcW w:w="1429" w:type="dxa"/>
            <w:vMerge w:val="restart"/>
            <w:textDirection w:val="btLr"/>
          </w:tcPr>
          <w:p w14:paraId="045D5AF9" w14:textId="77777777" w:rsidR="000F459F" w:rsidRDefault="000F459F" w:rsidP="00DC453B">
            <w:pPr>
              <w:pStyle w:val="Bezodstpw"/>
            </w:pPr>
            <w:r w:rsidRPr="003A7BAC">
              <w:t xml:space="preserve">Podnoszenie kompetencji osób realizujących operacje w zakresie </w:t>
            </w:r>
          </w:p>
          <w:p w14:paraId="0C77B124" w14:textId="77777777" w:rsidR="000F459F" w:rsidRPr="003A7BAC" w:rsidRDefault="000F459F" w:rsidP="00DC453B">
            <w:pPr>
              <w:pStyle w:val="Bezodstpw"/>
            </w:pPr>
            <w:r w:rsidRPr="003A7BAC">
              <w:t>rozwoju przedsiębiorczości</w:t>
            </w:r>
          </w:p>
        </w:tc>
        <w:tc>
          <w:tcPr>
            <w:tcW w:w="2533" w:type="dxa"/>
            <w:vMerge w:val="restart"/>
          </w:tcPr>
          <w:p w14:paraId="7C9C7D25" w14:textId="77777777" w:rsidR="000F459F" w:rsidRPr="003A7BAC" w:rsidRDefault="000F459F" w:rsidP="00DC453B">
            <w:pPr>
              <w:pStyle w:val="Bezodstpw"/>
              <w:ind w:left="-57" w:right="-57"/>
            </w:pPr>
            <w:r w:rsidRPr="00842A28">
              <w:t>Kreator przedsiębiorczości</w:t>
            </w:r>
          </w:p>
          <w:p w14:paraId="66D36BC5" w14:textId="647E9DB3" w:rsidR="000F459F" w:rsidRPr="003A7BAC" w:rsidRDefault="000F459F" w:rsidP="00DC453B">
            <w:pPr>
              <w:pStyle w:val="Bezodstpw"/>
              <w:ind w:left="-57" w:right="-57"/>
            </w:pPr>
          </w:p>
        </w:tc>
        <w:tc>
          <w:tcPr>
            <w:tcW w:w="2428" w:type="dxa"/>
          </w:tcPr>
          <w:p w14:paraId="57DA5F86" w14:textId="77777777" w:rsidR="000F459F" w:rsidRPr="003A7BAC" w:rsidRDefault="000F459F" w:rsidP="00DC453B">
            <w:pPr>
              <w:pStyle w:val="Bezodstpw"/>
              <w:ind w:left="-57" w:right="-57"/>
            </w:pPr>
            <w:r w:rsidRPr="00842A28">
              <w:t>Liczba przygotowanych projektów współpracy</w:t>
            </w:r>
          </w:p>
        </w:tc>
        <w:tc>
          <w:tcPr>
            <w:tcW w:w="2410" w:type="dxa"/>
            <w:vMerge w:val="restart"/>
            <w:shd w:val="clear" w:color="auto" w:fill="auto"/>
          </w:tcPr>
          <w:p w14:paraId="3F616FDD" w14:textId="77777777" w:rsidR="000F459F" w:rsidRPr="003A7BAC" w:rsidRDefault="000F459F" w:rsidP="00DC453B">
            <w:pPr>
              <w:pStyle w:val="Bezodstpw"/>
              <w:ind w:left="-57" w:right="-57"/>
            </w:pPr>
            <w:r w:rsidRPr="003A7BAC">
              <w:t>------</w:t>
            </w:r>
            <w:r>
              <w:t xml:space="preserve"> </w:t>
            </w:r>
          </w:p>
          <w:p w14:paraId="6F8F744A" w14:textId="4D5BA3F4" w:rsidR="000F459F" w:rsidRPr="003A7BAC" w:rsidRDefault="000F459F" w:rsidP="00DC453B">
            <w:pPr>
              <w:pStyle w:val="Bezodstpw"/>
              <w:ind w:left="-57" w:right="-57"/>
            </w:pPr>
          </w:p>
        </w:tc>
        <w:tc>
          <w:tcPr>
            <w:tcW w:w="1710" w:type="dxa"/>
            <w:vMerge/>
          </w:tcPr>
          <w:p w14:paraId="6D6D2833" w14:textId="77777777" w:rsidR="000F459F" w:rsidRPr="003A7BAC" w:rsidRDefault="000F459F" w:rsidP="00DC453B">
            <w:pPr>
              <w:pStyle w:val="Bezodstpw"/>
              <w:ind w:left="-57" w:right="-57"/>
            </w:pPr>
          </w:p>
        </w:tc>
      </w:tr>
      <w:tr w:rsidR="000F459F" w:rsidRPr="003A7BAC" w14:paraId="7A2E9AA5" w14:textId="77777777" w:rsidTr="0019312B">
        <w:trPr>
          <w:trHeight w:val="985"/>
          <w:jc w:val="center"/>
        </w:trPr>
        <w:tc>
          <w:tcPr>
            <w:tcW w:w="1429" w:type="dxa"/>
            <w:vMerge/>
            <w:textDirection w:val="btLr"/>
          </w:tcPr>
          <w:p w14:paraId="5B53D2A5" w14:textId="77777777" w:rsidR="000F459F" w:rsidRPr="003A7BAC" w:rsidRDefault="000F459F" w:rsidP="00DC453B">
            <w:pPr>
              <w:pStyle w:val="Bezodstpw"/>
              <w:ind w:left="-57" w:right="-57"/>
            </w:pPr>
          </w:p>
        </w:tc>
        <w:tc>
          <w:tcPr>
            <w:tcW w:w="2533" w:type="dxa"/>
            <w:vMerge/>
          </w:tcPr>
          <w:p w14:paraId="39C4E9B2" w14:textId="3F2EAC80" w:rsidR="000F459F" w:rsidRPr="00842A28" w:rsidRDefault="000F459F" w:rsidP="00DC453B">
            <w:pPr>
              <w:pStyle w:val="Bezodstpw"/>
              <w:ind w:left="-57" w:right="-57"/>
            </w:pPr>
          </w:p>
        </w:tc>
        <w:tc>
          <w:tcPr>
            <w:tcW w:w="2428" w:type="dxa"/>
            <w:tcBorders>
              <w:bottom w:val="single" w:sz="4" w:space="0" w:color="auto"/>
            </w:tcBorders>
          </w:tcPr>
          <w:p w14:paraId="52461EC4" w14:textId="272B52E9" w:rsidR="000F459F" w:rsidRPr="00842A28" w:rsidRDefault="000F459F" w:rsidP="000F459F">
            <w:pPr>
              <w:pStyle w:val="Bezodstpw"/>
              <w:ind w:left="-57" w:right="-57"/>
            </w:pPr>
            <w:r w:rsidRPr="00842A28">
              <w:t>Liczba projektów kierowanych do przedsiębiorców i przedstawicieli grup defaworyzowan</w:t>
            </w:r>
            <w:r>
              <w:t>ych</w:t>
            </w:r>
          </w:p>
        </w:tc>
        <w:tc>
          <w:tcPr>
            <w:tcW w:w="2410" w:type="dxa"/>
            <w:vMerge/>
            <w:shd w:val="clear" w:color="auto" w:fill="auto"/>
          </w:tcPr>
          <w:p w14:paraId="67171B85" w14:textId="0266DE0E" w:rsidR="000F459F" w:rsidRPr="003A7BAC" w:rsidRDefault="000F459F" w:rsidP="00DC453B">
            <w:pPr>
              <w:pStyle w:val="Bezodstpw"/>
              <w:ind w:left="-57" w:right="-57"/>
            </w:pPr>
          </w:p>
        </w:tc>
        <w:tc>
          <w:tcPr>
            <w:tcW w:w="1710" w:type="dxa"/>
            <w:vMerge/>
          </w:tcPr>
          <w:p w14:paraId="7C87A0BE" w14:textId="77777777" w:rsidR="000F459F" w:rsidRPr="003A7BAC" w:rsidRDefault="000F459F" w:rsidP="00DC453B">
            <w:pPr>
              <w:pStyle w:val="Bezodstpw"/>
              <w:ind w:left="-57" w:right="-57"/>
            </w:pPr>
          </w:p>
        </w:tc>
      </w:tr>
      <w:tr w:rsidR="000F459F" w:rsidRPr="003A7BAC" w14:paraId="003E3523" w14:textId="77777777" w:rsidTr="0019312B">
        <w:trPr>
          <w:trHeight w:val="985"/>
          <w:jc w:val="center"/>
        </w:trPr>
        <w:tc>
          <w:tcPr>
            <w:tcW w:w="1429" w:type="dxa"/>
            <w:vMerge/>
            <w:textDirection w:val="btLr"/>
          </w:tcPr>
          <w:p w14:paraId="1A1BCB17" w14:textId="77777777" w:rsidR="000F459F" w:rsidRPr="003A7BAC" w:rsidRDefault="000F459F" w:rsidP="00DC453B">
            <w:pPr>
              <w:pStyle w:val="Bezodstpw"/>
              <w:ind w:left="-57" w:right="-57"/>
            </w:pPr>
          </w:p>
        </w:tc>
        <w:tc>
          <w:tcPr>
            <w:tcW w:w="2533" w:type="dxa"/>
            <w:vMerge w:val="restart"/>
          </w:tcPr>
          <w:p w14:paraId="374AE3B5" w14:textId="6874B903" w:rsidR="000F459F" w:rsidRPr="00842A28" w:rsidRDefault="000F459F" w:rsidP="00DC453B">
            <w:pPr>
              <w:pStyle w:val="Bezodstpw"/>
              <w:ind w:left="-57" w:right="-57"/>
            </w:pPr>
            <w:r w:rsidRPr="003A7BAC">
              <w:t>Szkolenie dla osób podejmujących działalność gospodarczą</w:t>
            </w:r>
          </w:p>
        </w:tc>
        <w:tc>
          <w:tcPr>
            <w:tcW w:w="2428" w:type="dxa"/>
            <w:tcBorders>
              <w:bottom w:val="single" w:sz="4" w:space="0" w:color="auto"/>
            </w:tcBorders>
          </w:tcPr>
          <w:p w14:paraId="711E8A87" w14:textId="77777777" w:rsidR="000F459F" w:rsidRPr="003A7BAC" w:rsidRDefault="000F459F" w:rsidP="000F459F">
            <w:pPr>
              <w:pStyle w:val="Bezodstpw"/>
              <w:ind w:left="-57" w:right="-57"/>
            </w:pPr>
            <w:r w:rsidRPr="003A7BAC">
              <w:t>Liczba szkoleń</w:t>
            </w:r>
          </w:p>
          <w:p w14:paraId="4F0E72FD" w14:textId="77777777" w:rsidR="000F459F" w:rsidRPr="00842A28" w:rsidRDefault="000F459F" w:rsidP="00DC453B">
            <w:pPr>
              <w:pStyle w:val="Bezodstpw"/>
              <w:ind w:left="-57" w:right="-57"/>
            </w:pPr>
          </w:p>
        </w:tc>
        <w:tc>
          <w:tcPr>
            <w:tcW w:w="2410" w:type="dxa"/>
            <w:vMerge w:val="restart"/>
            <w:shd w:val="clear" w:color="auto" w:fill="auto"/>
          </w:tcPr>
          <w:p w14:paraId="785E44C0" w14:textId="7C19B58F" w:rsidR="000F459F" w:rsidRPr="003A7BAC" w:rsidRDefault="000F459F" w:rsidP="000F459F">
            <w:pPr>
              <w:pStyle w:val="Bezodstpw"/>
              <w:ind w:left="-57" w:right="-57"/>
            </w:pPr>
            <w:r>
              <w:t>--------</w:t>
            </w:r>
          </w:p>
        </w:tc>
        <w:tc>
          <w:tcPr>
            <w:tcW w:w="1710" w:type="dxa"/>
            <w:vMerge/>
          </w:tcPr>
          <w:p w14:paraId="538068B8" w14:textId="77777777" w:rsidR="000F459F" w:rsidRPr="003A7BAC" w:rsidRDefault="000F459F" w:rsidP="00DC453B">
            <w:pPr>
              <w:pStyle w:val="Bezodstpw"/>
              <w:ind w:left="-57" w:right="-57"/>
            </w:pPr>
          </w:p>
        </w:tc>
      </w:tr>
      <w:tr w:rsidR="000F459F" w:rsidRPr="003A7BAC" w14:paraId="6EA45565" w14:textId="77777777" w:rsidTr="0014234F">
        <w:trPr>
          <w:trHeight w:val="985"/>
          <w:jc w:val="center"/>
        </w:trPr>
        <w:tc>
          <w:tcPr>
            <w:tcW w:w="1429" w:type="dxa"/>
            <w:vMerge/>
            <w:tcBorders>
              <w:bottom w:val="single" w:sz="4" w:space="0" w:color="auto"/>
            </w:tcBorders>
            <w:textDirection w:val="btLr"/>
          </w:tcPr>
          <w:p w14:paraId="6D892E78" w14:textId="77777777" w:rsidR="000F459F" w:rsidRPr="003A7BAC" w:rsidRDefault="000F459F" w:rsidP="00DC453B">
            <w:pPr>
              <w:pStyle w:val="Bezodstpw"/>
              <w:ind w:left="-57" w:right="-57"/>
            </w:pPr>
          </w:p>
        </w:tc>
        <w:tc>
          <w:tcPr>
            <w:tcW w:w="2533" w:type="dxa"/>
            <w:vMerge/>
            <w:tcBorders>
              <w:bottom w:val="single" w:sz="4" w:space="0" w:color="auto"/>
            </w:tcBorders>
          </w:tcPr>
          <w:p w14:paraId="42C8989F" w14:textId="77777777" w:rsidR="000F459F" w:rsidRPr="00842A28" w:rsidRDefault="000F459F" w:rsidP="00DC453B">
            <w:pPr>
              <w:pStyle w:val="Bezodstpw"/>
              <w:ind w:left="-57" w:right="-57"/>
            </w:pPr>
          </w:p>
        </w:tc>
        <w:tc>
          <w:tcPr>
            <w:tcW w:w="2428" w:type="dxa"/>
            <w:tcBorders>
              <w:bottom w:val="single" w:sz="4" w:space="0" w:color="auto"/>
            </w:tcBorders>
          </w:tcPr>
          <w:p w14:paraId="2493EAB3" w14:textId="412AEF4E" w:rsidR="000F459F" w:rsidRPr="00842A28" w:rsidRDefault="000F459F" w:rsidP="00DC453B">
            <w:pPr>
              <w:pStyle w:val="Bezodstpw"/>
              <w:ind w:left="-57" w:right="-57"/>
            </w:pPr>
            <w:r w:rsidRPr="003A7BAC">
              <w:t xml:space="preserve">Liczba osób przeszkolonych, w tym liczba osób z grup defaworyzowanych objętym </w:t>
            </w:r>
            <w:r>
              <w:t xml:space="preserve">ww. </w:t>
            </w:r>
            <w:r w:rsidRPr="003A7BAC">
              <w:t>wsparciem</w:t>
            </w:r>
          </w:p>
        </w:tc>
        <w:tc>
          <w:tcPr>
            <w:tcW w:w="2410" w:type="dxa"/>
            <w:vMerge/>
            <w:tcBorders>
              <w:bottom w:val="single" w:sz="4" w:space="0" w:color="auto"/>
            </w:tcBorders>
            <w:shd w:val="clear" w:color="auto" w:fill="auto"/>
          </w:tcPr>
          <w:p w14:paraId="599F8DD2" w14:textId="77777777" w:rsidR="000F459F" w:rsidRPr="003A7BAC" w:rsidRDefault="000F459F" w:rsidP="00DC453B">
            <w:pPr>
              <w:pStyle w:val="Bezodstpw"/>
              <w:ind w:left="-57" w:right="-57"/>
            </w:pPr>
          </w:p>
        </w:tc>
        <w:tc>
          <w:tcPr>
            <w:tcW w:w="1710" w:type="dxa"/>
            <w:vMerge/>
            <w:tcBorders>
              <w:bottom w:val="single" w:sz="4" w:space="0" w:color="auto"/>
            </w:tcBorders>
          </w:tcPr>
          <w:p w14:paraId="5910A55A" w14:textId="77777777" w:rsidR="000F459F" w:rsidRPr="003A7BAC" w:rsidRDefault="000F459F" w:rsidP="00DC453B">
            <w:pPr>
              <w:pStyle w:val="Bezodstpw"/>
              <w:ind w:left="-57" w:right="-57"/>
            </w:pPr>
          </w:p>
        </w:tc>
      </w:tr>
      <w:tr w:rsidR="00726D4E" w:rsidRPr="003A7BAC" w14:paraId="5F2D7434" w14:textId="77777777" w:rsidTr="00C173DA">
        <w:trPr>
          <w:cantSplit/>
          <w:trHeight w:val="1120"/>
          <w:jc w:val="center"/>
        </w:trPr>
        <w:tc>
          <w:tcPr>
            <w:tcW w:w="1429" w:type="dxa"/>
            <w:vMerge w:val="restart"/>
            <w:textDirection w:val="btLr"/>
          </w:tcPr>
          <w:p w14:paraId="1CB39500" w14:textId="77777777" w:rsidR="00726D4E" w:rsidRPr="003A7BAC" w:rsidRDefault="00726D4E" w:rsidP="00DC453B">
            <w:pPr>
              <w:pStyle w:val="Bezodstpw"/>
            </w:pPr>
            <w:r w:rsidRPr="003A7BAC">
              <w:t>Tworzenie atrakcyjnych form spędzania czasu wolnego i promocja obszaru LGD</w:t>
            </w:r>
          </w:p>
        </w:tc>
        <w:tc>
          <w:tcPr>
            <w:tcW w:w="2533" w:type="dxa"/>
            <w:vMerge w:val="restart"/>
          </w:tcPr>
          <w:p w14:paraId="3067E9E8" w14:textId="77777777" w:rsidR="00726D4E" w:rsidRPr="003A7BAC" w:rsidRDefault="00726D4E" w:rsidP="00DC453B">
            <w:pPr>
              <w:pStyle w:val="Bezodstpw"/>
              <w:ind w:left="-57" w:right="-57"/>
            </w:pPr>
            <w:r w:rsidRPr="003A7BAC">
              <w:t>Budowa lub przebudowa ogólnodostępnej i niekomercyjnej infrastruktury</w:t>
            </w:r>
            <w:r>
              <w:t xml:space="preserve"> turystycznej lub rekreacyjnej</w:t>
            </w:r>
            <w:r w:rsidRPr="003A7BAC">
              <w:t xml:space="preserve"> </w:t>
            </w:r>
          </w:p>
        </w:tc>
        <w:tc>
          <w:tcPr>
            <w:tcW w:w="2428" w:type="dxa"/>
            <w:vMerge w:val="restart"/>
          </w:tcPr>
          <w:p w14:paraId="1D853902" w14:textId="77777777" w:rsidR="00726D4E" w:rsidRPr="003A7BAC" w:rsidRDefault="00726D4E" w:rsidP="00DC453B">
            <w:pPr>
              <w:pStyle w:val="Bezodstpw"/>
              <w:ind w:left="-57" w:right="-57"/>
            </w:pPr>
            <w:r w:rsidRPr="003A7BAC">
              <w:rPr>
                <w:rFonts w:eastAsia="Times New Roman"/>
                <w:color w:val="000000"/>
              </w:rPr>
              <w:t>Liczba nowych lub zmodernizowanych obiektów infrastruktury turystycznej i rekreacyjnej</w:t>
            </w:r>
          </w:p>
        </w:tc>
        <w:tc>
          <w:tcPr>
            <w:tcW w:w="2410" w:type="dxa"/>
            <w:vMerge w:val="restart"/>
            <w:shd w:val="clear" w:color="auto" w:fill="auto"/>
          </w:tcPr>
          <w:p w14:paraId="1AE8BF65" w14:textId="77777777" w:rsidR="00726D4E" w:rsidRPr="00AF0429" w:rsidRDefault="00C173DA" w:rsidP="00DC453B">
            <w:pPr>
              <w:pStyle w:val="Bezodstpw"/>
              <w:ind w:left="-57" w:right="-57"/>
            </w:pPr>
            <w:r w:rsidRPr="00AF0429">
              <w:rPr>
                <w:rFonts w:eastAsia="Times New Roman"/>
                <w:lang w:bidi="en-US"/>
              </w:rPr>
              <w:t>Wpływ operacji na ochronę środowiska i/lub przeciwdziałanie zmianom klimatu</w:t>
            </w:r>
            <w:r w:rsidRPr="00AF0429">
              <w:t xml:space="preserve"> </w:t>
            </w:r>
            <w:r w:rsidR="00726D4E" w:rsidRPr="00AF0429">
              <w:t>Wykorzystanie lokalnych zasobów</w:t>
            </w:r>
          </w:p>
          <w:p w14:paraId="6E034BF9" w14:textId="77777777" w:rsidR="00C173DA" w:rsidRPr="00AF0429" w:rsidRDefault="008E66D0" w:rsidP="00C173DA">
            <w:pPr>
              <w:pStyle w:val="Bezodstpw"/>
              <w:ind w:left="-57" w:right="-57"/>
            </w:pPr>
            <w:r w:rsidRPr="00AF0429">
              <w:t>Innowacyjny charakter przedsięwzięcia</w:t>
            </w:r>
          </w:p>
        </w:tc>
        <w:tc>
          <w:tcPr>
            <w:tcW w:w="1710" w:type="dxa"/>
            <w:vAlign w:val="center"/>
          </w:tcPr>
          <w:p w14:paraId="0F8677D6" w14:textId="77777777" w:rsidR="00726D4E" w:rsidRPr="003A7BAC" w:rsidRDefault="00726D4E" w:rsidP="00DC453B">
            <w:pPr>
              <w:pStyle w:val="Bezodstpw"/>
              <w:ind w:left="-57" w:right="-57"/>
            </w:pPr>
            <w:r w:rsidRPr="003A7BAC">
              <w:t>Ochrona środowiska</w:t>
            </w:r>
          </w:p>
          <w:p w14:paraId="34B00145" w14:textId="77777777" w:rsidR="00726D4E" w:rsidRPr="003A7BAC" w:rsidRDefault="00726D4E" w:rsidP="00DC453B">
            <w:pPr>
              <w:pStyle w:val="Bezodstpw"/>
              <w:ind w:left="-57" w:right="-57"/>
            </w:pPr>
            <w:r w:rsidRPr="003A7BAC">
              <w:t>Przeciwdziałanie zmianom klimatu</w:t>
            </w:r>
          </w:p>
        </w:tc>
      </w:tr>
      <w:tr w:rsidR="00726D4E" w:rsidRPr="003A7BAC" w14:paraId="31E58F54" w14:textId="77777777" w:rsidTr="00C173DA">
        <w:trPr>
          <w:cantSplit/>
          <w:trHeight w:val="332"/>
          <w:jc w:val="center"/>
        </w:trPr>
        <w:tc>
          <w:tcPr>
            <w:tcW w:w="1429" w:type="dxa"/>
            <w:vMerge/>
            <w:textDirection w:val="btLr"/>
          </w:tcPr>
          <w:p w14:paraId="6DCFDB4F" w14:textId="77777777" w:rsidR="00726D4E" w:rsidRPr="003A7BAC" w:rsidRDefault="00726D4E" w:rsidP="00DC453B">
            <w:pPr>
              <w:pStyle w:val="Bezodstpw"/>
              <w:ind w:left="-57" w:right="-57"/>
            </w:pPr>
          </w:p>
        </w:tc>
        <w:tc>
          <w:tcPr>
            <w:tcW w:w="2533" w:type="dxa"/>
            <w:vMerge/>
          </w:tcPr>
          <w:p w14:paraId="5A1D5F88" w14:textId="77777777" w:rsidR="00726D4E" w:rsidRPr="003A7BAC" w:rsidRDefault="00726D4E" w:rsidP="00DC453B">
            <w:pPr>
              <w:pStyle w:val="Bezodstpw"/>
              <w:ind w:left="-57" w:right="-57"/>
            </w:pPr>
          </w:p>
        </w:tc>
        <w:tc>
          <w:tcPr>
            <w:tcW w:w="2428" w:type="dxa"/>
            <w:vMerge/>
          </w:tcPr>
          <w:p w14:paraId="33E6CBBC" w14:textId="77777777" w:rsidR="00726D4E" w:rsidRPr="003A7BAC" w:rsidRDefault="00726D4E" w:rsidP="00DC453B">
            <w:pPr>
              <w:pStyle w:val="Bezodstpw"/>
              <w:ind w:left="-57" w:right="-57"/>
              <w:rPr>
                <w:rFonts w:eastAsia="Times New Roman"/>
                <w:color w:val="000000"/>
              </w:rPr>
            </w:pPr>
          </w:p>
        </w:tc>
        <w:tc>
          <w:tcPr>
            <w:tcW w:w="2410" w:type="dxa"/>
            <w:vMerge/>
            <w:shd w:val="clear" w:color="auto" w:fill="auto"/>
          </w:tcPr>
          <w:p w14:paraId="3822B148" w14:textId="77777777" w:rsidR="00726D4E" w:rsidRPr="00AF0429" w:rsidRDefault="00726D4E" w:rsidP="00DC453B">
            <w:pPr>
              <w:pStyle w:val="Bezodstpw"/>
              <w:ind w:left="-57" w:right="-57"/>
            </w:pPr>
          </w:p>
        </w:tc>
        <w:tc>
          <w:tcPr>
            <w:tcW w:w="1710" w:type="dxa"/>
            <w:vAlign w:val="center"/>
          </w:tcPr>
          <w:p w14:paraId="25F7E3A9" w14:textId="77777777" w:rsidR="00726D4E" w:rsidRPr="003A7BAC" w:rsidRDefault="00726D4E" w:rsidP="00DC453B">
            <w:pPr>
              <w:pStyle w:val="Bezodstpw"/>
              <w:ind w:left="-57" w:right="-57"/>
            </w:pPr>
            <w:r w:rsidRPr="003A7BAC">
              <w:t>Innowacyjność</w:t>
            </w:r>
          </w:p>
        </w:tc>
      </w:tr>
      <w:tr w:rsidR="00726D4E" w:rsidRPr="003A7BAC" w14:paraId="3B5FB4C8" w14:textId="77777777" w:rsidTr="00C173DA">
        <w:trPr>
          <w:trHeight w:val="145"/>
          <w:jc w:val="center"/>
        </w:trPr>
        <w:tc>
          <w:tcPr>
            <w:tcW w:w="1429" w:type="dxa"/>
            <w:vMerge/>
          </w:tcPr>
          <w:p w14:paraId="4EB8678D" w14:textId="77777777" w:rsidR="00726D4E" w:rsidRPr="003A7BAC" w:rsidRDefault="00726D4E" w:rsidP="00DC453B">
            <w:pPr>
              <w:pStyle w:val="Bezodstpw"/>
              <w:ind w:left="-57" w:right="-57"/>
            </w:pPr>
          </w:p>
        </w:tc>
        <w:tc>
          <w:tcPr>
            <w:tcW w:w="2533" w:type="dxa"/>
          </w:tcPr>
          <w:p w14:paraId="1369647E" w14:textId="77777777" w:rsidR="00726D4E" w:rsidRPr="003A7BAC" w:rsidRDefault="00726D4E" w:rsidP="00DC453B">
            <w:pPr>
              <w:pStyle w:val="Bezodstpw"/>
              <w:ind w:left="-57" w:right="-57"/>
            </w:pPr>
            <w:r w:rsidRPr="003A7BAC">
              <w:t xml:space="preserve">Zachowanie </w:t>
            </w:r>
            <w:r>
              <w:t xml:space="preserve">niematerialnego </w:t>
            </w:r>
            <w:r w:rsidRPr="003A7BAC">
              <w:t>dziedzictwa lokalnego</w:t>
            </w:r>
          </w:p>
        </w:tc>
        <w:tc>
          <w:tcPr>
            <w:tcW w:w="2428" w:type="dxa"/>
          </w:tcPr>
          <w:p w14:paraId="4D40E833" w14:textId="77777777" w:rsidR="00726D4E" w:rsidRPr="003A7BAC" w:rsidRDefault="00726D4E" w:rsidP="00DC453B">
            <w:pPr>
              <w:pStyle w:val="Bezodstpw"/>
              <w:ind w:left="-57" w:right="-57"/>
            </w:pPr>
            <w:r w:rsidRPr="003A7BAC">
              <w:t>Liczba podmiotów działających w sferze kultury, które otrzymały wsparcie w ramach realizacji LSR</w:t>
            </w:r>
          </w:p>
        </w:tc>
        <w:tc>
          <w:tcPr>
            <w:tcW w:w="2410" w:type="dxa"/>
            <w:shd w:val="clear" w:color="auto" w:fill="auto"/>
          </w:tcPr>
          <w:p w14:paraId="4E18CFBB" w14:textId="77777777" w:rsidR="00726D4E" w:rsidRPr="00AF0429" w:rsidRDefault="00726D4E" w:rsidP="00DC453B">
            <w:pPr>
              <w:pStyle w:val="Bezodstpw"/>
              <w:ind w:left="-57" w:right="-57"/>
            </w:pPr>
            <w:r w:rsidRPr="00AF0429">
              <w:t>Wykorzystanie lokalnych zasobów</w:t>
            </w:r>
          </w:p>
          <w:p w14:paraId="28E625A8" w14:textId="77777777" w:rsidR="008E66D0" w:rsidRPr="00AF0429" w:rsidRDefault="008E66D0" w:rsidP="00DC453B">
            <w:pPr>
              <w:pStyle w:val="Bezodstpw"/>
              <w:ind w:left="-57" w:right="-57"/>
            </w:pPr>
            <w:r w:rsidRPr="00AF0429">
              <w:t>Innowacyjny charakter przedsięwzięcia</w:t>
            </w:r>
          </w:p>
        </w:tc>
        <w:tc>
          <w:tcPr>
            <w:tcW w:w="1710" w:type="dxa"/>
            <w:vMerge w:val="restart"/>
            <w:vAlign w:val="center"/>
          </w:tcPr>
          <w:p w14:paraId="203F6704" w14:textId="77777777" w:rsidR="00726D4E" w:rsidRPr="003A7BAC" w:rsidRDefault="00726D4E" w:rsidP="00DC453B">
            <w:pPr>
              <w:pStyle w:val="Bezodstpw"/>
              <w:ind w:left="-57" w:right="-57"/>
            </w:pPr>
            <w:r w:rsidRPr="003A7BAC">
              <w:t>Innowacyjność</w:t>
            </w:r>
          </w:p>
        </w:tc>
      </w:tr>
      <w:tr w:rsidR="00726D4E" w:rsidRPr="003A7BAC" w14:paraId="503ADDCC" w14:textId="77777777" w:rsidTr="00C173DA">
        <w:trPr>
          <w:trHeight w:val="145"/>
          <w:jc w:val="center"/>
        </w:trPr>
        <w:tc>
          <w:tcPr>
            <w:tcW w:w="1429" w:type="dxa"/>
            <w:vMerge/>
          </w:tcPr>
          <w:p w14:paraId="61A73C90" w14:textId="77777777" w:rsidR="00726D4E" w:rsidRPr="003A7BAC" w:rsidRDefault="00726D4E" w:rsidP="00DC453B">
            <w:pPr>
              <w:pStyle w:val="Bezodstpw"/>
              <w:ind w:left="-57" w:right="-57"/>
            </w:pPr>
          </w:p>
        </w:tc>
        <w:tc>
          <w:tcPr>
            <w:tcW w:w="2533" w:type="dxa"/>
            <w:vMerge w:val="restart"/>
          </w:tcPr>
          <w:p w14:paraId="67CB4D55" w14:textId="77777777" w:rsidR="00726D4E" w:rsidRPr="003A7BAC" w:rsidRDefault="00726D4E" w:rsidP="00DC453B">
            <w:pPr>
              <w:pStyle w:val="Bezodstpw"/>
              <w:ind w:left="-57" w:right="-57"/>
            </w:pPr>
            <w:r>
              <w:t>Zachowanie materialnego dziedzictwa lokalnego</w:t>
            </w:r>
          </w:p>
        </w:tc>
        <w:tc>
          <w:tcPr>
            <w:tcW w:w="2428" w:type="dxa"/>
          </w:tcPr>
          <w:p w14:paraId="7D629ABB" w14:textId="77777777" w:rsidR="00726D4E" w:rsidRPr="003A7BAC" w:rsidRDefault="00726D4E" w:rsidP="00DC453B">
            <w:pPr>
              <w:pStyle w:val="Bezodstpw"/>
              <w:ind w:left="-57" w:right="-57"/>
            </w:pPr>
            <w:r w:rsidRPr="009D6E83">
              <w:t>Liczba zabytków poddanych pracom konserwatorskim lub restauratorskim w wyniku wsparcia otrzymanego w ramach realizacji strategii</w:t>
            </w:r>
          </w:p>
        </w:tc>
        <w:tc>
          <w:tcPr>
            <w:tcW w:w="2410" w:type="dxa"/>
            <w:vMerge w:val="restart"/>
            <w:shd w:val="clear" w:color="auto" w:fill="auto"/>
          </w:tcPr>
          <w:p w14:paraId="4AD6E481" w14:textId="77777777" w:rsidR="00726D4E" w:rsidRPr="00AF0429" w:rsidRDefault="008E66D0" w:rsidP="00DC453B">
            <w:pPr>
              <w:pStyle w:val="Bezodstpw"/>
              <w:ind w:left="-57" w:right="-57"/>
            </w:pPr>
            <w:r w:rsidRPr="00AF0429">
              <w:t>Innowacyjny charakter przedsięwzięcia</w:t>
            </w:r>
          </w:p>
          <w:p w14:paraId="31090A59" w14:textId="77777777" w:rsidR="00C173DA" w:rsidRPr="00AF0429" w:rsidRDefault="00C173DA" w:rsidP="00C173DA">
            <w:pPr>
              <w:pStyle w:val="Bezodstpw"/>
              <w:ind w:left="-57" w:right="-57"/>
            </w:pPr>
            <w:r w:rsidRPr="00AF0429">
              <w:t>Wykorzystanie lokalnych zasobów</w:t>
            </w:r>
          </w:p>
          <w:p w14:paraId="42DEB7DF" w14:textId="77777777" w:rsidR="00C173DA" w:rsidRPr="00AF0429" w:rsidRDefault="00C173DA" w:rsidP="00DC453B">
            <w:pPr>
              <w:pStyle w:val="Bezodstpw"/>
              <w:ind w:left="-57" w:right="-57"/>
            </w:pPr>
          </w:p>
        </w:tc>
        <w:tc>
          <w:tcPr>
            <w:tcW w:w="1710" w:type="dxa"/>
            <w:vMerge/>
            <w:vAlign w:val="center"/>
          </w:tcPr>
          <w:p w14:paraId="7540C10C" w14:textId="77777777" w:rsidR="00726D4E" w:rsidRPr="003A7BAC" w:rsidRDefault="00726D4E" w:rsidP="00DC453B">
            <w:pPr>
              <w:pStyle w:val="Bezodstpw"/>
              <w:ind w:left="-57" w:right="-57"/>
            </w:pPr>
          </w:p>
        </w:tc>
      </w:tr>
      <w:tr w:rsidR="00726D4E" w:rsidRPr="003A7BAC" w14:paraId="12D42548" w14:textId="77777777" w:rsidTr="00C173DA">
        <w:trPr>
          <w:trHeight w:val="145"/>
          <w:jc w:val="center"/>
        </w:trPr>
        <w:tc>
          <w:tcPr>
            <w:tcW w:w="1429" w:type="dxa"/>
            <w:vMerge/>
          </w:tcPr>
          <w:p w14:paraId="7D5BBF6F" w14:textId="77777777" w:rsidR="00726D4E" w:rsidRPr="003A7BAC" w:rsidRDefault="00726D4E" w:rsidP="00DC453B">
            <w:pPr>
              <w:pStyle w:val="Bezodstpw"/>
              <w:ind w:left="-57" w:right="-57"/>
            </w:pPr>
          </w:p>
        </w:tc>
        <w:tc>
          <w:tcPr>
            <w:tcW w:w="2533" w:type="dxa"/>
            <w:vMerge/>
          </w:tcPr>
          <w:p w14:paraId="43CC0DD8" w14:textId="77777777" w:rsidR="00726D4E" w:rsidRDefault="00726D4E" w:rsidP="00DC453B">
            <w:pPr>
              <w:pStyle w:val="Bezodstpw"/>
              <w:ind w:left="-57" w:right="-57"/>
            </w:pPr>
          </w:p>
        </w:tc>
        <w:tc>
          <w:tcPr>
            <w:tcW w:w="2428" w:type="dxa"/>
          </w:tcPr>
          <w:p w14:paraId="063BEF83" w14:textId="77777777" w:rsidR="00726D4E" w:rsidRPr="009D6E83" w:rsidRDefault="00726D4E" w:rsidP="00DC453B">
            <w:pPr>
              <w:pStyle w:val="Bezodstpw"/>
              <w:ind w:left="-57" w:right="-57"/>
            </w:pPr>
            <w:r w:rsidRPr="00842A28">
              <w:t>Wzrost liczby osób odwiedzających zabytki i obiekty</w:t>
            </w:r>
          </w:p>
        </w:tc>
        <w:tc>
          <w:tcPr>
            <w:tcW w:w="2410" w:type="dxa"/>
            <w:vMerge/>
            <w:shd w:val="clear" w:color="auto" w:fill="auto"/>
          </w:tcPr>
          <w:p w14:paraId="4460387A" w14:textId="77777777" w:rsidR="00726D4E" w:rsidRPr="00AF0429" w:rsidRDefault="00726D4E" w:rsidP="00DC453B">
            <w:pPr>
              <w:pStyle w:val="Bezodstpw"/>
              <w:ind w:left="-57" w:right="-57"/>
            </w:pPr>
          </w:p>
        </w:tc>
        <w:tc>
          <w:tcPr>
            <w:tcW w:w="1710" w:type="dxa"/>
            <w:vMerge/>
            <w:vAlign w:val="center"/>
          </w:tcPr>
          <w:p w14:paraId="3A636987" w14:textId="77777777" w:rsidR="00726D4E" w:rsidRPr="003A7BAC" w:rsidRDefault="00726D4E" w:rsidP="00DC453B">
            <w:pPr>
              <w:pStyle w:val="Bezodstpw"/>
              <w:ind w:left="-57" w:right="-57"/>
            </w:pPr>
          </w:p>
        </w:tc>
      </w:tr>
      <w:tr w:rsidR="00726D4E" w:rsidRPr="003A7BAC" w14:paraId="3F913E35" w14:textId="77777777" w:rsidTr="00C173DA">
        <w:trPr>
          <w:trHeight w:val="145"/>
          <w:jc w:val="center"/>
        </w:trPr>
        <w:tc>
          <w:tcPr>
            <w:tcW w:w="1429" w:type="dxa"/>
            <w:vMerge/>
          </w:tcPr>
          <w:p w14:paraId="6FA6E856" w14:textId="77777777" w:rsidR="00726D4E" w:rsidRPr="003A7BAC" w:rsidRDefault="00726D4E" w:rsidP="00DC453B">
            <w:pPr>
              <w:pStyle w:val="Bezodstpw"/>
              <w:ind w:left="-57" w:right="-57"/>
            </w:pPr>
          </w:p>
        </w:tc>
        <w:tc>
          <w:tcPr>
            <w:tcW w:w="2533" w:type="dxa"/>
            <w:vMerge w:val="restart"/>
          </w:tcPr>
          <w:p w14:paraId="712C1962" w14:textId="77777777" w:rsidR="00726D4E" w:rsidRDefault="00726D4E" w:rsidP="00DC453B">
            <w:pPr>
              <w:pStyle w:val="Bezodstpw"/>
              <w:ind w:left="-57" w:right="-57"/>
            </w:pPr>
            <w:r w:rsidRPr="00842A28">
              <w:t>Promocja obszaru objętego LSR, w tym produktów lub usług lokalnych</w:t>
            </w:r>
          </w:p>
        </w:tc>
        <w:tc>
          <w:tcPr>
            <w:tcW w:w="2428" w:type="dxa"/>
          </w:tcPr>
          <w:p w14:paraId="43D6C567" w14:textId="77777777" w:rsidR="00726D4E" w:rsidRPr="00842A28" w:rsidRDefault="00726D4E" w:rsidP="00DC453B">
            <w:pPr>
              <w:pStyle w:val="Bezodstpw"/>
              <w:ind w:left="-57" w:right="-57"/>
            </w:pPr>
            <w:r w:rsidRPr="00842A28">
              <w:t>Liczba przygotowanych projektów współpracy</w:t>
            </w:r>
          </w:p>
        </w:tc>
        <w:tc>
          <w:tcPr>
            <w:tcW w:w="2410" w:type="dxa"/>
            <w:vMerge w:val="restart"/>
            <w:shd w:val="clear" w:color="auto" w:fill="auto"/>
          </w:tcPr>
          <w:p w14:paraId="215FE38D" w14:textId="77777777" w:rsidR="00726D4E" w:rsidRPr="00127B57" w:rsidRDefault="008E66D0" w:rsidP="00DC453B">
            <w:pPr>
              <w:pStyle w:val="Bezodstpw"/>
              <w:ind w:left="-57" w:right="-57"/>
            </w:pPr>
            <w:r w:rsidRPr="00AF0429">
              <w:t>Innowacyjny charakter przedsięwzięcia</w:t>
            </w:r>
          </w:p>
          <w:p w14:paraId="76A9579C" w14:textId="77777777" w:rsidR="00C173DA" w:rsidRPr="008A6D2B" w:rsidRDefault="00C173DA" w:rsidP="00C173DA">
            <w:pPr>
              <w:pStyle w:val="Bezodstpw"/>
              <w:ind w:left="-57" w:right="-57"/>
            </w:pPr>
            <w:r w:rsidRPr="00127B57">
              <w:t>Wykorzystanie lokalnych zasobów</w:t>
            </w:r>
          </w:p>
          <w:p w14:paraId="5992EF23" w14:textId="77777777" w:rsidR="00C173DA" w:rsidRPr="00AF0429" w:rsidRDefault="00C173DA" w:rsidP="00DC453B">
            <w:pPr>
              <w:pStyle w:val="Bezodstpw"/>
              <w:ind w:left="-57" w:right="-57"/>
            </w:pPr>
          </w:p>
        </w:tc>
        <w:tc>
          <w:tcPr>
            <w:tcW w:w="1710" w:type="dxa"/>
            <w:vMerge/>
            <w:vAlign w:val="center"/>
          </w:tcPr>
          <w:p w14:paraId="74ECE81B" w14:textId="77777777" w:rsidR="00726D4E" w:rsidRPr="003A7BAC" w:rsidRDefault="00726D4E" w:rsidP="00DC453B">
            <w:pPr>
              <w:pStyle w:val="Bezodstpw"/>
              <w:ind w:left="-57" w:right="-57"/>
            </w:pPr>
          </w:p>
        </w:tc>
      </w:tr>
      <w:tr w:rsidR="00726D4E" w:rsidRPr="003A7BAC" w14:paraId="0485A97C" w14:textId="77777777" w:rsidTr="00C173DA">
        <w:trPr>
          <w:trHeight w:val="145"/>
          <w:jc w:val="center"/>
        </w:trPr>
        <w:tc>
          <w:tcPr>
            <w:tcW w:w="1429" w:type="dxa"/>
            <w:vMerge/>
          </w:tcPr>
          <w:p w14:paraId="420C4E65" w14:textId="77777777" w:rsidR="00726D4E" w:rsidRPr="003A7BAC" w:rsidRDefault="00726D4E" w:rsidP="00DC453B">
            <w:pPr>
              <w:pStyle w:val="Bezodstpw"/>
              <w:ind w:left="-57" w:right="-57"/>
            </w:pPr>
          </w:p>
        </w:tc>
        <w:tc>
          <w:tcPr>
            <w:tcW w:w="2533" w:type="dxa"/>
            <w:vMerge/>
          </w:tcPr>
          <w:p w14:paraId="6D285C0B" w14:textId="77777777" w:rsidR="00726D4E" w:rsidRPr="00842A28" w:rsidRDefault="00726D4E" w:rsidP="00DC453B">
            <w:pPr>
              <w:pStyle w:val="Bezodstpw"/>
              <w:ind w:left="-57" w:right="-57"/>
            </w:pPr>
          </w:p>
        </w:tc>
        <w:tc>
          <w:tcPr>
            <w:tcW w:w="2428" w:type="dxa"/>
          </w:tcPr>
          <w:p w14:paraId="40600CA7" w14:textId="77777777" w:rsidR="00726D4E" w:rsidRPr="00842A28" w:rsidRDefault="00726D4E" w:rsidP="00DC453B">
            <w:pPr>
              <w:pStyle w:val="Bezodstpw"/>
              <w:ind w:left="-57" w:right="-57"/>
            </w:pPr>
            <w:r w:rsidRPr="00842A28">
              <w:t>Liczba projektów skierowanych do turystów</w:t>
            </w:r>
          </w:p>
        </w:tc>
        <w:tc>
          <w:tcPr>
            <w:tcW w:w="2410" w:type="dxa"/>
            <w:vMerge/>
            <w:shd w:val="clear" w:color="auto" w:fill="auto"/>
          </w:tcPr>
          <w:p w14:paraId="3FD249D8" w14:textId="77777777" w:rsidR="00726D4E" w:rsidRPr="00AF0429" w:rsidRDefault="00726D4E" w:rsidP="00DC453B">
            <w:pPr>
              <w:pStyle w:val="Bezodstpw"/>
              <w:ind w:left="-57" w:right="-57"/>
            </w:pPr>
          </w:p>
        </w:tc>
        <w:tc>
          <w:tcPr>
            <w:tcW w:w="1710" w:type="dxa"/>
            <w:vMerge/>
            <w:vAlign w:val="center"/>
          </w:tcPr>
          <w:p w14:paraId="0167C1E2" w14:textId="77777777" w:rsidR="00726D4E" w:rsidRPr="003A7BAC" w:rsidRDefault="00726D4E" w:rsidP="00DC453B">
            <w:pPr>
              <w:pStyle w:val="Bezodstpw"/>
              <w:ind w:left="-57" w:right="-57"/>
            </w:pPr>
          </w:p>
        </w:tc>
      </w:tr>
      <w:tr w:rsidR="00E62A5D" w:rsidRPr="003A7BAC" w14:paraId="54CD961F" w14:textId="77777777" w:rsidTr="008D3C89">
        <w:trPr>
          <w:cantSplit/>
          <w:trHeight w:val="1185"/>
          <w:jc w:val="center"/>
        </w:trPr>
        <w:tc>
          <w:tcPr>
            <w:tcW w:w="1429" w:type="dxa"/>
            <w:vMerge w:val="restart"/>
            <w:textDirection w:val="btLr"/>
          </w:tcPr>
          <w:p w14:paraId="16C3BE3C" w14:textId="77777777" w:rsidR="00E62A5D" w:rsidRPr="003A7BAC" w:rsidRDefault="00E62A5D" w:rsidP="00DC453B">
            <w:pPr>
              <w:pStyle w:val="Bezodstpw"/>
            </w:pPr>
            <w:r w:rsidRPr="003A7BAC">
              <w:rPr>
                <w:rFonts w:eastAsia="Times New Roman"/>
              </w:rPr>
              <w:t>Podnoszenie wiedzy społeczności lokalnej i pobudzanie współpracy na obszarze LGD</w:t>
            </w:r>
          </w:p>
        </w:tc>
        <w:tc>
          <w:tcPr>
            <w:tcW w:w="2533" w:type="dxa"/>
            <w:vMerge w:val="restart"/>
          </w:tcPr>
          <w:p w14:paraId="6E65CE02" w14:textId="77777777" w:rsidR="00E62A5D" w:rsidRPr="003A7BAC" w:rsidRDefault="00E62A5D" w:rsidP="00DC453B">
            <w:pPr>
              <w:pStyle w:val="Bezodstpw"/>
              <w:ind w:left="-57" w:right="-57"/>
            </w:pPr>
            <w:r w:rsidRPr="003A7BAC">
              <w:t>Lokalna Sieć Innowacji</w:t>
            </w:r>
          </w:p>
        </w:tc>
        <w:tc>
          <w:tcPr>
            <w:tcW w:w="2428" w:type="dxa"/>
            <w:tcBorders>
              <w:bottom w:val="single" w:sz="4" w:space="0" w:color="auto"/>
            </w:tcBorders>
          </w:tcPr>
          <w:p w14:paraId="529D04DD" w14:textId="388C427B" w:rsidR="00E62A5D" w:rsidRPr="003A7BAC" w:rsidRDefault="00E62A5D" w:rsidP="00DC453B">
            <w:pPr>
              <w:pStyle w:val="Bezodstpw"/>
              <w:ind w:left="-57" w:right="-57"/>
            </w:pPr>
            <w:r w:rsidRPr="00842A28">
              <w:t xml:space="preserve">Liczba operacji ukierunkowanych na innowacje, w tym liczba operacji polegających na wypracowaniu innowacyjnych rozwiązań z udziałem </w:t>
            </w:r>
            <w:r>
              <w:t>osób do 35 roku życia</w:t>
            </w:r>
          </w:p>
        </w:tc>
        <w:tc>
          <w:tcPr>
            <w:tcW w:w="2410" w:type="dxa"/>
            <w:tcBorders>
              <w:bottom w:val="single" w:sz="4" w:space="0" w:color="auto"/>
            </w:tcBorders>
            <w:shd w:val="clear" w:color="auto" w:fill="auto"/>
          </w:tcPr>
          <w:p w14:paraId="6CD0721E" w14:textId="77777777" w:rsidR="00E62A5D" w:rsidRPr="00AF0429" w:rsidRDefault="00E62A5D" w:rsidP="00DC453B">
            <w:pPr>
              <w:pStyle w:val="Bezodstpw"/>
              <w:ind w:left="-57" w:right="-57"/>
            </w:pPr>
            <w:r w:rsidRPr="00AF0429">
              <w:t>Innowacyjny charakter przedsięwzięcia Wykorzystanie lokalnych zasobów</w:t>
            </w:r>
          </w:p>
          <w:p w14:paraId="13B6CEF4" w14:textId="77DF3C73" w:rsidR="00E62A5D" w:rsidRPr="00AF0429" w:rsidRDefault="00E62A5D" w:rsidP="00C173DA">
            <w:pPr>
              <w:spacing w:after="160" w:line="259" w:lineRule="auto"/>
            </w:pPr>
            <w:r w:rsidRPr="00AF0429">
              <w:t xml:space="preserve">Zaangażowanie społeczności lokalnej w tym  osób młodych </w:t>
            </w:r>
          </w:p>
          <w:p w14:paraId="672E2966" w14:textId="77777777" w:rsidR="00E62A5D" w:rsidRPr="00AF0429" w:rsidRDefault="00E62A5D" w:rsidP="00DC453B">
            <w:pPr>
              <w:pStyle w:val="Bezodstpw"/>
              <w:ind w:left="-57" w:right="-57"/>
            </w:pPr>
          </w:p>
        </w:tc>
        <w:tc>
          <w:tcPr>
            <w:tcW w:w="1710" w:type="dxa"/>
            <w:vAlign w:val="center"/>
          </w:tcPr>
          <w:p w14:paraId="70F7282F" w14:textId="77777777" w:rsidR="00E62A5D" w:rsidRPr="003A7BAC" w:rsidRDefault="00E62A5D" w:rsidP="00DC453B">
            <w:pPr>
              <w:pStyle w:val="Bezodstpw"/>
              <w:ind w:left="-57" w:right="-57"/>
            </w:pPr>
            <w:r w:rsidRPr="003A7BAC">
              <w:t>Innowacyjność</w:t>
            </w:r>
          </w:p>
        </w:tc>
      </w:tr>
      <w:tr w:rsidR="00E62A5D" w:rsidRPr="003A7BAC" w14:paraId="17A2960E" w14:textId="77777777" w:rsidTr="008D3C89">
        <w:trPr>
          <w:cantSplit/>
          <w:trHeight w:val="1185"/>
          <w:jc w:val="center"/>
        </w:trPr>
        <w:tc>
          <w:tcPr>
            <w:tcW w:w="1429" w:type="dxa"/>
            <w:vMerge/>
            <w:textDirection w:val="btLr"/>
          </w:tcPr>
          <w:p w14:paraId="3946B5C9" w14:textId="77777777" w:rsidR="00E62A5D" w:rsidRPr="003A7BAC" w:rsidRDefault="00E62A5D" w:rsidP="00DC453B">
            <w:pPr>
              <w:pStyle w:val="Bezodstpw"/>
              <w:rPr>
                <w:rFonts w:eastAsia="Times New Roman"/>
              </w:rPr>
            </w:pPr>
          </w:p>
        </w:tc>
        <w:tc>
          <w:tcPr>
            <w:tcW w:w="2533" w:type="dxa"/>
            <w:vMerge/>
          </w:tcPr>
          <w:p w14:paraId="68B89F68" w14:textId="77777777" w:rsidR="00E62A5D" w:rsidRPr="003A7BAC" w:rsidRDefault="00E62A5D" w:rsidP="00DC453B">
            <w:pPr>
              <w:pStyle w:val="Bezodstpw"/>
              <w:ind w:left="-57" w:right="-57"/>
            </w:pPr>
          </w:p>
        </w:tc>
        <w:tc>
          <w:tcPr>
            <w:tcW w:w="2428" w:type="dxa"/>
            <w:shd w:val="clear" w:color="auto" w:fill="FFFFFF" w:themeFill="background1"/>
          </w:tcPr>
          <w:p w14:paraId="0DC84C40" w14:textId="33B62910" w:rsidR="00E62A5D" w:rsidRPr="00842A28" w:rsidRDefault="00E62A5D" w:rsidP="00E62A5D">
            <w:pPr>
              <w:pStyle w:val="Bezodstpw"/>
              <w:ind w:left="-57" w:right="-57"/>
            </w:pPr>
            <w:del w:id="63" w:author="Konto Microsoft" w:date="2023-06-29T13:42:00Z">
              <w:r w:rsidDel="00384381">
                <w:delText>Liczba opracowanych koncepcji smart villages</w:delText>
              </w:r>
            </w:del>
          </w:p>
        </w:tc>
        <w:tc>
          <w:tcPr>
            <w:tcW w:w="2410" w:type="dxa"/>
            <w:shd w:val="clear" w:color="auto" w:fill="FFFFFF" w:themeFill="background1"/>
          </w:tcPr>
          <w:p w14:paraId="2ADAA82E" w14:textId="6E521045" w:rsidR="00A477C1" w:rsidDel="00384381" w:rsidRDefault="00A477C1" w:rsidP="00A477C1">
            <w:pPr>
              <w:pStyle w:val="Bezodstpw"/>
              <w:ind w:left="-57" w:right="-57"/>
              <w:rPr>
                <w:del w:id="64" w:author="Konto Microsoft" w:date="2023-06-29T13:43:00Z"/>
              </w:rPr>
            </w:pPr>
            <w:del w:id="65" w:author="Konto Microsoft" w:date="2023-06-29T13:43:00Z">
              <w:r w:rsidDel="00384381">
                <w:delText>Jakość planowanego procesu przygotowania koncepcji SV z uwzględnieniem</w:delText>
              </w:r>
            </w:del>
          </w:p>
          <w:p w14:paraId="2172BA0A" w14:textId="5D470F84" w:rsidR="00A477C1" w:rsidDel="00384381" w:rsidRDefault="00A477C1" w:rsidP="00A477C1">
            <w:pPr>
              <w:pStyle w:val="Bezodstpw"/>
              <w:ind w:left="-57" w:right="-57"/>
              <w:rPr>
                <w:del w:id="66" w:author="Konto Microsoft" w:date="2023-06-29T13:43:00Z"/>
              </w:rPr>
            </w:pPr>
            <w:del w:id="67" w:author="Konto Microsoft" w:date="2023-06-29T13:43:00Z">
              <w:r w:rsidDel="00384381">
                <w:delText>partycypacyjnego charakteru (udział lokalnej społeczności oraz rola sołtysa lub rady</w:delText>
              </w:r>
            </w:del>
          </w:p>
          <w:p w14:paraId="5821E334" w14:textId="32FFF374" w:rsidR="00E62A5D" w:rsidRPr="00AF0429" w:rsidRDefault="00A477C1" w:rsidP="00384381">
            <w:pPr>
              <w:pStyle w:val="Bezodstpw"/>
              <w:ind w:left="-57" w:right="-57"/>
              <w:pPrChange w:id="68" w:author="Konto Microsoft" w:date="2023-06-29T13:43:00Z">
                <w:pPr>
                  <w:pStyle w:val="Bezodstpw"/>
                  <w:ind w:left="-57" w:right="-57"/>
                </w:pPr>
              </w:pPrChange>
            </w:pPr>
            <w:del w:id="69" w:author="Konto Microsoft" w:date="2023-06-29T13:43:00Z">
              <w:r w:rsidDel="00384381">
                <w:delText>sołeckiej w tym procesie)</w:delText>
              </w:r>
            </w:del>
          </w:p>
        </w:tc>
        <w:tc>
          <w:tcPr>
            <w:tcW w:w="1710" w:type="dxa"/>
            <w:vAlign w:val="center"/>
          </w:tcPr>
          <w:p w14:paraId="27162553" w14:textId="3CC61177" w:rsidR="00E62A5D" w:rsidRPr="003A7BAC" w:rsidRDefault="00A477C1" w:rsidP="00DC453B">
            <w:pPr>
              <w:pStyle w:val="Bezodstpw"/>
              <w:ind w:left="-57" w:right="-57"/>
            </w:pPr>
            <w:del w:id="70" w:author="Konto Microsoft" w:date="2023-06-29T13:43:00Z">
              <w:r w:rsidDel="00384381">
                <w:delText>Innowacyjność</w:delText>
              </w:r>
            </w:del>
          </w:p>
        </w:tc>
      </w:tr>
      <w:tr w:rsidR="00726D4E" w:rsidRPr="003A7BAC" w14:paraId="70641ABD" w14:textId="77777777" w:rsidTr="00C173DA">
        <w:trPr>
          <w:trHeight w:val="2082"/>
          <w:jc w:val="center"/>
        </w:trPr>
        <w:tc>
          <w:tcPr>
            <w:tcW w:w="1429" w:type="dxa"/>
            <w:textDirection w:val="btLr"/>
          </w:tcPr>
          <w:p w14:paraId="6E05179F" w14:textId="77777777" w:rsidR="00726D4E" w:rsidRPr="003A7BAC" w:rsidRDefault="00726D4E" w:rsidP="00DC453B">
            <w:pPr>
              <w:pStyle w:val="Bezodstpw"/>
            </w:pPr>
            <w:r w:rsidRPr="003A7BAC">
              <w:rPr>
                <w:rFonts w:eastAsia="Times New Roman"/>
              </w:rPr>
              <w:t xml:space="preserve">Rozwiązywanie lokalnych problemów poprzez zastosowanie innowacyjnych rozwiązań </w:t>
            </w:r>
          </w:p>
        </w:tc>
        <w:tc>
          <w:tcPr>
            <w:tcW w:w="2533" w:type="dxa"/>
          </w:tcPr>
          <w:p w14:paraId="54683256" w14:textId="77777777" w:rsidR="00726D4E" w:rsidRPr="003A7BAC" w:rsidRDefault="00726D4E" w:rsidP="00DC453B">
            <w:pPr>
              <w:pStyle w:val="Bezodstpw"/>
              <w:ind w:left="-57" w:right="-57"/>
            </w:pPr>
            <w:r w:rsidRPr="003A7BAC">
              <w:rPr>
                <w:rFonts w:eastAsia="Times New Roman"/>
              </w:rPr>
              <w:t>Działania na rzecz integracji mieszkańców, ochrony środowiska oraz przeciwdziałania zmianom klimatu</w:t>
            </w:r>
          </w:p>
        </w:tc>
        <w:tc>
          <w:tcPr>
            <w:tcW w:w="2428" w:type="dxa"/>
          </w:tcPr>
          <w:p w14:paraId="3C5FE595" w14:textId="77777777" w:rsidR="00726D4E" w:rsidRPr="003A7BAC" w:rsidRDefault="00726D4E" w:rsidP="00DC453B">
            <w:pPr>
              <w:pStyle w:val="Bezodstpw"/>
              <w:ind w:left="-57" w:right="-57"/>
            </w:pPr>
            <w:r w:rsidRPr="003A7BAC">
              <w:t>----</w:t>
            </w:r>
          </w:p>
        </w:tc>
        <w:tc>
          <w:tcPr>
            <w:tcW w:w="2410" w:type="dxa"/>
            <w:shd w:val="clear" w:color="auto" w:fill="auto"/>
          </w:tcPr>
          <w:p w14:paraId="45F764E3" w14:textId="77777777" w:rsidR="00726D4E" w:rsidRDefault="008E66D0" w:rsidP="00DC453B">
            <w:pPr>
              <w:pStyle w:val="Bezodstpw"/>
              <w:ind w:left="-57" w:right="-57"/>
            </w:pPr>
            <w:r w:rsidRPr="008E66D0">
              <w:t>Innowacyjny charakter przedsięwzięcia</w:t>
            </w:r>
            <w:r w:rsidRPr="003A7BAC">
              <w:t xml:space="preserve"> </w:t>
            </w:r>
            <w:r w:rsidR="00726D4E" w:rsidRPr="003A7BAC">
              <w:t>Wykorzystanie lokalnych zasobów</w:t>
            </w:r>
          </w:p>
          <w:p w14:paraId="3EE6378D" w14:textId="4A1F0AD4" w:rsidR="00C173DA" w:rsidRDefault="00C173DA" w:rsidP="00DC453B">
            <w:pPr>
              <w:pStyle w:val="Bezodstpw"/>
              <w:ind w:left="-57" w:right="-57"/>
            </w:pPr>
            <w:r w:rsidRPr="00C173DA">
              <w:t xml:space="preserve">Zaangażowanie społeczności lokalnej w tym </w:t>
            </w:r>
            <w:r w:rsidR="00AF0429">
              <w:t>osób</w:t>
            </w:r>
            <w:r w:rsidR="00AF0429" w:rsidRPr="00C173DA" w:rsidDel="009C5014">
              <w:t xml:space="preserve"> </w:t>
            </w:r>
            <w:r w:rsidR="009C5014">
              <w:t xml:space="preserve">młodych </w:t>
            </w:r>
          </w:p>
          <w:p w14:paraId="20EDE2F5" w14:textId="77777777" w:rsidR="00C173DA" w:rsidRPr="003A7BAC" w:rsidRDefault="00C173DA" w:rsidP="00DC453B">
            <w:pPr>
              <w:pStyle w:val="Bezodstpw"/>
              <w:ind w:left="-57" w:right="-57"/>
            </w:pPr>
            <w:r w:rsidRPr="00C173DA">
              <w:rPr>
                <w:rFonts w:eastAsia="Times New Roman"/>
                <w:lang w:bidi="en-US"/>
              </w:rPr>
              <w:t>Wpływ operacji na ochronę środowiska i/lub przeciwdziałanie zmianom klimatu</w:t>
            </w:r>
          </w:p>
        </w:tc>
        <w:tc>
          <w:tcPr>
            <w:tcW w:w="1710" w:type="dxa"/>
            <w:vAlign w:val="center"/>
          </w:tcPr>
          <w:p w14:paraId="61289676" w14:textId="77777777" w:rsidR="00726D4E" w:rsidRPr="003A7BAC" w:rsidRDefault="00726D4E" w:rsidP="00DC453B">
            <w:pPr>
              <w:pStyle w:val="Bezodstpw"/>
              <w:ind w:left="-57" w:right="-57"/>
            </w:pPr>
            <w:r w:rsidRPr="003A7BAC">
              <w:t>Innowacyjność</w:t>
            </w:r>
          </w:p>
          <w:p w14:paraId="6D211551" w14:textId="77777777" w:rsidR="00726D4E" w:rsidRPr="003A7BAC" w:rsidRDefault="00726D4E" w:rsidP="00DC453B">
            <w:pPr>
              <w:pStyle w:val="Bezodstpw"/>
              <w:ind w:left="-57" w:right="-57"/>
            </w:pPr>
            <w:r w:rsidRPr="003A7BAC">
              <w:t>Ochrona środowiska</w:t>
            </w:r>
          </w:p>
          <w:p w14:paraId="293BA635" w14:textId="77777777" w:rsidR="00726D4E" w:rsidRPr="003A7BAC" w:rsidRDefault="00726D4E" w:rsidP="00DC453B">
            <w:pPr>
              <w:pStyle w:val="Bezodstpw"/>
              <w:ind w:left="-57" w:right="-57"/>
            </w:pPr>
            <w:r w:rsidRPr="003A7BAC">
              <w:t>Przeciwdziałanie zmianom klimatu</w:t>
            </w:r>
          </w:p>
        </w:tc>
      </w:tr>
      <w:tr w:rsidR="00726D4E" w:rsidRPr="003A7BAC" w14:paraId="373D7EFD" w14:textId="77777777" w:rsidTr="00C173DA">
        <w:trPr>
          <w:trHeight w:val="145"/>
          <w:jc w:val="center"/>
        </w:trPr>
        <w:tc>
          <w:tcPr>
            <w:tcW w:w="1429" w:type="dxa"/>
            <w:vMerge w:val="restart"/>
            <w:textDirection w:val="btLr"/>
          </w:tcPr>
          <w:p w14:paraId="4B62BC8C" w14:textId="77777777" w:rsidR="00726D4E" w:rsidRPr="003A7BAC" w:rsidRDefault="00726D4E" w:rsidP="00DC453B">
            <w:pPr>
              <w:pStyle w:val="Bezodstpw"/>
            </w:pPr>
            <w:r w:rsidRPr="00AF46B3">
              <w:rPr>
                <w:rFonts w:eastAsia="Times New Roman"/>
              </w:rPr>
              <w:t>Sprawne zarządzanie realizacją LSR</w:t>
            </w:r>
          </w:p>
        </w:tc>
        <w:tc>
          <w:tcPr>
            <w:tcW w:w="2533" w:type="dxa"/>
            <w:vMerge w:val="restart"/>
          </w:tcPr>
          <w:p w14:paraId="25E81250" w14:textId="77777777" w:rsidR="00726D4E" w:rsidRPr="003A7BAC" w:rsidRDefault="00726D4E" w:rsidP="00DC453B">
            <w:pPr>
              <w:pStyle w:val="Bezodstpw"/>
              <w:ind w:left="-57" w:right="-57"/>
            </w:pPr>
            <w:r w:rsidRPr="00842A28">
              <w:t>Szkolenia pracowników LGD</w:t>
            </w:r>
            <w:r>
              <w:t xml:space="preserve"> i członków organów LGD</w:t>
            </w:r>
          </w:p>
        </w:tc>
        <w:tc>
          <w:tcPr>
            <w:tcW w:w="2428" w:type="dxa"/>
          </w:tcPr>
          <w:p w14:paraId="53135D87" w14:textId="77777777" w:rsidR="00726D4E" w:rsidRPr="003A7BAC" w:rsidRDefault="00726D4E" w:rsidP="00DC453B">
            <w:pPr>
              <w:pStyle w:val="Bezodstpw"/>
              <w:ind w:left="-57" w:right="-57"/>
            </w:pPr>
            <w:r w:rsidRPr="00842A28">
              <w:t>Liczba osobodni szkoleń dla pracowników LGD</w:t>
            </w:r>
          </w:p>
        </w:tc>
        <w:tc>
          <w:tcPr>
            <w:tcW w:w="2410" w:type="dxa"/>
            <w:vMerge w:val="restart"/>
            <w:shd w:val="clear" w:color="auto" w:fill="auto"/>
          </w:tcPr>
          <w:p w14:paraId="28F7F569" w14:textId="77777777" w:rsidR="00726D4E" w:rsidRPr="003A7BAC" w:rsidRDefault="00726D4E" w:rsidP="00DC453B">
            <w:pPr>
              <w:pStyle w:val="Bezodstpw"/>
              <w:ind w:left="-57" w:right="-57"/>
            </w:pPr>
            <w:r w:rsidRPr="003A7BAC">
              <w:t>----</w:t>
            </w:r>
          </w:p>
        </w:tc>
        <w:tc>
          <w:tcPr>
            <w:tcW w:w="1710" w:type="dxa"/>
            <w:vMerge w:val="restart"/>
            <w:vAlign w:val="center"/>
          </w:tcPr>
          <w:p w14:paraId="4B8E902A" w14:textId="77777777" w:rsidR="00726D4E" w:rsidRPr="003A7BAC" w:rsidRDefault="00726D4E" w:rsidP="00DC453B">
            <w:pPr>
              <w:pStyle w:val="Bezodstpw"/>
              <w:ind w:left="-57" w:right="-57"/>
            </w:pPr>
            <w:r w:rsidRPr="003A7BAC">
              <w:t>----</w:t>
            </w:r>
          </w:p>
        </w:tc>
      </w:tr>
      <w:tr w:rsidR="00726D4E" w:rsidRPr="003A7BAC" w14:paraId="38A7DC13" w14:textId="77777777" w:rsidTr="00C173DA">
        <w:trPr>
          <w:trHeight w:val="145"/>
          <w:jc w:val="center"/>
        </w:trPr>
        <w:tc>
          <w:tcPr>
            <w:tcW w:w="1429" w:type="dxa"/>
            <w:vMerge/>
          </w:tcPr>
          <w:p w14:paraId="4D3D80AF" w14:textId="77777777" w:rsidR="00726D4E" w:rsidRPr="003A7BAC" w:rsidRDefault="00726D4E" w:rsidP="00DC453B">
            <w:pPr>
              <w:pStyle w:val="Bezodstpw"/>
              <w:ind w:left="-57" w:right="-57"/>
            </w:pPr>
          </w:p>
        </w:tc>
        <w:tc>
          <w:tcPr>
            <w:tcW w:w="2533" w:type="dxa"/>
            <w:vMerge/>
          </w:tcPr>
          <w:p w14:paraId="4B7E8C12" w14:textId="77777777" w:rsidR="00726D4E" w:rsidRPr="003A7BAC" w:rsidRDefault="00726D4E" w:rsidP="00DC453B">
            <w:pPr>
              <w:pStyle w:val="Bezodstpw"/>
              <w:ind w:left="-57" w:right="-57"/>
            </w:pPr>
          </w:p>
        </w:tc>
        <w:tc>
          <w:tcPr>
            <w:tcW w:w="2428" w:type="dxa"/>
          </w:tcPr>
          <w:p w14:paraId="50D067DA" w14:textId="77777777" w:rsidR="00726D4E" w:rsidRPr="003A7BAC" w:rsidRDefault="00726D4E" w:rsidP="00DC453B">
            <w:pPr>
              <w:pStyle w:val="Bezodstpw"/>
              <w:ind w:left="-57" w:right="-57"/>
            </w:pPr>
            <w:r w:rsidRPr="00842A28">
              <w:t>Liczba osobodni szkoleń dla organów LGD</w:t>
            </w:r>
          </w:p>
        </w:tc>
        <w:tc>
          <w:tcPr>
            <w:tcW w:w="2410" w:type="dxa"/>
            <w:vMerge/>
            <w:shd w:val="clear" w:color="auto" w:fill="auto"/>
          </w:tcPr>
          <w:p w14:paraId="662D03D0" w14:textId="77777777" w:rsidR="00726D4E" w:rsidRPr="003A7BAC" w:rsidRDefault="00726D4E" w:rsidP="00DC453B">
            <w:pPr>
              <w:pStyle w:val="Bezodstpw"/>
              <w:ind w:left="-57" w:right="-57"/>
            </w:pPr>
          </w:p>
        </w:tc>
        <w:tc>
          <w:tcPr>
            <w:tcW w:w="1710" w:type="dxa"/>
            <w:vMerge/>
            <w:vAlign w:val="center"/>
          </w:tcPr>
          <w:p w14:paraId="67F838CC" w14:textId="77777777" w:rsidR="00726D4E" w:rsidRPr="003A7BAC" w:rsidRDefault="00726D4E" w:rsidP="00DC453B">
            <w:pPr>
              <w:pStyle w:val="Bezodstpw"/>
              <w:ind w:left="-57" w:right="-57"/>
            </w:pPr>
          </w:p>
        </w:tc>
      </w:tr>
      <w:tr w:rsidR="00726D4E" w:rsidRPr="003A7BAC" w14:paraId="44C34CB6" w14:textId="77777777" w:rsidTr="00C173DA">
        <w:trPr>
          <w:trHeight w:val="145"/>
          <w:jc w:val="center"/>
        </w:trPr>
        <w:tc>
          <w:tcPr>
            <w:tcW w:w="1429" w:type="dxa"/>
            <w:vMerge/>
          </w:tcPr>
          <w:p w14:paraId="1AB2A94F" w14:textId="77777777" w:rsidR="00726D4E" w:rsidRPr="003A7BAC" w:rsidRDefault="00726D4E" w:rsidP="00DC453B">
            <w:pPr>
              <w:pStyle w:val="Bezodstpw"/>
              <w:ind w:left="-57" w:right="-57"/>
            </w:pPr>
          </w:p>
        </w:tc>
        <w:tc>
          <w:tcPr>
            <w:tcW w:w="2533" w:type="dxa"/>
            <w:vMerge w:val="restart"/>
          </w:tcPr>
          <w:p w14:paraId="5315FE76" w14:textId="77777777" w:rsidR="00726D4E" w:rsidRPr="003A7BAC" w:rsidRDefault="00726D4E" w:rsidP="00DC453B">
            <w:pPr>
              <w:pStyle w:val="Bezodstpw"/>
              <w:ind w:left="-57" w:right="-57"/>
            </w:pPr>
            <w:r w:rsidRPr="00842A28">
              <w:t>Indywidualne doradztwo w biurze LGD</w:t>
            </w:r>
          </w:p>
        </w:tc>
        <w:tc>
          <w:tcPr>
            <w:tcW w:w="2428" w:type="dxa"/>
          </w:tcPr>
          <w:p w14:paraId="0DCFC8A4" w14:textId="77777777" w:rsidR="00726D4E" w:rsidRPr="00842A28" w:rsidRDefault="00726D4E" w:rsidP="00DC453B">
            <w:pPr>
              <w:pStyle w:val="Bezodstpw"/>
              <w:ind w:left="-57" w:right="-57"/>
            </w:pPr>
            <w:r w:rsidRPr="00842A28">
              <w:t>Liczba podmiotów, którym udzielono indywidualnego doradztwa</w:t>
            </w:r>
          </w:p>
        </w:tc>
        <w:tc>
          <w:tcPr>
            <w:tcW w:w="2410" w:type="dxa"/>
            <w:vMerge/>
            <w:shd w:val="clear" w:color="auto" w:fill="auto"/>
          </w:tcPr>
          <w:p w14:paraId="7750F1E6" w14:textId="77777777" w:rsidR="00726D4E" w:rsidRPr="003A7BAC" w:rsidRDefault="00726D4E" w:rsidP="00DC453B">
            <w:pPr>
              <w:pStyle w:val="Bezodstpw"/>
              <w:ind w:left="-57" w:right="-57"/>
            </w:pPr>
          </w:p>
        </w:tc>
        <w:tc>
          <w:tcPr>
            <w:tcW w:w="1710" w:type="dxa"/>
            <w:vMerge/>
            <w:vAlign w:val="center"/>
          </w:tcPr>
          <w:p w14:paraId="775CF8D7" w14:textId="77777777" w:rsidR="00726D4E" w:rsidRPr="003A7BAC" w:rsidRDefault="00726D4E" w:rsidP="00DC453B">
            <w:pPr>
              <w:pStyle w:val="Bezodstpw"/>
              <w:ind w:left="-57" w:right="-57"/>
            </w:pPr>
          </w:p>
        </w:tc>
      </w:tr>
      <w:tr w:rsidR="00726D4E" w:rsidRPr="003A7BAC" w14:paraId="75B34B73" w14:textId="77777777" w:rsidTr="00C173DA">
        <w:trPr>
          <w:trHeight w:val="145"/>
          <w:jc w:val="center"/>
        </w:trPr>
        <w:tc>
          <w:tcPr>
            <w:tcW w:w="1429" w:type="dxa"/>
            <w:vMerge/>
          </w:tcPr>
          <w:p w14:paraId="1362BEA8" w14:textId="77777777" w:rsidR="00726D4E" w:rsidRPr="003A7BAC" w:rsidRDefault="00726D4E" w:rsidP="00DC453B">
            <w:pPr>
              <w:pStyle w:val="Bezodstpw"/>
              <w:ind w:left="-57" w:right="-57"/>
            </w:pPr>
          </w:p>
        </w:tc>
        <w:tc>
          <w:tcPr>
            <w:tcW w:w="2533" w:type="dxa"/>
            <w:vMerge/>
          </w:tcPr>
          <w:p w14:paraId="4E38F305" w14:textId="77777777" w:rsidR="00726D4E" w:rsidRPr="003A7BAC" w:rsidRDefault="00726D4E" w:rsidP="00DC453B">
            <w:pPr>
              <w:pStyle w:val="Bezodstpw"/>
              <w:ind w:left="-57" w:right="-57"/>
            </w:pPr>
          </w:p>
        </w:tc>
        <w:tc>
          <w:tcPr>
            <w:tcW w:w="2428" w:type="dxa"/>
          </w:tcPr>
          <w:p w14:paraId="79CFE54C" w14:textId="77777777" w:rsidR="00726D4E" w:rsidRPr="003A7BAC" w:rsidRDefault="00726D4E" w:rsidP="00DC453B">
            <w:pPr>
              <w:pStyle w:val="Bezodstpw"/>
              <w:ind w:left="-57" w:right="-57"/>
            </w:pPr>
            <w:r w:rsidRPr="00842A28">
              <w:t>Liczba osób, które otrzymały wsparcie po uprzednim udzieleniu indywidualnego doradztwa w zakresie ubiegania się o wsparcie na realizację LSR, świadczonego w biurze LGD</w:t>
            </w:r>
          </w:p>
        </w:tc>
        <w:tc>
          <w:tcPr>
            <w:tcW w:w="2410" w:type="dxa"/>
            <w:vMerge/>
            <w:shd w:val="clear" w:color="auto" w:fill="auto"/>
          </w:tcPr>
          <w:p w14:paraId="379C96B0" w14:textId="77777777" w:rsidR="00726D4E" w:rsidRPr="003A7BAC" w:rsidRDefault="00726D4E" w:rsidP="00DC453B">
            <w:pPr>
              <w:pStyle w:val="Bezodstpw"/>
              <w:ind w:left="-57" w:right="-57"/>
            </w:pPr>
          </w:p>
        </w:tc>
        <w:tc>
          <w:tcPr>
            <w:tcW w:w="1710" w:type="dxa"/>
            <w:vMerge/>
            <w:vAlign w:val="center"/>
          </w:tcPr>
          <w:p w14:paraId="0D4D9E01" w14:textId="77777777" w:rsidR="00726D4E" w:rsidRPr="003A7BAC" w:rsidRDefault="00726D4E" w:rsidP="00DC453B">
            <w:pPr>
              <w:pStyle w:val="Bezodstpw"/>
              <w:ind w:left="-57" w:right="-57"/>
            </w:pPr>
          </w:p>
        </w:tc>
      </w:tr>
      <w:tr w:rsidR="00726D4E" w:rsidRPr="003A7BAC" w14:paraId="5C6373C1" w14:textId="77777777" w:rsidTr="00C173DA">
        <w:trPr>
          <w:trHeight w:val="145"/>
          <w:jc w:val="center"/>
        </w:trPr>
        <w:tc>
          <w:tcPr>
            <w:tcW w:w="1429" w:type="dxa"/>
            <w:vMerge w:val="restart"/>
            <w:textDirection w:val="btLr"/>
          </w:tcPr>
          <w:p w14:paraId="7A6278BB" w14:textId="77777777" w:rsidR="00726D4E" w:rsidRPr="003A7BAC" w:rsidRDefault="00726D4E" w:rsidP="00DC453B">
            <w:pPr>
              <w:pStyle w:val="Bezodstpw"/>
            </w:pPr>
            <w:r w:rsidRPr="008313D8">
              <w:rPr>
                <w:rFonts w:eastAsia="Times New Roman"/>
              </w:rPr>
              <w:t>Animacja społeczności lokalnej</w:t>
            </w:r>
          </w:p>
        </w:tc>
        <w:tc>
          <w:tcPr>
            <w:tcW w:w="2533" w:type="dxa"/>
            <w:vMerge w:val="restart"/>
          </w:tcPr>
          <w:p w14:paraId="2EBE84D0" w14:textId="77777777" w:rsidR="00726D4E" w:rsidRPr="003A7BAC" w:rsidRDefault="00726D4E" w:rsidP="00DC453B">
            <w:pPr>
              <w:pStyle w:val="Bezodstpw"/>
              <w:ind w:left="-57" w:right="-57"/>
            </w:pPr>
            <w:r w:rsidRPr="00842A28">
              <w:t>Organizacja wydarzeń o charakterze aktywizacyjnym</w:t>
            </w:r>
          </w:p>
        </w:tc>
        <w:tc>
          <w:tcPr>
            <w:tcW w:w="2428" w:type="dxa"/>
          </w:tcPr>
          <w:p w14:paraId="5DF9E22C" w14:textId="77777777" w:rsidR="00726D4E" w:rsidRPr="00842A28" w:rsidRDefault="00726D4E" w:rsidP="00DC453B">
            <w:pPr>
              <w:pStyle w:val="Bezodstpw"/>
              <w:ind w:left="-57" w:right="-57"/>
            </w:pPr>
            <w:r w:rsidRPr="00842A28">
              <w:t>Liczba spotkań informacyjno-konsultacyjnych LGD z mieszkańcami</w:t>
            </w:r>
          </w:p>
        </w:tc>
        <w:tc>
          <w:tcPr>
            <w:tcW w:w="2410" w:type="dxa"/>
            <w:vMerge w:val="restart"/>
            <w:shd w:val="clear" w:color="auto" w:fill="auto"/>
          </w:tcPr>
          <w:p w14:paraId="56669E2E" w14:textId="77777777" w:rsidR="00726D4E" w:rsidRPr="003A7BAC" w:rsidRDefault="00726D4E" w:rsidP="00DC453B">
            <w:pPr>
              <w:pStyle w:val="Bezodstpw"/>
              <w:ind w:left="-57" w:right="-57"/>
            </w:pPr>
            <w:r w:rsidRPr="003A7BAC">
              <w:t>----</w:t>
            </w:r>
          </w:p>
        </w:tc>
        <w:tc>
          <w:tcPr>
            <w:tcW w:w="1710" w:type="dxa"/>
            <w:vMerge w:val="restart"/>
            <w:vAlign w:val="center"/>
          </w:tcPr>
          <w:p w14:paraId="39CF2FA4" w14:textId="77777777" w:rsidR="00726D4E" w:rsidRPr="003A7BAC" w:rsidRDefault="00726D4E" w:rsidP="00DC453B">
            <w:pPr>
              <w:pStyle w:val="Bezodstpw"/>
              <w:ind w:left="-57" w:right="-57"/>
            </w:pPr>
            <w:r w:rsidRPr="003A7BAC">
              <w:t>----</w:t>
            </w:r>
          </w:p>
        </w:tc>
      </w:tr>
      <w:tr w:rsidR="00726D4E" w:rsidRPr="003A7BAC" w14:paraId="330C127C" w14:textId="77777777" w:rsidTr="00C173DA">
        <w:trPr>
          <w:trHeight w:val="145"/>
          <w:jc w:val="center"/>
        </w:trPr>
        <w:tc>
          <w:tcPr>
            <w:tcW w:w="1429" w:type="dxa"/>
            <w:vMerge/>
          </w:tcPr>
          <w:p w14:paraId="6E5C9066" w14:textId="77777777" w:rsidR="00726D4E" w:rsidRPr="003A7BAC" w:rsidRDefault="00726D4E" w:rsidP="00DC453B">
            <w:pPr>
              <w:pStyle w:val="Bezodstpw"/>
              <w:ind w:left="-57" w:right="-57"/>
            </w:pPr>
          </w:p>
        </w:tc>
        <w:tc>
          <w:tcPr>
            <w:tcW w:w="2533" w:type="dxa"/>
            <w:vMerge/>
          </w:tcPr>
          <w:p w14:paraId="701C785C" w14:textId="77777777" w:rsidR="00726D4E" w:rsidRPr="003A7BAC" w:rsidRDefault="00726D4E" w:rsidP="00DC453B">
            <w:pPr>
              <w:pStyle w:val="Bezodstpw"/>
              <w:ind w:left="-57" w:right="-57"/>
            </w:pPr>
          </w:p>
        </w:tc>
        <w:tc>
          <w:tcPr>
            <w:tcW w:w="2428" w:type="dxa"/>
          </w:tcPr>
          <w:p w14:paraId="0F42636D" w14:textId="77777777" w:rsidR="00726D4E" w:rsidRPr="00842A28" w:rsidRDefault="00726D4E" w:rsidP="00DC453B">
            <w:pPr>
              <w:pStyle w:val="Bezodstpw"/>
              <w:ind w:left="-57" w:right="-57"/>
            </w:pPr>
            <w:r w:rsidRPr="00842A28">
              <w:t>Liczba osób uczestniczących w spotkaniach informacyjno-konsultacyjnych</w:t>
            </w:r>
          </w:p>
        </w:tc>
        <w:tc>
          <w:tcPr>
            <w:tcW w:w="2410" w:type="dxa"/>
            <w:vMerge/>
            <w:shd w:val="clear" w:color="auto" w:fill="auto"/>
          </w:tcPr>
          <w:p w14:paraId="00ED05C6" w14:textId="77777777" w:rsidR="00726D4E" w:rsidRPr="003A7BAC" w:rsidRDefault="00726D4E" w:rsidP="00DC453B">
            <w:pPr>
              <w:pStyle w:val="Bezodstpw"/>
              <w:ind w:left="-57" w:right="-57"/>
            </w:pPr>
          </w:p>
        </w:tc>
        <w:tc>
          <w:tcPr>
            <w:tcW w:w="1710" w:type="dxa"/>
            <w:vMerge/>
            <w:vAlign w:val="center"/>
          </w:tcPr>
          <w:p w14:paraId="200320BF" w14:textId="77777777" w:rsidR="00726D4E" w:rsidRPr="003A7BAC" w:rsidRDefault="00726D4E" w:rsidP="00DC453B">
            <w:pPr>
              <w:pStyle w:val="Bezodstpw"/>
              <w:ind w:left="-57" w:right="-57"/>
            </w:pPr>
          </w:p>
        </w:tc>
      </w:tr>
      <w:tr w:rsidR="00726D4E" w:rsidRPr="003A7BAC" w14:paraId="389AA774" w14:textId="77777777" w:rsidTr="00C173DA">
        <w:trPr>
          <w:trHeight w:val="145"/>
          <w:jc w:val="center"/>
        </w:trPr>
        <w:tc>
          <w:tcPr>
            <w:tcW w:w="1429" w:type="dxa"/>
            <w:vMerge/>
          </w:tcPr>
          <w:p w14:paraId="712DEEE1" w14:textId="77777777" w:rsidR="00726D4E" w:rsidRPr="003A7BAC" w:rsidRDefault="00726D4E" w:rsidP="00DC453B">
            <w:pPr>
              <w:pStyle w:val="Bezodstpw"/>
              <w:ind w:left="-57" w:right="-57"/>
            </w:pPr>
          </w:p>
        </w:tc>
        <w:tc>
          <w:tcPr>
            <w:tcW w:w="2533" w:type="dxa"/>
            <w:vMerge/>
          </w:tcPr>
          <w:p w14:paraId="0A322F68" w14:textId="77777777" w:rsidR="00726D4E" w:rsidRPr="003A7BAC" w:rsidRDefault="00726D4E" w:rsidP="00DC453B">
            <w:pPr>
              <w:pStyle w:val="Bezodstpw"/>
              <w:ind w:left="-57" w:right="-57"/>
            </w:pPr>
          </w:p>
        </w:tc>
        <w:tc>
          <w:tcPr>
            <w:tcW w:w="2428" w:type="dxa"/>
          </w:tcPr>
          <w:p w14:paraId="425155D0" w14:textId="77777777" w:rsidR="00726D4E" w:rsidRPr="00842A28" w:rsidRDefault="00726D4E" w:rsidP="00DC453B">
            <w:pPr>
              <w:pStyle w:val="Bezodstpw"/>
              <w:ind w:left="-57" w:right="-57"/>
            </w:pPr>
            <w:r w:rsidRPr="00842A28">
              <w:t>Liczba osób zadowolonych ze spotkań przeprowadzonych przez LGD</w:t>
            </w:r>
          </w:p>
        </w:tc>
        <w:tc>
          <w:tcPr>
            <w:tcW w:w="2410" w:type="dxa"/>
            <w:vMerge/>
            <w:shd w:val="clear" w:color="auto" w:fill="auto"/>
          </w:tcPr>
          <w:p w14:paraId="4555ECC5" w14:textId="77777777" w:rsidR="00726D4E" w:rsidRPr="003A7BAC" w:rsidRDefault="00726D4E" w:rsidP="00DC453B">
            <w:pPr>
              <w:pStyle w:val="Bezodstpw"/>
              <w:ind w:left="-57" w:right="-57"/>
            </w:pPr>
          </w:p>
        </w:tc>
        <w:tc>
          <w:tcPr>
            <w:tcW w:w="1710" w:type="dxa"/>
            <w:vMerge/>
            <w:vAlign w:val="center"/>
          </w:tcPr>
          <w:p w14:paraId="0C69241A" w14:textId="77777777" w:rsidR="00726D4E" w:rsidRPr="003A7BAC" w:rsidRDefault="00726D4E" w:rsidP="00DC453B">
            <w:pPr>
              <w:pStyle w:val="Bezodstpw"/>
              <w:ind w:left="-57" w:right="-57"/>
            </w:pPr>
          </w:p>
        </w:tc>
      </w:tr>
    </w:tbl>
    <w:p w14:paraId="2016D4D9" w14:textId="77777777" w:rsidR="00726D4E" w:rsidRPr="003A7BAC" w:rsidRDefault="00726D4E" w:rsidP="00726D4E">
      <w:pPr>
        <w:pStyle w:val="Nagwek2"/>
        <w:spacing w:line="240" w:lineRule="auto"/>
        <w:rPr>
          <w:rFonts w:asciiTheme="minorHAnsi" w:hAnsiTheme="minorHAnsi"/>
        </w:rPr>
      </w:pPr>
      <w:bookmarkStart w:id="71" w:name="_Toc122420094"/>
      <w:r w:rsidRPr="003A7BAC">
        <w:rPr>
          <w:rFonts w:asciiTheme="minorHAnsi" w:hAnsiTheme="minorHAnsi"/>
        </w:rPr>
        <w:t>Sposób realizacji przedsięwzięć realizowanych w ramach RLKS</w:t>
      </w:r>
      <w:bookmarkEnd w:id="71"/>
    </w:p>
    <w:p w14:paraId="26F05C27" w14:textId="41312E41" w:rsidR="00726D4E" w:rsidRPr="00C173DA" w:rsidRDefault="00726D4E" w:rsidP="00726D4E">
      <w:pPr>
        <w:spacing w:line="240" w:lineRule="auto"/>
        <w:jc w:val="both"/>
        <w:rPr>
          <w:rFonts w:asciiTheme="minorHAnsi" w:hAnsiTheme="minorHAnsi"/>
        </w:rPr>
      </w:pPr>
      <w:r w:rsidRPr="00C173DA">
        <w:rPr>
          <w:rFonts w:asciiTheme="minorHAnsi" w:hAnsiTheme="minorHAnsi"/>
        </w:rPr>
        <w:t>Przedstawione powyżej przedsięwzięcia realizowane będą na 4 sposoby. Konkursy to projekty realizowane w ramach wniosków składanych przez beneficjentów innych niż LGD i wybieranych przez organ decyzyjny LGD. W ramach projektów grantowych, LGD jako beneficjent organizuje konkursy na realizację przez grantobiorców projektów o</w:t>
      </w:r>
      <w:r w:rsidR="003C48B9">
        <w:rPr>
          <w:rFonts w:asciiTheme="minorHAnsi" w:hAnsiTheme="minorHAnsi"/>
        </w:rPr>
        <w:t> </w:t>
      </w:r>
      <w:r w:rsidRPr="00C173DA">
        <w:rPr>
          <w:rFonts w:asciiTheme="minorHAnsi" w:hAnsiTheme="minorHAnsi"/>
        </w:rPr>
        <w:t>wartości do 50 000 zł. Projekt  własny to projekt, na realizację k</w:t>
      </w:r>
      <w:r w:rsidR="00AE10ED">
        <w:rPr>
          <w:rFonts w:asciiTheme="minorHAnsi" w:hAnsiTheme="minorHAnsi"/>
        </w:rPr>
        <w:t>tórego wsparcie otrzyma LGD pod </w:t>
      </w:r>
      <w:r w:rsidRPr="00C173DA">
        <w:rPr>
          <w:rFonts w:asciiTheme="minorHAnsi" w:hAnsiTheme="minorHAnsi"/>
        </w:rPr>
        <w:t>warunkiem, że</w:t>
      </w:r>
      <w:r w:rsidR="003C48B9">
        <w:rPr>
          <w:rFonts w:asciiTheme="minorHAnsi" w:hAnsiTheme="minorHAnsi"/>
        </w:rPr>
        <w:t> </w:t>
      </w:r>
      <w:r w:rsidRPr="00C173DA">
        <w:rPr>
          <w:rFonts w:asciiTheme="minorHAnsi" w:hAnsiTheme="minorHAnsi"/>
        </w:rPr>
        <w:t xml:space="preserve">nikt inny uprawniony do wsparcia w terminie 30 dni </w:t>
      </w:r>
      <w:r w:rsidR="00AE10ED">
        <w:rPr>
          <w:rFonts w:asciiTheme="minorHAnsi" w:hAnsiTheme="minorHAnsi"/>
        </w:rPr>
        <w:t>od zamieszczenia na stronie LGD </w:t>
      </w:r>
      <w:r w:rsidRPr="00C173DA">
        <w:rPr>
          <w:rFonts w:asciiTheme="minorHAnsi" w:hAnsiTheme="minorHAnsi"/>
        </w:rPr>
        <w:t>informacji o planowanej do</w:t>
      </w:r>
      <w:r w:rsidR="003C48B9">
        <w:rPr>
          <w:rFonts w:asciiTheme="minorHAnsi" w:hAnsiTheme="minorHAnsi"/>
        </w:rPr>
        <w:t> </w:t>
      </w:r>
      <w:r w:rsidRPr="00C173DA">
        <w:rPr>
          <w:rFonts w:asciiTheme="minorHAnsi" w:hAnsiTheme="minorHAnsi"/>
        </w:rPr>
        <w:t>realizacji operacji własnej, nie zgłosi LGD zamiaru realizacji takiej operacji. Projekty współpracy to projekty zakładające wspólną realizację działań przez partnerów z różnych regionów lub krajów. Projekty współpracy podejmowane przez LGD przyczyniają się do osiągania celów zawartych w LSR-ach, dzięki wykorzystaniu wiedzy i</w:t>
      </w:r>
      <w:r w:rsidR="003C48B9">
        <w:rPr>
          <w:rFonts w:asciiTheme="minorHAnsi" w:hAnsiTheme="minorHAnsi"/>
        </w:rPr>
        <w:t> </w:t>
      </w:r>
      <w:r w:rsidRPr="00C173DA">
        <w:rPr>
          <w:rFonts w:asciiTheme="minorHAnsi" w:hAnsiTheme="minorHAnsi"/>
        </w:rPr>
        <w:t xml:space="preserve">doświadczenia partnerskich podmiotów. Więcej informacji na temat zasad udzielania wsparcia w ramach opisanych powyżej sposobów realizacji przedsięwzięć znajduje się w rozdziale VI. </w:t>
      </w:r>
    </w:p>
    <w:p w14:paraId="6E0C1D68" w14:textId="77777777" w:rsidR="00726D4E" w:rsidRPr="00C173DA" w:rsidRDefault="00726D4E" w:rsidP="00726D4E">
      <w:pPr>
        <w:spacing w:line="240" w:lineRule="auto"/>
        <w:jc w:val="both"/>
        <w:rPr>
          <w:rFonts w:asciiTheme="minorHAnsi" w:hAnsiTheme="minorHAnsi"/>
        </w:rPr>
      </w:pPr>
      <w:r w:rsidRPr="00C173DA">
        <w:rPr>
          <w:rFonts w:asciiTheme="minorHAnsi" w:hAnsiTheme="minorHAnsi"/>
        </w:rPr>
        <w:t>Tryb konkursowy zostanie wykorzystany do realizacji przedsięwzięć wymagając</w:t>
      </w:r>
      <w:r w:rsidR="00AE10ED">
        <w:rPr>
          <w:rFonts w:asciiTheme="minorHAnsi" w:hAnsiTheme="minorHAnsi"/>
        </w:rPr>
        <w:t>ych dużych nakładów. Dotyczy to </w:t>
      </w:r>
      <w:r w:rsidRPr="00C173DA">
        <w:rPr>
          <w:rFonts w:asciiTheme="minorHAnsi" w:hAnsiTheme="minorHAnsi"/>
        </w:rPr>
        <w:t>przedsięwzięć związanych z tworzeniem miejsc pracy oraz budową lub przebudową ogólnodostępnej infrastruktury.</w:t>
      </w:r>
    </w:p>
    <w:p w14:paraId="61D1056E" w14:textId="23EF3505" w:rsidR="00726D4E" w:rsidRPr="00C173DA" w:rsidRDefault="00726D4E" w:rsidP="00726D4E">
      <w:pPr>
        <w:spacing w:line="240" w:lineRule="auto"/>
        <w:jc w:val="both"/>
        <w:rPr>
          <w:rFonts w:asciiTheme="minorHAnsi" w:hAnsiTheme="minorHAnsi"/>
        </w:rPr>
      </w:pPr>
      <w:r w:rsidRPr="00C173DA">
        <w:rPr>
          <w:rFonts w:asciiTheme="minorHAnsi" w:hAnsiTheme="minorHAnsi"/>
        </w:rPr>
        <w:t>Projekt grantowy jest operacją, w której beneficjent będący LGD udziela grantów na realizację operacji innym podmiotom wybranym przez LGD, zwanym „grantobiorcami”. Granty są środkami finansowymi powierzonymi przez LGD grantobiorcom na realizację zadań służących osiągnięciu celu tej operacji. Przewiduje się, że grantobiorcami będą w dużej mierze lokalne NGO oraz podmioty działające w sferze kultury. Realizowane przedsięwzięcia będą wymagały mniejszych nakładów (do 50 000 zł). Formuła realizacji projektów grantowych pozwoli LGD na udzielenie grantobiorcom szerokiego wsparcia. Z tego względu realizacj</w:t>
      </w:r>
      <w:r w:rsidR="005E4A6F">
        <w:rPr>
          <w:rFonts w:asciiTheme="minorHAnsi" w:hAnsiTheme="minorHAnsi"/>
        </w:rPr>
        <w:t>a</w:t>
      </w:r>
      <w:r w:rsidRPr="00C173DA">
        <w:rPr>
          <w:rFonts w:asciiTheme="minorHAnsi" w:hAnsiTheme="minorHAnsi"/>
        </w:rPr>
        <w:t xml:space="preserve"> tego rodzaju przeds</w:t>
      </w:r>
      <w:r w:rsidR="00AE10ED">
        <w:rPr>
          <w:rFonts w:asciiTheme="minorHAnsi" w:hAnsiTheme="minorHAnsi"/>
        </w:rPr>
        <w:t>ięwzięć doprowadzi nie tylko do </w:t>
      </w:r>
      <w:r w:rsidRPr="00C173DA">
        <w:rPr>
          <w:rFonts w:asciiTheme="minorHAnsi" w:hAnsiTheme="minorHAnsi"/>
        </w:rPr>
        <w:t>zaplanowanych efektów, ale wzmocni także wiele lokalnych organizacji i będzie</w:t>
      </w:r>
      <w:r w:rsidR="00AE10ED">
        <w:rPr>
          <w:rFonts w:asciiTheme="minorHAnsi" w:hAnsiTheme="minorHAnsi"/>
        </w:rPr>
        <w:t xml:space="preserve"> wspierać proces ich </w:t>
      </w:r>
      <w:r w:rsidRPr="00C173DA">
        <w:rPr>
          <w:rFonts w:asciiTheme="minorHAnsi" w:hAnsiTheme="minorHAnsi"/>
        </w:rPr>
        <w:t>profesjonalizacji. Dzięki projektom grantowym przeprowadzona zostanie duża liczba operacji rozwiązujących kluczowe problemy obszaru. Możliwe będzie zatem szerokie włączenie społeczności we wdrażanie LSR. Wypracowane zostaną rozwiązania, których innowacyjność będzie wynikała z wy</w:t>
      </w:r>
      <w:r w:rsidR="00AE10ED">
        <w:rPr>
          <w:rFonts w:asciiTheme="minorHAnsi" w:hAnsiTheme="minorHAnsi"/>
        </w:rPr>
        <w:t>korzystania lokalnych zasobów w </w:t>
      </w:r>
      <w:r w:rsidRPr="00C173DA">
        <w:rPr>
          <w:rFonts w:asciiTheme="minorHAnsi" w:hAnsiTheme="minorHAnsi"/>
        </w:rPr>
        <w:t>czasie realizacji oddolnych inicjatyw (patrz rozdział VI). W czasie konsultacji społecznych stwierdzono, że bardziej korzystne niż realizacja niewielkiej liczby dużych inwestycji będzie zrealizowanie przez mieszkańców mniejszych projektów, osadzonych w ich najbliższym otoczeniu. Efekty tych projektów będą tworzyć swego rodzaju sieć, która doprowadzi do obserwowalnej zmiany na całym obszarze LGD. Sieciowanie mieszkańców będzie też silnie pobudzać wzrost kapitału społecznego, który stanie się trwałą podstawą rozwoju obszaru.</w:t>
      </w:r>
    </w:p>
    <w:p w14:paraId="2ACA4778" w14:textId="0F2EEC53" w:rsidR="00726D4E" w:rsidRPr="00C173DA" w:rsidRDefault="00726D4E" w:rsidP="00726D4E">
      <w:pPr>
        <w:spacing w:line="240" w:lineRule="auto"/>
        <w:jc w:val="both"/>
        <w:rPr>
          <w:rFonts w:asciiTheme="minorHAnsi" w:hAnsiTheme="minorHAnsi"/>
        </w:rPr>
      </w:pPr>
      <w:r w:rsidRPr="00C173DA">
        <w:rPr>
          <w:rFonts w:asciiTheme="minorHAnsi" w:hAnsiTheme="minorHAnsi"/>
        </w:rPr>
        <w:t>W ramach realizacji LSR zaplanowano jedną operację własną, to jest taką którą zrealizuje samo LGD w przypadku, jeśli w drodze konkursu nie zostaną wybrane do jej realizacji inne podmioty</w:t>
      </w:r>
      <w:r w:rsidR="00AE10ED">
        <w:rPr>
          <w:rFonts w:asciiTheme="minorHAnsi" w:hAnsiTheme="minorHAnsi"/>
        </w:rPr>
        <w:t>. Operacja ta będzie polegać na </w:t>
      </w:r>
      <w:r w:rsidR="00812492">
        <w:rPr>
          <w:rFonts w:asciiTheme="minorHAnsi" w:hAnsiTheme="minorHAnsi"/>
        </w:rPr>
        <w:t>wydaniu materiałów promocyjnych obszaru LGD. Wydawnictwa skupiać się będą na szlakach turystycznych i atrakcjach regionu</w:t>
      </w:r>
      <w:r w:rsidRPr="00C173DA">
        <w:rPr>
          <w:rFonts w:asciiTheme="minorHAnsi" w:hAnsiTheme="minorHAnsi"/>
        </w:rPr>
        <w:t>. Wybór takie</w:t>
      </w:r>
      <w:r w:rsidR="00354D17">
        <w:rPr>
          <w:rFonts w:asciiTheme="minorHAnsi" w:hAnsiTheme="minorHAnsi"/>
        </w:rPr>
        <w:t>go</w:t>
      </w:r>
      <w:r w:rsidRPr="00C173DA">
        <w:rPr>
          <w:rFonts w:asciiTheme="minorHAnsi" w:hAnsiTheme="minorHAnsi"/>
        </w:rPr>
        <w:t xml:space="preserve"> sposobu realizacji </w:t>
      </w:r>
      <w:r w:rsidR="00812492" w:rsidRPr="00C173DA">
        <w:rPr>
          <w:rFonts w:asciiTheme="minorHAnsi" w:hAnsiTheme="minorHAnsi"/>
        </w:rPr>
        <w:t>omawiane</w:t>
      </w:r>
      <w:r w:rsidR="00812492">
        <w:rPr>
          <w:rFonts w:asciiTheme="minorHAnsi" w:hAnsiTheme="minorHAnsi"/>
        </w:rPr>
        <w:t>j</w:t>
      </w:r>
      <w:r w:rsidR="00812492" w:rsidRPr="00C173DA">
        <w:rPr>
          <w:rFonts w:asciiTheme="minorHAnsi" w:hAnsiTheme="minorHAnsi"/>
        </w:rPr>
        <w:t xml:space="preserve"> </w:t>
      </w:r>
      <w:r w:rsidR="00812492">
        <w:rPr>
          <w:rFonts w:asciiTheme="minorHAnsi" w:hAnsiTheme="minorHAnsi"/>
        </w:rPr>
        <w:t>operacji</w:t>
      </w:r>
      <w:r w:rsidR="00812492" w:rsidRPr="00C173DA">
        <w:rPr>
          <w:rFonts w:asciiTheme="minorHAnsi" w:hAnsiTheme="minorHAnsi"/>
        </w:rPr>
        <w:t xml:space="preserve"> </w:t>
      </w:r>
      <w:r w:rsidRPr="00C173DA">
        <w:rPr>
          <w:rFonts w:asciiTheme="minorHAnsi" w:hAnsiTheme="minorHAnsi"/>
        </w:rPr>
        <w:t>by</w:t>
      </w:r>
      <w:r w:rsidR="00AE10ED">
        <w:rPr>
          <w:rFonts w:asciiTheme="minorHAnsi" w:hAnsiTheme="minorHAnsi"/>
        </w:rPr>
        <w:t>ł </w:t>
      </w:r>
      <w:r w:rsidRPr="00C173DA">
        <w:rPr>
          <w:rFonts w:asciiTheme="minorHAnsi" w:hAnsiTheme="minorHAnsi"/>
        </w:rPr>
        <w:t xml:space="preserve">podyktowany względami praktycznymi. </w:t>
      </w:r>
      <w:r w:rsidR="00812492">
        <w:rPr>
          <w:rFonts w:asciiTheme="minorHAnsi" w:hAnsiTheme="minorHAnsi"/>
        </w:rPr>
        <w:t xml:space="preserve">Na rynku </w:t>
      </w:r>
      <w:r w:rsidR="00BC2DCB">
        <w:rPr>
          <w:rFonts w:asciiTheme="minorHAnsi" w:hAnsiTheme="minorHAnsi"/>
        </w:rPr>
        <w:t xml:space="preserve">lokalnym </w:t>
      </w:r>
      <w:r w:rsidR="00812492">
        <w:rPr>
          <w:rFonts w:asciiTheme="minorHAnsi" w:hAnsiTheme="minorHAnsi"/>
        </w:rPr>
        <w:t xml:space="preserve">istnieje </w:t>
      </w:r>
      <w:r w:rsidR="00BC2DCB">
        <w:rPr>
          <w:rFonts w:asciiTheme="minorHAnsi" w:hAnsiTheme="minorHAnsi"/>
        </w:rPr>
        <w:t>niedobór wydawnictw promocyjnych</w:t>
      </w:r>
      <w:r w:rsidRPr="00C173DA">
        <w:rPr>
          <w:rFonts w:asciiTheme="minorHAnsi" w:hAnsiTheme="minorHAnsi"/>
        </w:rPr>
        <w:t>.</w:t>
      </w:r>
      <w:r w:rsidR="00BC2DCB">
        <w:rPr>
          <w:rFonts w:asciiTheme="minorHAnsi" w:hAnsiTheme="minorHAnsi"/>
        </w:rPr>
        <w:t xml:space="preserve"> Ze względu na atrakcyjność turystyczną regionu LGD, powstające materiały szybko się rozchodzą. Z reguły są to też materiały wydawane przez organizacje działające na mniejszym obszarze tj. gmin, co powoduje że nie obejmują całego regionu LGD. Z kolei wydawnictwa dotyczące województwa, nie oddają pełnego obrazu obszaru LGD, gdyż z oczywistych względów nie są tak szczegółowe.</w:t>
      </w:r>
      <w:r w:rsidRPr="00C173DA">
        <w:rPr>
          <w:rFonts w:asciiTheme="minorHAnsi" w:hAnsiTheme="minorHAnsi"/>
        </w:rPr>
        <w:t xml:space="preserve"> </w:t>
      </w:r>
      <w:r w:rsidR="0005192C">
        <w:rPr>
          <w:rFonts w:asciiTheme="minorHAnsi" w:hAnsiTheme="minorHAnsi"/>
        </w:rPr>
        <w:t xml:space="preserve">LGD ze względu na swoje doświadczenie i aktywną działalność w dziedzinie promocji regionu zapewni też odpowiednią dystrybucje wykonanych materiałów. </w:t>
      </w:r>
    </w:p>
    <w:p w14:paraId="2D249FC3" w14:textId="77777777" w:rsidR="00726D4E" w:rsidRPr="003A7BAC" w:rsidRDefault="00726D4E" w:rsidP="00726D4E">
      <w:pPr>
        <w:pStyle w:val="Nagwek2"/>
        <w:spacing w:line="240" w:lineRule="auto"/>
        <w:rPr>
          <w:rFonts w:asciiTheme="minorHAnsi" w:hAnsiTheme="minorHAnsi"/>
        </w:rPr>
      </w:pPr>
      <w:r w:rsidRPr="003A7BAC">
        <w:rPr>
          <w:rFonts w:asciiTheme="minorHAnsi" w:hAnsiTheme="minorHAnsi"/>
        </w:rPr>
        <w:t xml:space="preserve"> </w:t>
      </w:r>
      <w:bookmarkStart w:id="72" w:name="_Toc122420095"/>
      <w:r w:rsidRPr="003A7BAC">
        <w:rPr>
          <w:rFonts w:asciiTheme="minorHAnsi" w:hAnsiTheme="minorHAnsi"/>
        </w:rPr>
        <w:t>Uzasadnienie wyboru wskaźników w kontekście ich adekwatności do celów i przedsięwzięć</w:t>
      </w:r>
      <w:bookmarkEnd w:id="72"/>
    </w:p>
    <w:p w14:paraId="7111B528" w14:textId="77777777" w:rsidR="00726D4E" w:rsidRPr="00C173DA" w:rsidRDefault="00726D4E" w:rsidP="00726D4E">
      <w:pPr>
        <w:spacing w:line="240" w:lineRule="auto"/>
        <w:jc w:val="both"/>
        <w:rPr>
          <w:rFonts w:asciiTheme="minorHAnsi" w:hAnsiTheme="minorHAnsi"/>
        </w:rPr>
      </w:pPr>
      <w:r w:rsidRPr="00C173DA">
        <w:rPr>
          <w:rFonts w:asciiTheme="minorHAnsi" w:hAnsiTheme="minorHAnsi"/>
        </w:rPr>
        <w:t>Wskaźniki są kolejnym elementem LSR opracowanym z udziałem społeczności. Konieczne było wybranie odpowiednich miar zjawisk wywołanych przez wdrażanie LSR. Zakres tematyczny wskaźników ukierunkowuje także beneficjentów na oczekiwane z punktu widzenia przyjętej wizji rozwoju obszaru efekty realizacji ich operacji. Istotną sprawą było też określenie wartości docelowych wskaźników. Było to związane z wypracowaną przy udziale społeczności hierarchią zdiagnozowanych problemów i przyjętych celów oraz wiel</w:t>
      </w:r>
      <w:r w:rsidR="00AE10ED">
        <w:rPr>
          <w:rFonts w:asciiTheme="minorHAnsi" w:hAnsiTheme="minorHAnsi"/>
        </w:rPr>
        <w:t>kością zapotrzebowania na </w:t>
      </w:r>
      <w:r w:rsidRPr="00C173DA">
        <w:rPr>
          <w:rFonts w:asciiTheme="minorHAnsi" w:hAnsiTheme="minorHAnsi"/>
        </w:rPr>
        <w:t>konkretne typy operacji. Dwie kolejne tabele zawierają istotne dane: uzasadnienia wyborów danych wskaźników w kontekście ich adekwatności do celów i przedsięwzięć oraz informacje o źródłach, z których pozyskiwane będą dane do pomiaru, wartościach początkowych wskaźników oraz planowanych wartościach docelowych.</w:t>
      </w:r>
    </w:p>
    <w:p w14:paraId="4F5FBE02" w14:textId="77777777" w:rsidR="00077F4F" w:rsidRDefault="00077F4F" w:rsidP="00726D4E">
      <w:pPr>
        <w:pStyle w:val="Bezodstpw"/>
        <w:sectPr w:rsidR="00077F4F" w:rsidSect="006716C0">
          <w:pgSz w:w="11906" w:h="16838"/>
          <w:pgMar w:top="567" w:right="567" w:bottom="567" w:left="851" w:header="709" w:footer="0" w:gutter="0"/>
          <w:cols w:space="708"/>
          <w:titlePg/>
          <w:docGrid w:linePitch="360"/>
        </w:sectPr>
      </w:pPr>
    </w:p>
    <w:tbl>
      <w:tblPr>
        <w:tblStyle w:val="Tabela-Siatka"/>
        <w:tblW w:w="15860" w:type="dxa"/>
        <w:tblLayout w:type="fixed"/>
        <w:tblLook w:val="04A0" w:firstRow="1" w:lastRow="0" w:firstColumn="1" w:lastColumn="0" w:noHBand="0" w:noVBand="1"/>
      </w:tblPr>
      <w:tblGrid>
        <w:gridCol w:w="3574"/>
        <w:gridCol w:w="4047"/>
        <w:gridCol w:w="8239"/>
      </w:tblGrid>
      <w:tr w:rsidR="00726D4E" w:rsidRPr="003D7EEA" w14:paraId="50B121B2" w14:textId="77777777" w:rsidTr="00C51ECF">
        <w:trPr>
          <w:trHeight w:val="81"/>
        </w:trPr>
        <w:tc>
          <w:tcPr>
            <w:tcW w:w="3574" w:type="dxa"/>
          </w:tcPr>
          <w:p w14:paraId="270943F2" w14:textId="77777777" w:rsidR="00726D4E" w:rsidRPr="003D7EEA" w:rsidRDefault="00726D4E" w:rsidP="00726D4E">
            <w:pPr>
              <w:pStyle w:val="Bezodstpw"/>
            </w:pPr>
            <w:r w:rsidRPr="003D7EEA">
              <w:t>Cel/ przedsięwzięcie</w:t>
            </w:r>
          </w:p>
        </w:tc>
        <w:tc>
          <w:tcPr>
            <w:tcW w:w="4047" w:type="dxa"/>
          </w:tcPr>
          <w:p w14:paraId="29806000" w14:textId="77777777" w:rsidR="00726D4E" w:rsidRPr="003D7EEA" w:rsidRDefault="00726D4E" w:rsidP="00726D4E">
            <w:pPr>
              <w:pStyle w:val="Bezodstpw"/>
            </w:pPr>
            <w:r w:rsidRPr="003D7EEA">
              <w:t>Wskaźnik: O=odziaływania, R=rezultatu, P=produktu</w:t>
            </w:r>
          </w:p>
        </w:tc>
        <w:tc>
          <w:tcPr>
            <w:tcW w:w="8239" w:type="dxa"/>
          </w:tcPr>
          <w:p w14:paraId="3CEFA59C" w14:textId="77777777" w:rsidR="00726D4E" w:rsidRPr="003D7EEA" w:rsidRDefault="00726D4E" w:rsidP="00726D4E">
            <w:pPr>
              <w:pStyle w:val="Bezodstpw"/>
            </w:pPr>
            <w:r w:rsidRPr="003D7EEA">
              <w:t>Uzasadnienie wyboru wskaźnika produktu/ rezultatu/ oddziaływania</w:t>
            </w:r>
          </w:p>
        </w:tc>
      </w:tr>
      <w:tr w:rsidR="00726D4E" w:rsidRPr="003D7EEA" w14:paraId="5F0C544F" w14:textId="77777777" w:rsidTr="00C51ECF">
        <w:trPr>
          <w:trHeight w:val="81"/>
        </w:trPr>
        <w:tc>
          <w:tcPr>
            <w:tcW w:w="3574" w:type="dxa"/>
          </w:tcPr>
          <w:p w14:paraId="36668334" w14:textId="794DECFD" w:rsidR="00726D4E" w:rsidRPr="003D7EEA" w:rsidRDefault="00481B91" w:rsidP="00726D4E">
            <w:pPr>
              <w:pStyle w:val="Bezodstpw"/>
            </w:pPr>
            <w:r w:rsidRPr="00BB4DD5">
              <w:t xml:space="preserve">1. </w:t>
            </w:r>
            <w:r w:rsidR="00726D4E" w:rsidRPr="003D7EEA">
              <w:t>Rozwój gospodarczy obszaru LGD</w:t>
            </w:r>
          </w:p>
        </w:tc>
        <w:tc>
          <w:tcPr>
            <w:tcW w:w="4047" w:type="dxa"/>
          </w:tcPr>
          <w:p w14:paraId="15C43E0E" w14:textId="77777777" w:rsidR="00726D4E" w:rsidRPr="003D7EEA" w:rsidRDefault="00726D4E" w:rsidP="00726D4E">
            <w:pPr>
              <w:pStyle w:val="Bezodstpw"/>
            </w:pPr>
            <w:r w:rsidRPr="003D7EEA">
              <w:t>O.1. Osoby fizyczne prowadzące działalność gospodarczą na 10 tys. ludności</w:t>
            </w:r>
          </w:p>
        </w:tc>
        <w:tc>
          <w:tcPr>
            <w:tcW w:w="8239" w:type="dxa"/>
          </w:tcPr>
          <w:p w14:paraId="248D6299" w14:textId="77777777" w:rsidR="00726D4E" w:rsidRPr="003D7EEA" w:rsidRDefault="00726D4E" w:rsidP="00726D4E">
            <w:pPr>
              <w:pStyle w:val="Bezodstpw"/>
            </w:pPr>
            <w:r w:rsidRPr="003D7EEA">
              <w:t>Wskaźnik w obiektywny sposób zmierzy rozwój przedsiębiorczości na obszarze LGD. Wdrażanie LSR doprowadzi do powstania nowych firm poprzez udzielenie wsparcia osobom podejmującym działalność. Stymulująco na rozwój działał będzie także rozwój już istniejących przedsiębiorstw oraz przedsięwzięcia podnoszące kompetencje mieszkańców obszaru LGD.</w:t>
            </w:r>
            <w:r>
              <w:t xml:space="preserve"> </w:t>
            </w:r>
            <w:r w:rsidRPr="003D7EEA">
              <w:t>Wskaźnik jest średnią arytmetyczną danych dla każdej z gmin.</w:t>
            </w:r>
          </w:p>
        </w:tc>
      </w:tr>
      <w:tr w:rsidR="00726D4E" w:rsidRPr="003D7EEA" w14:paraId="3034D20A" w14:textId="77777777" w:rsidTr="00C51ECF">
        <w:trPr>
          <w:trHeight w:val="81"/>
        </w:trPr>
        <w:tc>
          <w:tcPr>
            <w:tcW w:w="3574" w:type="dxa"/>
          </w:tcPr>
          <w:p w14:paraId="770B3489" w14:textId="5CA27B07" w:rsidR="00726D4E" w:rsidRPr="003D7EEA" w:rsidRDefault="00481B91" w:rsidP="00726D4E">
            <w:pPr>
              <w:pStyle w:val="Bezodstpw"/>
            </w:pPr>
            <w:r w:rsidRPr="00BB4DD5">
              <w:t xml:space="preserve">1.1 </w:t>
            </w:r>
            <w:r w:rsidR="00726D4E" w:rsidRPr="003D7EEA">
              <w:t>Rozwój przedsiębiorstw</w:t>
            </w:r>
          </w:p>
        </w:tc>
        <w:tc>
          <w:tcPr>
            <w:tcW w:w="4047" w:type="dxa"/>
          </w:tcPr>
          <w:p w14:paraId="03EB63CF" w14:textId="77777777" w:rsidR="00726D4E" w:rsidRPr="003D7EEA" w:rsidRDefault="00726D4E" w:rsidP="00726D4E">
            <w:pPr>
              <w:pStyle w:val="Bezodstpw"/>
            </w:pPr>
            <w:r w:rsidRPr="003D7EEA">
              <w:t>R.1.1.Liczba utworzonych miejsc pracy</w:t>
            </w:r>
          </w:p>
        </w:tc>
        <w:tc>
          <w:tcPr>
            <w:tcW w:w="8239" w:type="dxa"/>
          </w:tcPr>
          <w:p w14:paraId="7860AF5F" w14:textId="77777777" w:rsidR="00726D4E" w:rsidRPr="003D7EEA" w:rsidRDefault="00726D4E" w:rsidP="00726D4E">
            <w:pPr>
              <w:pStyle w:val="Bezodstpw"/>
            </w:pPr>
            <w:r w:rsidRPr="003D7EEA">
              <w:t xml:space="preserve">Wskaźnik przypisany do celu 6B PROW. Jednoznacznie wskazuje, że operacje związane z rozwojem przedsiębiorstw powinny zmierzać do tworzenia miejsc pracy. </w:t>
            </w:r>
          </w:p>
        </w:tc>
      </w:tr>
      <w:tr w:rsidR="00726D4E" w:rsidRPr="003D7EEA" w14:paraId="097CF8B1" w14:textId="77777777" w:rsidTr="00C51ECF">
        <w:trPr>
          <w:trHeight w:val="81"/>
        </w:trPr>
        <w:tc>
          <w:tcPr>
            <w:tcW w:w="3574" w:type="dxa"/>
          </w:tcPr>
          <w:p w14:paraId="756A8D4A" w14:textId="77777777" w:rsidR="00726D4E" w:rsidRPr="003D7EEA" w:rsidRDefault="00726D4E" w:rsidP="00726D4E">
            <w:pPr>
              <w:pStyle w:val="Bezodstpw"/>
            </w:pPr>
            <w:r w:rsidRPr="003D7EEA">
              <w:t>1.1.1. Podejmowanie działalności gospodarczej</w:t>
            </w:r>
          </w:p>
        </w:tc>
        <w:tc>
          <w:tcPr>
            <w:tcW w:w="4047" w:type="dxa"/>
          </w:tcPr>
          <w:p w14:paraId="13BB50EA" w14:textId="77777777" w:rsidR="00726D4E" w:rsidRPr="003D7EEA" w:rsidRDefault="00726D4E" w:rsidP="00726D4E">
            <w:pPr>
              <w:pStyle w:val="Bezodstpw"/>
            </w:pPr>
            <w:r w:rsidRPr="003D7EEA">
              <w:t>P.1.1.1. Liczba operacji polegających na utworzeniu nowego przedsiębiorstwa</w:t>
            </w:r>
          </w:p>
        </w:tc>
        <w:tc>
          <w:tcPr>
            <w:tcW w:w="8239" w:type="dxa"/>
          </w:tcPr>
          <w:p w14:paraId="141BCC65" w14:textId="77777777" w:rsidR="00726D4E" w:rsidRPr="003D7EEA" w:rsidRDefault="00726D4E" w:rsidP="00726D4E">
            <w:pPr>
              <w:pStyle w:val="Bezodstpw"/>
            </w:pPr>
            <w:r w:rsidRPr="003D7EEA">
              <w:t xml:space="preserve">Wskaźnik przypisany do celu 6B PROW. Pozwala na zliczenie wszystkich operacji polegających na podjęciu działalności gospodarczej. </w:t>
            </w:r>
          </w:p>
        </w:tc>
      </w:tr>
      <w:tr w:rsidR="00726D4E" w:rsidRPr="003D7EEA" w14:paraId="484E81E8" w14:textId="77777777" w:rsidTr="00C51ECF">
        <w:trPr>
          <w:trHeight w:val="81"/>
        </w:trPr>
        <w:tc>
          <w:tcPr>
            <w:tcW w:w="3574" w:type="dxa"/>
          </w:tcPr>
          <w:p w14:paraId="1A5D420B" w14:textId="77777777" w:rsidR="00726D4E" w:rsidRPr="003D7EEA" w:rsidRDefault="00726D4E" w:rsidP="00726D4E">
            <w:pPr>
              <w:pStyle w:val="Bezodstpw"/>
            </w:pPr>
            <w:r w:rsidRPr="003D7EEA">
              <w:t>1.1.2. Rozwój działalności gospodarczej</w:t>
            </w:r>
          </w:p>
        </w:tc>
        <w:tc>
          <w:tcPr>
            <w:tcW w:w="4047" w:type="dxa"/>
          </w:tcPr>
          <w:p w14:paraId="06BB6C21" w14:textId="77777777" w:rsidR="00726D4E" w:rsidRPr="003D7EEA" w:rsidRDefault="00726D4E" w:rsidP="00726D4E">
            <w:pPr>
              <w:pStyle w:val="Bezodstpw"/>
            </w:pPr>
            <w:r w:rsidRPr="003D7EEA">
              <w:t>P.1.1.2. Liczba operacji polegających na rozwoju istniejącego przedsiębiorstwa</w:t>
            </w:r>
          </w:p>
        </w:tc>
        <w:tc>
          <w:tcPr>
            <w:tcW w:w="8239" w:type="dxa"/>
          </w:tcPr>
          <w:p w14:paraId="5F2FD014" w14:textId="77777777" w:rsidR="00726D4E" w:rsidRPr="003D7EEA" w:rsidRDefault="00726D4E" w:rsidP="00726D4E">
            <w:pPr>
              <w:pStyle w:val="Bezodstpw"/>
            </w:pPr>
            <w:r w:rsidRPr="003D7EEA">
              <w:t xml:space="preserve">Wskaźnik przypisany do celu 6B PROW. Pozwala na zliczenie wszystkich operacji związanych z rozwojem działalności gospodarczej. </w:t>
            </w:r>
          </w:p>
        </w:tc>
      </w:tr>
      <w:tr w:rsidR="0005192C" w:rsidRPr="003D7EEA" w14:paraId="7F7871E0" w14:textId="77777777" w:rsidTr="00C51ECF">
        <w:trPr>
          <w:trHeight w:val="1074"/>
        </w:trPr>
        <w:tc>
          <w:tcPr>
            <w:tcW w:w="3574" w:type="dxa"/>
          </w:tcPr>
          <w:p w14:paraId="06DA77AD" w14:textId="6056B440" w:rsidR="0005192C" w:rsidRPr="003D7EEA" w:rsidRDefault="00481B91" w:rsidP="00726D4E">
            <w:pPr>
              <w:pStyle w:val="Bezodstpw"/>
            </w:pPr>
            <w:r w:rsidRPr="00BB4DD5">
              <w:t xml:space="preserve">1.2 </w:t>
            </w:r>
            <w:r w:rsidR="0005192C" w:rsidRPr="003D7EEA">
              <w:t>Podnoszenie kompetencji osób realizujących operacje w zakresie rozwoju przedsiębiorczości</w:t>
            </w:r>
          </w:p>
        </w:tc>
        <w:tc>
          <w:tcPr>
            <w:tcW w:w="4047" w:type="dxa"/>
          </w:tcPr>
          <w:p w14:paraId="723E2026" w14:textId="77777777" w:rsidR="0005192C" w:rsidRPr="003D7EEA" w:rsidRDefault="0005192C" w:rsidP="00726D4E">
            <w:pPr>
              <w:pStyle w:val="Bezodstpw"/>
            </w:pPr>
            <w:r w:rsidRPr="00A8087A">
              <w:t>R.1.2</w:t>
            </w:r>
            <w:r>
              <w:t>.1</w:t>
            </w:r>
            <w:r w:rsidRPr="00A8087A">
              <w:t>.</w:t>
            </w:r>
            <w:r>
              <w:t xml:space="preserve"> </w:t>
            </w:r>
            <w:r w:rsidRPr="00A8087A">
              <w:t xml:space="preserve">Liczba projektów kierowanych do przedsiębiorców i </w:t>
            </w:r>
            <w:r w:rsidRPr="00842A28">
              <w:t>przedstawicieli grup defaworyzowan</w:t>
            </w:r>
            <w:r>
              <w:t>ych</w:t>
            </w:r>
          </w:p>
          <w:p w14:paraId="062DEBE3" w14:textId="54643D40" w:rsidR="0005192C" w:rsidRPr="003D7EEA" w:rsidRDefault="0005192C" w:rsidP="00726D4E">
            <w:pPr>
              <w:pStyle w:val="Bezodstpw"/>
            </w:pPr>
            <w:r>
              <w:t>R.1.2.2</w:t>
            </w:r>
            <w:r w:rsidRPr="003D7EEA">
              <w:t>. Liczba osób przeszkolonych, w tym liczba osób z grup defaworyzowanych objętych ww. wsparciem</w:t>
            </w:r>
          </w:p>
        </w:tc>
        <w:tc>
          <w:tcPr>
            <w:tcW w:w="8239" w:type="dxa"/>
          </w:tcPr>
          <w:p w14:paraId="20A0BB89" w14:textId="77777777" w:rsidR="0005192C" w:rsidRPr="003D7EEA" w:rsidRDefault="0005192C" w:rsidP="00726D4E">
            <w:pPr>
              <w:pStyle w:val="Bezodstpw"/>
            </w:pPr>
            <w:r w:rsidRPr="003D7EEA">
              <w:t>Wskaźnik przypisany do celu 6B PROW</w:t>
            </w:r>
          </w:p>
          <w:p w14:paraId="2ABF143F" w14:textId="51473290" w:rsidR="0005192C" w:rsidRPr="003D7EEA" w:rsidRDefault="0005192C" w:rsidP="002100D2">
            <w:pPr>
              <w:pStyle w:val="Bezodstpw"/>
            </w:pPr>
            <w:r w:rsidRPr="003D7EEA">
              <w:t>Wskaźnik przypisany do celu 6B PROW. Istotne jest zawarte w nim doprecyzowanie, że szkolenia w zakresie rozwoju przedsiębiorczości powinny być w szczególności kierowane do przedstawicieli grup defaworyzowan</w:t>
            </w:r>
            <w:r>
              <w:t>ych</w:t>
            </w:r>
            <w:r w:rsidRPr="003D7EEA">
              <w:t xml:space="preserve">. Działania na rzecz wzrostu poziomu przedsiębiorczości młodych mieszkańców obszaru </w:t>
            </w:r>
            <w:r>
              <w:t>oraz poprawienia sytuacji osób bezrobotnych są</w:t>
            </w:r>
            <w:r w:rsidRPr="003D7EEA">
              <w:t xml:space="preserve"> odpowiedzią na zdiagnozowany problem.</w:t>
            </w:r>
          </w:p>
        </w:tc>
      </w:tr>
      <w:tr w:rsidR="00726D4E" w:rsidRPr="003D7EEA" w14:paraId="4D529F64" w14:textId="77777777" w:rsidTr="00C51ECF">
        <w:trPr>
          <w:trHeight w:val="81"/>
        </w:trPr>
        <w:tc>
          <w:tcPr>
            <w:tcW w:w="3574" w:type="dxa"/>
          </w:tcPr>
          <w:p w14:paraId="46B6606C" w14:textId="77777777" w:rsidR="00726D4E" w:rsidRPr="003D7EEA" w:rsidRDefault="00726D4E" w:rsidP="00726D4E">
            <w:pPr>
              <w:pStyle w:val="Bezodstpw"/>
            </w:pPr>
            <w:r w:rsidRPr="003D7EEA">
              <w:t>1.2.1.</w:t>
            </w:r>
            <w:r>
              <w:t>Kreator</w:t>
            </w:r>
            <w:r w:rsidRPr="003D7EEA">
              <w:t xml:space="preserve"> przedsiębiorczości</w:t>
            </w:r>
          </w:p>
        </w:tc>
        <w:tc>
          <w:tcPr>
            <w:tcW w:w="4047" w:type="dxa"/>
          </w:tcPr>
          <w:p w14:paraId="5D9DF450" w14:textId="27A76E40" w:rsidR="00726D4E" w:rsidRPr="003D7EEA" w:rsidRDefault="00726D4E" w:rsidP="00726D4E">
            <w:pPr>
              <w:pStyle w:val="Bezodstpw"/>
            </w:pPr>
            <w:r w:rsidRPr="00A8087A">
              <w:t>P.1.2.</w:t>
            </w:r>
            <w:r>
              <w:t>1.</w:t>
            </w:r>
            <w:r w:rsidR="00481B91" w:rsidRPr="00481B91">
              <w:t xml:space="preserve"> </w:t>
            </w:r>
            <w:r w:rsidR="00481B91" w:rsidRPr="00BB4DD5">
              <w:t>Liczba zrealizowanych projektów współpracy w tym projektów współpracy międzynarodowej</w:t>
            </w:r>
          </w:p>
        </w:tc>
        <w:tc>
          <w:tcPr>
            <w:tcW w:w="8239" w:type="dxa"/>
          </w:tcPr>
          <w:p w14:paraId="0FB27C2E" w14:textId="77777777" w:rsidR="00726D4E" w:rsidRPr="003D7EEA" w:rsidRDefault="00726D4E" w:rsidP="00726D4E">
            <w:pPr>
              <w:pStyle w:val="Bezodstpw"/>
            </w:pPr>
            <w:r w:rsidRPr="003D7EEA">
              <w:t>Wskaźnik przypisany do celu 6B PROW</w:t>
            </w:r>
          </w:p>
        </w:tc>
      </w:tr>
      <w:tr w:rsidR="00726D4E" w:rsidRPr="003D7EEA" w14:paraId="76A8B236" w14:textId="4BDF6D66" w:rsidTr="00C51ECF">
        <w:trPr>
          <w:trHeight w:val="81"/>
        </w:trPr>
        <w:tc>
          <w:tcPr>
            <w:tcW w:w="3574" w:type="dxa"/>
          </w:tcPr>
          <w:p w14:paraId="75B99F62" w14:textId="3D1C100A" w:rsidR="00726D4E" w:rsidRPr="003D7EEA" w:rsidRDefault="00726D4E" w:rsidP="00726D4E">
            <w:pPr>
              <w:pStyle w:val="Bezodstpw"/>
            </w:pPr>
            <w:r w:rsidRPr="003D7EEA">
              <w:t>1.2.2.Szkolenie dla osób podejmujących działalność gospodarczą</w:t>
            </w:r>
          </w:p>
        </w:tc>
        <w:tc>
          <w:tcPr>
            <w:tcW w:w="4047" w:type="dxa"/>
          </w:tcPr>
          <w:p w14:paraId="6D246D8E" w14:textId="78A021AD" w:rsidR="00726D4E" w:rsidRPr="003D7EEA" w:rsidRDefault="00726D4E" w:rsidP="00726D4E">
            <w:pPr>
              <w:pStyle w:val="Bezodstpw"/>
            </w:pPr>
            <w:r>
              <w:t xml:space="preserve">P.1.2.2. </w:t>
            </w:r>
            <w:r w:rsidRPr="003D7EEA">
              <w:t>Liczba szkoleń</w:t>
            </w:r>
          </w:p>
        </w:tc>
        <w:tc>
          <w:tcPr>
            <w:tcW w:w="8239" w:type="dxa"/>
          </w:tcPr>
          <w:p w14:paraId="298BE3A3" w14:textId="3238E614" w:rsidR="00726D4E" w:rsidRPr="003D7EEA" w:rsidRDefault="00726D4E" w:rsidP="00726D4E">
            <w:pPr>
              <w:pStyle w:val="Bezodstpw"/>
            </w:pPr>
            <w:r w:rsidRPr="003D7EEA">
              <w:t>Wskaźnik przypisany do celu 6B PROW. Rejestruje liczbę wszystkich szkoleń zrealizowanych w ramach operacji.</w:t>
            </w:r>
          </w:p>
        </w:tc>
      </w:tr>
      <w:tr w:rsidR="00726D4E" w:rsidRPr="003D7EEA" w14:paraId="660A2DD3" w14:textId="77777777" w:rsidTr="00C51ECF">
        <w:trPr>
          <w:trHeight w:val="81"/>
        </w:trPr>
        <w:tc>
          <w:tcPr>
            <w:tcW w:w="3574" w:type="dxa"/>
          </w:tcPr>
          <w:p w14:paraId="40C9C531" w14:textId="77777777" w:rsidR="00726D4E" w:rsidRPr="003D7EEA" w:rsidRDefault="00726D4E" w:rsidP="00726D4E">
            <w:pPr>
              <w:pStyle w:val="Bezodstpw"/>
            </w:pPr>
            <w:r w:rsidRPr="003D7EEA">
              <w:t>2.Wzrost atrakcyjności obszaru LGD</w:t>
            </w:r>
          </w:p>
        </w:tc>
        <w:tc>
          <w:tcPr>
            <w:tcW w:w="4047" w:type="dxa"/>
          </w:tcPr>
          <w:p w14:paraId="179EC125" w14:textId="77777777" w:rsidR="00726D4E" w:rsidRPr="003D7EEA" w:rsidRDefault="00726D4E" w:rsidP="00726D4E">
            <w:pPr>
              <w:pStyle w:val="Bezodstpw"/>
            </w:pPr>
            <w:r w:rsidRPr="003D7EEA">
              <w:t>O.2. Saldo migracji na obszarze LGD</w:t>
            </w:r>
          </w:p>
        </w:tc>
        <w:tc>
          <w:tcPr>
            <w:tcW w:w="8239" w:type="dxa"/>
          </w:tcPr>
          <w:p w14:paraId="406461D6" w14:textId="77777777" w:rsidR="00726D4E" w:rsidRPr="003D7EEA" w:rsidRDefault="00726D4E" w:rsidP="00726D4E">
            <w:pPr>
              <w:pStyle w:val="Bezodstpw"/>
            </w:pPr>
            <w:r w:rsidRPr="003D7EEA">
              <w:t>Jednym z celów strategicznych LGD jest wykorzystanie szans związanych z rozwojem budownictwa jednorodzinnego. Wzrost atrakcyjności obszaru ma doprowadzić nie tylko do przyciągnięcia inwestorów i turystów, ale przede wszystkim pozwolić na utrzymanie dodatniego salda migracji.</w:t>
            </w:r>
            <w:r>
              <w:t xml:space="preserve"> </w:t>
            </w:r>
            <w:r w:rsidRPr="003D7EEA">
              <w:t>Wskaźnik oblicza się poprzez zsumowanie danych z poszczególnych gmin.</w:t>
            </w:r>
          </w:p>
        </w:tc>
      </w:tr>
      <w:tr w:rsidR="00C51ECF" w:rsidRPr="003D7EEA" w14:paraId="2A0E472C" w14:textId="77777777" w:rsidTr="00C51ECF">
        <w:trPr>
          <w:trHeight w:val="81"/>
        </w:trPr>
        <w:tc>
          <w:tcPr>
            <w:tcW w:w="3574" w:type="dxa"/>
            <w:vMerge w:val="restart"/>
          </w:tcPr>
          <w:p w14:paraId="2F8CE4C0" w14:textId="77777777" w:rsidR="00C51ECF" w:rsidRPr="003D7EEA" w:rsidRDefault="00C51ECF" w:rsidP="00726D4E">
            <w:pPr>
              <w:pStyle w:val="Bezodstpw"/>
            </w:pPr>
            <w:r w:rsidRPr="003D7EEA">
              <w:t>2.1. Tworzenie atrakcyjnych form spędzania czasu wolnego i promocja obszaru LGD</w:t>
            </w:r>
          </w:p>
        </w:tc>
        <w:tc>
          <w:tcPr>
            <w:tcW w:w="4047" w:type="dxa"/>
          </w:tcPr>
          <w:p w14:paraId="4B305F35" w14:textId="77777777" w:rsidR="00C51ECF" w:rsidRPr="003D7EEA" w:rsidRDefault="00C51ECF" w:rsidP="00726D4E">
            <w:pPr>
              <w:pStyle w:val="Bezodstpw"/>
            </w:pPr>
            <w:r w:rsidRPr="003D7EEA">
              <w:t>R.2.1.</w:t>
            </w:r>
            <w:r>
              <w:t>1.</w:t>
            </w:r>
            <w:r w:rsidRPr="003D7EEA">
              <w:t xml:space="preserve"> Wzrost liczby osób korzystających z infrastrukt</w:t>
            </w:r>
            <w:r>
              <w:t xml:space="preserve">ury turystycznej i rekreacyjnej </w:t>
            </w:r>
            <w:r w:rsidRPr="003D7EEA">
              <w:t xml:space="preserve"> </w:t>
            </w:r>
          </w:p>
        </w:tc>
        <w:tc>
          <w:tcPr>
            <w:tcW w:w="8239" w:type="dxa"/>
          </w:tcPr>
          <w:p w14:paraId="19C15CB5" w14:textId="77777777" w:rsidR="00C51ECF" w:rsidRPr="003D7EEA" w:rsidRDefault="00C51ECF" w:rsidP="00726D4E">
            <w:pPr>
              <w:pStyle w:val="Bezodstpw"/>
            </w:pPr>
            <w:r w:rsidRPr="003D7EEA">
              <w:t xml:space="preserve">Wskaźnik analogiczny do miary przewidzianej dla celu 6B PROW. </w:t>
            </w:r>
          </w:p>
        </w:tc>
      </w:tr>
      <w:tr w:rsidR="00C51ECF" w:rsidRPr="003D7EEA" w14:paraId="7CDFE371" w14:textId="77777777" w:rsidTr="00C51ECF">
        <w:trPr>
          <w:trHeight w:val="81"/>
        </w:trPr>
        <w:tc>
          <w:tcPr>
            <w:tcW w:w="3574" w:type="dxa"/>
            <w:vMerge/>
          </w:tcPr>
          <w:p w14:paraId="00CD3E67" w14:textId="77777777" w:rsidR="00C51ECF" w:rsidRPr="003D7EEA" w:rsidRDefault="00C51ECF" w:rsidP="00726D4E">
            <w:pPr>
              <w:pStyle w:val="Bezodstpw"/>
            </w:pPr>
          </w:p>
        </w:tc>
        <w:tc>
          <w:tcPr>
            <w:tcW w:w="4047" w:type="dxa"/>
          </w:tcPr>
          <w:p w14:paraId="5CDF999B" w14:textId="77777777" w:rsidR="00C51ECF" w:rsidRPr="003D7EEA" w:rsidRDefault="00C51ECF" w:rsidP="00726D4E">
            <w:pPr>
              <w:pStyle w:val="Bezodstpw"/>
            </w:pPr>
            <w:r>
              <w:t xml:space="preserve">R.2.1.2. </w:t>
            </w:r>
            <w:r w:rsidRPr="00842A28">
              <w:t>Liczba uczestników inicjatyw związanych z zachowaniem dziedzictwa lokalnego</w:t>
            </w:r>
          </w:p>
        </w:tc>
        <w:tc>
          <w:tcPr>
            <w:tcW w:w="8239" w:type="dxa"/>
          </w:tcPr>
          <w:p w14:paraId="0914C540" w14:textId="77777777" w:rsidR="00C51ECF" w:rsidRPr="003D7EEA" w:rsidRDefault="00C51ECF" w:rsidP="00726D4E">
            <w:pPr>
              <w:pStyle w:val="Bezodstpw"/>
            </w:pPr>
            <w:r w:rsidRPr="003D7EEA">
              <w:t xml:space="preserve">Wskaźnik </w:t>
            </w:r>
            <w:r>
              <w:t>rezultatu pozwalające na zliczenie wszystkich elementów dziedzictwa lokalnego wykorzystanych w czasie realizacji operacji. Zakłada się, że w ramach 1 operacji działaniami projektowymi będzie możliwe objęciu kilku elementów dziedzictwa lokalnego.</w:t>
            </w:r>
          </w:p>
        </w:tc>
      </w:tr>
      <w:tr w:rsidR="00C51ECF" w:rsidRPr="003D7EEA" w14:paraId="01BB9873" w14:textId="77777777" w:rsidTr="00C51ECF">
        <w:trPr>
          <w:trHeight w:val="81"/>
        </w:trPr>
        <w:tc>
          <w:tcPr>
            <w:tcW w:w="3574" w:type="dxa"/>
            <w:vMerge/>
          </w:tcPr>
          <w:p w14:paraId="342552EC" w14:textId="77777777" w:rsidR="00C51ECF" w:rsidRPr="003D7EEA" w:rsidRDefault="00C51ECF" w:rsidP="00726D4E">
            <w:pPr>
              <w:pStyle w:val="Bezodstpw"/>
            </w:pPr>
          </w:p>
        </w:tc>
        <w:tc>
          <w:tcPr>
            <w:tcW w:w="4047" w:type="dxa"/>
          </w:tcPr>
          <w:p w14:paraId="16EAFEBB" w14:textId="77777777" w:rsidR="00C51ECF" w:rsidRDefault="00C51ECF" w:rsidP="00726D4E">
            <w:pPr>
              <w:pStyle w:val="Bezodstpw"/>
            </w:pPr>
            <w:r>
              <w:t xml:space="preserve">R.2.1.3. </w:t>
            </w:r>
            <w:r w:rsidRPr="00842A28">
              <w:t>Wzrost liczby osób odwiedzających zabytki i obiekty</w:t>
            </w:r>
          </w:p>
        </w:tc>
        <w:tc>
          <w:tcPr>
            <w:tcW w:w="8239" w:type="dxa"/>
          </w:tcPr>
          <w:p w14:paraId="503AFAFD" w14:textId="77777777" w:rsidR="00C51ECF" w:rsidRPr="003D7EEA" w:rsidRDefault="00C51ECF" w:rsidP="00726D4E">
            <w:pPr>
              <w:pStyle w:val="Bezodstpw"/>
            </w:pPr>
            <w:r w:rsidRPr="003D7EEA">
              <w:t>Wskaźnik przypisany do celu 6B PROW</w:t>
            </w:r>
          </w:p>
        </w:tc>
      </w:tr>
      <w:tr w:rsidR="00C51ECF" w:rsidRPr="003D7EEA" w14:paraId="0DCA9208" w14:textId="77777777" w:rsidTr="00C51ECF">
        <w:trPr>
          <w:trHeight w:val="81"/>
        </w:trPr>
        <w:tc>
          <w:tcPr>
            <w:tcW w:w="3574" w:type="dxa"/>
            <w:vMerge/>
          </w:tcPr>
          <w:p w14:paraId="14D433C5" w14:textId="77777777" w:rsidR="00C51ECF" w:rsidRPr="003D7EEA" w:rsidRDefault="00C51ECF" w:rsidP="00726D4E">
            <w:pPr>
              <w:pStyle w:val="Bezodstpw"/>
            </w:pPr>
          </w:p>
        </w:tc>
        <w:tc>
          <w:tcPr>
            <w:tcW w:w="4047" w:type="dxa"/>
          </w:tcPr>
          <w:p w14:paraId="2BD2C4B1" w14:textId="77777777" w:rsidR="00C51ECF" w:rsidRPr="003D7EEA" w:rsidRDefault="00C51ECF" w:rsidP="00726D4E">
            <w:pPr>
              <w:pStyle w:val="Bezodstpw"/>
            </w:pPr>
            <w:r>
              <w:t>R.2.1.4</w:t>
            </w:r>
            <w:r w:rsidRPr="003D7EEA">
              <w:t xml:space="preserve">. Liczba </w:t>
            </w:r>
            <w:r>
              <w:t>odbiorców działań promocyjnych</w:t>
            </w:r>
          </w:p>
        </w:tc>
        <w:tc>
          <w:tcPr>
            <w:tcW w:w="8239" w:type="dxa"/>
          </w:tcPr>
          <w:p w14:paraId="4FD086A7" w14:textId="77777777" w:rsidR="00C51ECF" w:rsidRPr="00BB4DD5" w:rsidRDefault="00C51ECF" w:rsidP="00726D4E">
            <w:pPr>
              <w:pStyle w:val="Bezodstpw"/>
            </w:pPr>
            <w:r w:rsidRPr="00BB4DD5">
              <w:t>Wskaźnik rezultatu pozwalający na zliczenie wszystkich lokalnych zasobów, produktów i usług, wobec których będą podejmowane działania promocyjne. Wskaźnik zakłada, że w ramach 1 operacji będzie możliwe promowanie kilku atrakcji i/lub produktów i/lub usług.</w:t>
            </w:r>
          </w:p>
        </w:tc>
      </w:tr>
      <w:tr w:rsidR="00C51ECF" w:rsidRPr="003D7EEA" w14:paraId="03B5FB42" w14:textId="77777777" w:rsidTr="00C51ECF">
        <w:trPr>
          <w:trHeight w:val="81"/>
        </w:trPr>
        <w:tc>
          <w:tcPr>
            <w:tcW w:w="3574" w:type="dxa"/>
            <w:vMerge/>
          </w:tcPr>
          <w:p w14:paraId="7835D7E2" w14:textId="77777777" w:rsidR="00C51ECF" w:rsidRPr="003D7EEA" w:rsidRDefault="00C51ECF" w:rsidP="00726D4E">
            <w:pPr>
              <w:pStyle w:val="Bezodstpw"/>
            </w:pPr>
          </w:p>
        </w:tc>
        <w:tc>
          <w:tcPr>
            <w:tcW w:w="4047" w:type="dxa"/>
          </w:tcPr>
          <w:p w14:paraId="44A7DF14" w14:textId="6C06380D" w:rsidR="00C51ECF" w:rsidRPr="00BB4DD5" w:rsidRDefault="00C51ECF" w:rsidP="008179E0">
            <w:pPr>
              <w:pStyle w:val="Bezodstpw"/>
            </w:pPr>
            <w:r w:rsidRPr="00BB4DD5">
              <w:t>R.2.1.4. Liczba projektów skierowanych do turystów</w:t>
            </w:r>
            <w:r w:rsidR="008179E0" w:rsidRPr="00BB4DD5">
              <w:t>/mieszkańców</w:t>
            </w:r>
          </w:p>
        </w:tc>
        <w:tc>
          <w:tcPr>
            <w:tcW w:w="8239" w:type="dxa"/>
          </w:tcPr>
          <w:p w14:paraId="6DA11C8A" w14:textId="77777777" w:rsidR="00C51ECF" w:rsidRPr="00BB4DD5" w:rsidRDefault="00C51ECF" w:rsidP="00C51ECF">
            <w:pPr>
              <w:pStyle w:val="Bezodstpw"/>
            </w:pPr>
            <w:r w:rsidRPr="00BB4DD5">
              <w:t>Wskaźnik przypisany do celu 6B PROW</w:t>
            </w:r>
          </w:p>
          <w:p w14:paraId="7725E458" w14:textId="77777777" w:rsidR="00C51ECF" w:rsidRPr="00BB4DD5" w:rsidRDefault="00C51ECF" w:rsidP="00726D4E">
            <w:pPr>
              <w:pStyle w:val="Bezodstpw"/>
            </w:pPr>
          </w:p>
        </w:tc>
      </w:tr>
      <w:tr w:rsidR="00C51ECF" w:rsidRPr="003D7EEA" w14:paraId="5D3A170E" w14:textId="77777777" w:rsidTr="00C51ECF">
        <w:trPr>
          <w:trHeight w:val="81"/>
        </w:trPr>
        <w:tc>
          <w:tcPr>
            <w:tcW w:w="3574" w:type="dxa"/>
            <w:vMerge/>
          </w:tcPr>
          <w:p w14:paraId="734B6A39" w14:textId="77777777" w:rsidR="00C51ECF" w:rsidRPr="003D7EEA" w:rsidRDefault="00C51ECF" w:rsidP="00726D4E">
            <w:pPr>
              <w:pStyle w:val="Bezodstpw"/>
            </w:pPr>
          </w:p>
        </w:tc>
        <w:tc>
          <w:tcPr>
            <w:tcW w:w="4047" w:type="dxa"/>
          </w:tcPr>
          <w:p w14:paraId="2F370053" w14:textId="316A8388" w:rsidR="00C51ECF" w:rsidRPr="00BB4DD5" w:rsidRDefault="00C51ECF" w:rsidP="00C51ECF">
            <w:pPr>
              <w:pStyle w:val="Bezodstpw"/>
            </w:pPr>
            <w:r w:rsidRPr="00BB4DD5">
              <w:t>R.2.1.5. Liczba projektów skierowanych do turystów</w:t>
            </w:r>
          </w:p>
        </w:tc>
        <w:tc>
          <w:tcPr>
            <w:tcW w:w="8239" w:type="dxa"/>
          </w:tcPr>
          <w:p w14:paraId="29C7FE25" w14:textId="77777777" w:rsidR="00C51ECF" w:rsidRPr="00BB4DD5" w:rsidRDefault="00C51ECF" w:rsidP="00C51ECF">
            <w:pPr>
              <w:pStyle w:val="Bezodstpw"/>
            </w:pPr>
            <w:r w:rsidRPr="00BB4DD5">
              <w:t>Wskaźnik przypisany do celu 6B PROW</w:t>
            </w:r>
          </w:p>
          <w:p w14:paraId="6C142E1E" w14:textId="77777777" w:rsidR="00C51ECF" w:rsidRPr="00BB4DD5" w:rsidRDefault="00C51ECF" w:rsidP="00C51ECF">
            <w:pPr>
              <w:pStyle w:val="Bezodstpw"/>
            </w:pPr>
          </w:p>
        </w:tc>
      </w:tr>
      <w:tr w:rsidR="00726D4E" w:rsidRPr="003D7EEA" w14:paraId="5AD07F2C" w14:textId="77777777" w:rsidTr="00C51ECF">
        <w:trPr>
          <w:trHeight w:val="81"/>
        </w:trPr>
        <w:tc>
          <w:tcPr>
            <w:tcW w:w="3574" w:type="dxa"/>
          </w:tcPr>
          <w:p w14:paraId="2F50FCD2" w14:textId="77777777" w:rsidR="00726D4E" w:rsidRPr="003D7EEA" w:rsidRDefault="00726D4E" w:rsidP="00726D4E">
            <w:pPr>
              <w:pStyle w:val="Bezodstpw"/>
            </w:pPr>
            <w:r w:rsidRPr="003D7EEA">
              <w:t>2.1.1.Budowa lub przebudowa ogólnodostępnej i niekomercyjnej infrastruktury turystycznej lub rekreacyjnej lub kulturalnej</w:t>
            </w:r>
          </w:p>
        </w:tc>
        <w:tc>
          <w:tcPr>
            <w:tcW w:w="4047" w:type="dxa"/>
          </w:tcPr>
          <w:p w14:paraId="50FFDBCE" w14:textId="77777777" w:rsidR="00726D4E" w:rsidRPr="003D7EEA" w:rsidRDefault="00726D4E" w:rsidP="00726D4E">
            <w:pPr>
              <w:pStyle w:val="Bezodstpw"/>
            </w:pPr>
            <w:r w:rsidRPr="003D7EEA">
              <w:t>P.2.1.1.</w:t>
            </w:r>
            <w:r w:rsidRPr="003D7EEA">
              <w:rPr>
                <w:rFonts w:eastAsia="Times New Roman"/>
                <w:color w:val="000000"/>
              </w:rPr>
              <w:t xml:space="preserve"> </w:t>
            </w:r>
            <w:r w:rsidRPr="003D7EEA">
              <w:t>Liczba nowych lub zmodernizowanych obiektów infrastruktury turystycznej</w:t>
            </w:r>
            <w:r>
              <w:t xml:space="preserve"> i</w:t>
            </w:r>
            <w:r w:rsidRPr="003D7EEA">
              <w:t xml:space="preserve"> rekreacyjnej </w:t>
            </w:r>
          </w:p>
        </w:tc>
        <w:tc>
          <w:tcPr>
            <w:tcW w:w="8239" w:type="dxa"/>
          </w:tcPr>
          <w:p w14:paraId="02A04DAC" w14:textId="77777777" w:rsidR="00726D4E" w:rsidRPr="003D7EEA" w:rsidRDefault="00726D4E" w:rsidP="00726D4E">
            <w:pPr>
              <w:pStyle w:val="Bezodstpw"/>
            </w:pPr>
            <w:r w:rsidRPr="003D7EEA">
              <w:t xml:space="preserve">Wskaźnik </w:t>
            </w:r>
            <w:r>
              <w:t>przypisany do</w:t>
            </w:r>
            <w:r w:rsidRPr="003D7EEA">
              <w:t xml:space="preserve"> celu 6B PROW.</w:t>
            </w:r>
          </w:p>
        </w:tc>
      </w:tr>
      <w:tr w:rsidR="00726D4E" w:rsidRPr="003D7EEA" w14:paraId="035D411E" w14:textId="77777777" w:rsidTr="00C51ECF">
        <w:trPr>
          <w:trHeight w:val="81"/>
        </w:trPr>
        <w:tc>
          <w:tcPr>
            <w:tcW w:w="3574" w:type="dxa"/>
          </w:tcPr>
          <w:p w14:paraId="0BABA3F7" w14:textId="77777777" w:rsidR="00726D4E" w:rsidRPr="003D7EEA" w:rsidRDefault="00726D4E" w:rsidP="00726D4E">
            <w:pPr>
              <w:pStyle w:val="Bezodstpw"/>
            </w:pPr>
            <w:r w:rsidRPr="003D7EEA">
              <w:t xml:space="preserve">2.1.2.Zachowanie </w:t>
            </w:r>
            <w:r>
              <w:t xml:space="preserve">niematerialnego </w:t>
            </w:r>
            <w:r w:rsidRPr="003D7EEA">
              <w:t>dziedzictwa lokalnego</w:t>
            </w:r>
          </w:p>
        </w:tc>
        <w:tc>
          <w:tcPr>
            <w:tcW w:w="4047" w:type="dxa"/>
          </w:tcPr>
          <w:p w14:paraId="52BDF134" w14:textId="77777777" w:rsidR="00726D4E" w:rsidRPr="003D7EEA" w:rsidRDefault="00726D4E" w:rsidP="00726D4E">
            <w:pPr>
              <w:pStyle w:val="Bezodstpw"/>
            </w:pPr>
            <w:r w:rsidRPr="003D7EEA">
              <w:t>P.2.1.2. Liczba podmiotów działających w sferze kultury, które otrzymały wsparcie w ramach realizacji LSR</w:t>
            </w:r>
          </w:p>
        </w:tc>
        <w:tc>
          <w:tcPr>
            <w:tcW w:w="8239" w:type="dxa"/>
          </w:tcPr>
          <w:p w14:paraId="5BDB33C0" w14:textId="77777777" w:rsidR="00726D4E" w:rsidRPr="003D7EEA" w:rsidRDefault="00726D4E" w:rsidP="00726D4E">
            <w:pPr>
              <w:pStyle w:val="Bezodstpw"/>
            </w:pPr>
            <w:r w:rsidRPr="003D7EEA">
              <w:t>Wskaźnik przypisany do celu 6B PROW. Precyzuje zakres działania wskazując, że jest ono skierowane do organizacji działających w sferze kultury.</w:t>
            </w:r>
          </w:p>
        </w:tc>
      </w:tr>
      <w:tr w:rsidR="00726D4E" w:rsidRPr="003D7EEA" w14:paraId="4AB161C0" w14:textId="77777777" w:rsidTr="00C51ECF">
        <w:trPr>
          <w:trHeight w:val="81"/>
        </w:trPr>
        <w:tc>
          <w:tcPr>
            <w:tcW w:w="3574" w:type="dxa"/>
          </w:tcPr>
          <w:p w14:paraId="2B97D2BF" w14:textId="77777777" w:rsidR="00726D4E" w:rsidRPr="003D7EEA" w:rsidRDefault="00726D4E" w:rsidP="00726D4E">
            <w:pPr>
              <w:pStyle w:val="Bezodstpw"/>
            </w:pPr>
            <w:r>
              <w:t>2.1.3. Zachowanie materialnego dziedzictwa lokalnego</w:t>
            </w:r>
          </w:p>
        </w:tc>
        <w:tc>
          <w:tcPr>
            <w:tcW w:w="4047" w:type="dxa"/>
          </w:tcPr>
          <w:p w14:paraId="7A7CC1B9" w14:textId="77777777" w:rsidR="00726D4E" w:rsidRPr="003D7EEA" w:rsidRDefault="00726D4E" w:rsidP="00726D4E">
            <w:pPr>
              <w:pStyle w:val="Bezodstpw"/>
            </w:pPr>
            <w:r>
              <w:t>P.2.1.3.</w:t>
            </w:r>
            <w:r w:rsidRPr="00842A28">
              <w:t xml:space="preserve"> Liczba zabytków poddanych pracom konserwatorskim lub restauratorskim w wyniku wsparcia otrzymanego w ramach realizacji strategii</w:t>
            </w:r>
          </w:p>
        </w:tc>
        <w:tc>
          <w:tcPr>
            <w:tcW w:w="8239" w:type="dxa"/>
          </w:tcPr>
          <w:p w14:paraId="1F20DC55" w14:textId="77777777" w:rsidR="00726D4E" w:rsidRPr="003D7EEA" w:rsidRDefault="00726D4E" w:rsidP="00726D4E">
            <w:pPr>
              <w:pStyle w:val="Bezodstpw"/>
            </w:pPr>
            <w:r w:rsidRPr="003D7EEA">
              <w:t xml:space="preserve">Wskaźnik </w:t>
            </w:r>
            <w:r>
              <w:t>przypisany do</w:t>
            </w:r>
            <w:r w:rsidRPr="003D7EEA">
              <w:t xml:space="preserve"> celu 6B PROW.</w:t>
            </w:r>
          </w:p>
        </w:tc>
      </w:tr>
      <w:tr w:rsidR="00C51ECF" w:rsidRPr="003D7EEA" w14:paraId="1565E490" w14:textId="77777777" w:rsidTr="00C51ECF">
        <w:trPr>
          <w:trHeight w:val="81"/>
        </w:trPr>
        <w:tc>
          <w:tcPr>
            <w:tcW w:w="3574" w:type="dxa"/>
            <w:vMerge w:val="restart"/>
          </w:tcPr>
          <w:p w14:paraId="11FFD76C" w14:textId="77777777" w:rsidR="00C51ECF" w:rsidRPr="003D7EEA" w:rsidRDefault="00C51ECF" w:rsidP="00726D4E">
            <w:pPr>
              <w:pStyle w:val="Bezodstpw"/>
            </w:pPr>
            <w:r>
              <w:t>2.1.4</w:t>
            </w:r>
            <w:r w:rsidRPr="003D7EEA">
              <w:t>.</w:t>
            </w:r>
            <w:r w:rsidRPr="003D7EEA">
              <w:rPr>
                <w:rFonts w:eastAsia="Times New Roman"/>
              </w:rPr>
              <w:t xml:space="preserve"> </w:t>
            </w:r>
            <w:r w:rsidRPr="003D7EEA">
              <w:t>Promocja obszaru objętego LSR, w tym produktów lub usług lokalnych</w:t>
            </w:r>
          </w:p>
        </w:tc>
        <w:tc>
          <w:tcPr>
            <w:tcW w:w="4047" w:type="dxa"/>
          </w:tcPr>
          <w:p w14:paraId="1EF80774" w14:textId="77777777" w:rsidR="00C51ECF" w:rsidRPr="003D7EEA" w:rsidRDefault="00C51ECF" w:rsidP="00726D4E">
            <w:pPr>
              <w:pStyle w:val="Bezodstpw"/>
            </w:pPr>
            <w:r w:rsidRPr="003D7EEA">
              <w:t>P.</w:t>
            </w:r>
            <w:r>
              <w:t>2.1.4</w:t>
            </w:r>
            <w:r w:rsidRPr="003D7EEA">
              <w:t>.</w:t>
            </w:r>
            <w:r w:rsidRPr="003D7EEA">
              <w:rPr>
                <w:rFonts w:eastAsia="Times New Roman"/>
              </w:rPr>
              <w:t xml:space="preserve"> </w:t>
            </w:r>
            <w:r w:rsidRPr="003D7EEA">
              <w:t>Liczba zrealizowanych działań promocyjnych</w:t>
            </w:r>
          </w:p>
        </w:tc>
        <w:tc>
          <w:tcPr>
            <w:tcW w:w="8239" w:type="dxa"/>
          </w:tcPr>
          <w:p w14:paraId="2C42AFFA" w14:textId="162CF463" w:rsidR="00C51ECF" w:rsidRPr="003D7EEA" w:rsidRDefault="00C51ECF" w:rsidP="00726D4E">
            <w:pPr>
              <w:pStyle w:val="Bezodstpw"/>
            </w:pPr>
            <w:r>
              <w:t>Wskaźnik precyzuje zakres operacji. Działania projektowe będą musiały być działaniami promocyjnymi. Przewiduje się, że w ramach 1 operacji będzie można realizować rozbudowane kampanie promocyjne, na które będzie składać się więcej niż 1 działanie promocyjne.</w:t>
            </w:r>
          </w:p>
        </w:tc>
      </w:tr>
      <w:tr w:rsidR="00C51ECF" w:rsidRPr="003D7EEA" w14:paraId="5228BF70" w14:textId="77777777" w:rsidTr="00C51ECF">
        <w:trPr>
          <w:trHeight w:val="81"/>
        </w:trPr>
        <w:tc>
          <w:tcPr>
            <w:tcW w:w="3574" w:type="dxa"/>
            <w:vMerge/>
          </w:tcPr>
          <w:p w14:paraId="4F26C075" w14:textId="77777777" w:rsidR="00C51ECF" w:rsidRDefault="00C51ECF" w:rsidP="00726D4E">
            <w:pPr>
              <w:pStyle w:val="Bezodstpw"/>
            </w:pPr>
          </w:p>
        </w:tc>
        <w:tc>
          <w:tcPr>
            <w:tcW w:w="4047" w:type="dxa"/>
          </w:tcPr>
          <w:p w14:paraId="1CB22831" w14:textId="49E12EF9" w:rsidR="00C51ECF" w:rsidRPr="00BB4DD5" w:rsidRDefault="00C51ECF" w:rsidP="00C51ECF">
            <w:pPr>
              <w:pStyle w:val="Bezodstpw"/>
            </w:pPr>
            <w:r w:rsidRPr="00BB4DD5">
              <w:t xml:space="preserve">P.2.1.4. Liczba zrealizowanych projektów współpracy </w:t>
            </w:r>
          </w:p>
        </w:tc>
        <w:tc>
          <w:tcPr>
            <w:tcW w:w="8239" w:type="dxa"/>
          </w:tcPr>
          <w:p w14:paraId="79BC918D" w14:textId="55F4D450" w:rsidR="00C51ECF" w:rsidRPr="00BB4DD5" w:rsidRDefault="008179E0" w:rsidP="00726D4E">
            <w:pPr>
              <w:pStyle w:val="Bezodstpw"/>
            </w:pPr>
            <w:r w:rsidRPr="00BB4DD5">
              <w:t>Wskaźnik przypisany do celu 6B PROW.</w:t>
            </w:r>
          </w:p>
        </w:tc>
      </w:tr>
      <w:tr w:rsidR="00C51ECF" w:rsidRPr="003D7EEA" w14:paraId="0BE6A953" w14:textId="77777777" w:rsidTr="00C51ECF">
        <w:trPr>
          <w:trHeight w:val="81"/>
        </w:trPr>
        <w:tc>
          <w:tcPr>
            <w:tcW w:w="3574" w:type="dxa"/>
          </w:tcPr>
          <w:p w14:paraId="5BE77F8E" w14:textId="22AE84AA" w:rsidR="00C51ECF" w:rsidRDefault="008179E0" w:rsidP="008179E0">
            <w:pPr>
              <w:pStyle w:val="Bezodstpw"/>
            </w:pPr>
            <w:r w:rsidRPr="00BB4DD5">
              <w:t>2.1.5 Tworzenie, oznakowanie i promocja szlaków turystycznych</w:t>
            </w:r>
          </w:p>
        </w:tc>
        <w:tc>
          <w:tcPr>
            <w:tcW w:w="4047" w:type="dxa"/>
          </w:tcPr>
          <w:p w14:paraId="5B154CBE" w14:textId="5FC4D2FF" w:rsidR="00C51ECF" w:rsidRPr="00BB4DD5" w:rsidRDefault="008179E0" w:rsidP="008179E0">
            <w:pPr>
              <w:pStyle w:val="Bezodstpw"/>
            </w:pPr>
            <w:r w:rsidRPr="00BB4DD5">
              <w:t>P.2.1.5. Liczba zrealizowanych projektów współpracy</w:t>
            </w:r>
          </w:p>
        </w:tc>
        <w:tc>
          <w:tcPr>
            <w:tcW w:w="8239" w:type="dxa"/>
          </w:tcPr>
          <w:p w14:paraId="5B2DECEA" w14:textId="5F2EAF94" w:rsidR="00C51ECF" w:rsidRPr="00BB4DD5" w:rsidRDefault="008179E0" w:rsidP="00726D4E">
            <w:pPr>
              <w:pStyle w:val="Bezodstpw"/>
            </w:pPr>
            <w:r w:rsidRPr="00BB4DD5">
              <w:t>Wskaźnik przypisany do celu 6B PROW.</w:t>
            </w:r>
          </w:p>
        </w:tc>
      </w:tr>
      <w:tr w:rsidR="00726D4E" w:rsidRPr="003D7EEA" w14:paraId="08464E9B" w14:textId="77777777" w:rsidTr="00C51ECF">
        <w:trPr>
          <w:trHeight w:val="81"/>
        </w:trPr>
        <w:tc>
          <w:tcPr>
            <w:tcW w:w="3574" w:type="dxa"/>
          </w:tcPr>
          <w:p w14:paraId="00FE1A85" w14:textId="77777777" w:rsidR="00726D4E" w:rsidRPr="003D7EEA" w:rsidRDefault="00726D4E" w:rsidP="00726D4E">
            <w:pPr>
              <w:pStyle w:val="Bezodstpw"/>
            </w:pPr>
            <w:r w:rsidRPr="003D7EEA">
              <w:t>3.Wzmocnienie kapitału społecznego lokalnej społeczności</w:t>
            </w:r>
          </w:p>
        </w:tc>
        <w:tc>
          <w:tcPr>
            <w:tcW w:w="4047" w:type="dxa"/>
            <w:shd w:val="clear" w:color="auto" w:fill="auto"/>
          </w:tcPr>
          <w:p w14:paraId="2F4C0841" w14:textId="510BE2B5" w:rsidR="00726D4E" w:rsidRPr="003D7EEA" w:rsidRDefault="00726D4E" w:rsidP="00726D4E">
            <w:pPr>
              <w:pStyle w:val="Bezodstpw"/>
            </w:pPr>
            <w:r w:rsidRPr="00227C84">
              <w:t>O.3.</w:t>
            </w:r>
            <w:r>
              <w:t xml:space="preserve">Wzorst liczby </w:t>
            </w:r>
            <w:r w:rsidR="00081FA5" w:rsidRPr="00081FA5">
              <w:t>stowarzyszeń i fundacji działających na terenie LGD</w:t>
            </w:r>
          </w:p>
        </w:tc>
        <w:tc>
          <w:tcPr>
            <w:tcW w:w="8239" w:type="dxa"/>
          </w:tcPr>
          <w:p w14:paraId="12E57857" w14:textId="77777777" w:rsidR="00726D4E" w:rsidRPr="003D7EEA" w:rsidRDefault="00726D4E" w:rsidP="00726D4E">
            <w:pPr>
              <w:pStyle w:val="Bezodstpw"/>
            </w:pPr>
            <w:r>
              <w:t xml:space="preserve">Liczba organizacji pozarządowych jest powszechnie stosowanym wskaźnikiem do pomiaru stanu kapitału społecznego. Miara ta obrazuje zdolność członków społeczności do współpracy, zaangażowanie w sprawy lokalne, poziom ich kompetencji społecznych oraz pośrednio poziom zaufania społecznego. </w:t>
            </w:r>
          </w:p>
        </w:tc>
      </w:tr>
      <w:tr w:rsidR="00203947" w:rsidRPr="003D7EEA" w14:paraId="15C27264" w14:textId="77777777" w:rsidTr="00C51ECF">
        <w:trPr>
          <w:trHeight w:val="584"/>
        </w:trPr>
        <w:tc>
          <w:tcPr>
            <w:tcW w:w="3574" w:type="dxa"/>
            <w:vMerge w:val="restart"/>
          </w:tcPr>
          <w:p w14:paraId="0C42337E" w14:textId="77777777" w:rsidR="00203947" w:rsidRPr="003D7EEA" w:rsidRDefault="00203947" w:rsidP="00726D4E">
            <w:pPr>
              <w:pStyle w:val="Bezodstpw"/>
            </w:pPr>
            <w:r w:rsidRPr="003D7EEA">
              <w:t>3.1.</w:t>
            </w:r>
            <w:r w:rsidRPr="003D7EEA">
              <w:rPr>
                <w:rFonts w:eastAsia="Times New Roman"/>
              </w:rPr>
              <w:t xml:space="preserve"> </w:t>
            </w:r>
            <w:r w:rsidRPr="003D7EEA">
              <w:t>Podnoszenie wiedzy społeczności lokalnej i pobudzanie współpracy na obszarze LGD</w:t>
            </w:r>
          </w:p>
        </w:tc>
        <w:tc>
          <w:tcPr>
            <w:tcW w:w="4047" w:type="dxa"/>
          </w:tcPr>
          <w:p w14:paraId="62BE13D1" w14:textId="77777777" w:rsidR="00203947" w:rsidRPr="003D7EEA" w:rsidRDefault="00203947" w:rsidP="00726D4E">
            <w:pPr>
              <w:pStyle w:val="Bezodstpw"/>
            </w:pPr>
            <w:r w:rsidRPr="003D7EEA">
              <w:t>R.3.1. Liczba mieszkańców obszaru LGD, którzy podnieśli kompetencje</w:t>
            </w:r>
          </w:p>
        </w:tc>
        <w:tc>
          <w:tcPr>
            <w:tcW w:w="8239" w:type="dxa"/>
          </w:tcPr>
          <w:p w14:paraId="310B3379" w14:textId="77777777" w:rsidR="00203947" w:rsidRPr="003D7EEA" w:rsidRDefault="00203947" w:rsidP="00726D4E">
            <w:pPr>
              <w:pStyle w:val="Bezodstpw"/>
            </w:pPr>
            <w:r>
              <w:t xml:space="preserve">Wskaźnik rezultatu, który określa oczekiwany efekt realizowanych operacji. Kryteria wyboru w celu 3.1. zostały tak pomyślane, by operacje były nastawione na podwyższanie kompetencji mieszkańców, co ma odbywać się poprzez zaangażowanie ich w kreowanie działań innowacyjnych. Pomiar będzie odbywać się na podstawie danych zbieranych przez grantobiorców. </w:t>
            </w:r>
          </w:p>
        </w:tc>
      </w:tr>
      <w:tr w:rsidR="00203947" w:rsidRPr="003D7EEA" w14:paraId="021EA81F" w14:textId="77777777" w:rsidTr="00C51ECF">
        <w:trPr>
          <w:trHeight w:val="584"/>
        </w:trPr>
        <w:tc>
          <w:tcPr>
            <w:tcW w:w="3574" w:type="dxa"/>
            <w:vMerge/>
          </w:tcPr>
          <w:p w14:paraId="260AE78E" w14:textId="77777777" w:rsidR="00203947" w:rsidRPr="003D7EEA" w:rsidRDefault="00203947" w:rsidP="00726D4E">
            <w:pPr>
              <w:pStyle w:val="Bezodstpw"/>
            </w:pPr>
          </w:p>
        </w:tc>
        <w:tc>
          <w:tcPr>
            <w:tcW w:w="4047" w:type="dxa"/>
          </w:tcPr>
          <w:p w14:paraId="0B61F4AD" w14:textId="22A182D6" w:rsidR="00203947" w:rsidRPr="003D7EEA" w:rsidRDefault="00203947" w:rsidP="00726D4E">
            <w:pPr>
              <w:pStyle w:val="Bezodstpw"/>
            </w:pPr>
            <w:del w:id="73" w:author="Konto Microsoft" w:date="2023-06-29T13:43:00Z">
              <w:r w:rsidDel="00384381">
                <w:delText>R.3.1 Liczba miejscowości objętych oddolnymi koncepcjami rozwoju smart villages</w:delText>
              </w:r>
            </w:del>
          </w:p>
        </w:tc>
        <w:tc>
          <w:tcPr>
            <w:tcW w:w="8239" w:type="dxa"/>
          </w:tcPr>
          <w:p w14:paraId="47F44C44" w14:textId="292510C1" w:rsidR="00203947" w:rsidRDefault="00203947" w:rsidP="00726D4E">
            <w:pPr>
              <w:pStyle w:val="Bezodstpw"/>
            </w:pPr>
            <w:del w:id="74" w:author="Konto Microsoft" w:date="2023-06-29T13:43:00Z">
              <w:r w:rsidDel="00384381">
                <w:delText>Wskaźnik precyzuje zakres terytorialny, objęty oddolnymi koncepcjami rozwoju smart village</w:delText>
              </w:r>
            </w:del>
          </w:p>
        </w:tc>
      </w:tr>
      <w:tr w:rsidR="009D3542" w:rsidRPr="003D7EEA" w14:paraId="5AA8ED6F" w14:textId="77777777" w:rsidTr="00C51ECF">
        <w:trPr>
          <w:trHeight w:val="938"/>
        </w:trPr>
        <w:tc>
          <w:tcPr>
            <w:tcW w:w="3574" w:type="dxa"/>
            <w:vMerge w:val="restart"/>
          </w:tcPr>
          <w:p w14:paraId="5FAB1A1A" w14:textId="77777777" w:rsidR="009D3542" w:rsidRPr="003D7EEA" w:rsidRDefault="009D3542" w:rsidP="00726D4E">
            <w:pPr>
              <w:pStyle w:val="Bezodstpw"/>
            </w:pPr>
            <w:r w:rsidRPr="003D7EEA">
              <w:t>3.1.1. Lokalna sieć innowacji</w:t>
            </w:r>
          </w:p>
        </w:tc>
        <w:tc>
          <w:tcPr>
            <w:tcW w:w="4047" w:type="dxa"/>
          </w:tcPr>
          <w:p w14:paraId="421544FE" w14:textId="51DAB53A" w:rsidR="009D3542" w:rsidRPr="003D7EEA" w:rsidRDefault="009D3542" w:rsidP="00726D4E">
            <w:pPr>
              <w:pStyle w:val="Bezodstpw"/>
            </w:pPr>
            <w:r w:rsidRPr="003D7EEA">
              <w:t xml:space="preserve">P.3.1.1. </w:t>
            </w:r>
            <w:r w:rsidRPr="00842A28">
              <w:t xml:space="preserve">Liczba operacji ukierunkowanych na innowacje, w tym liczba operacji polegających na wypracowaniu innowacyjnych rozwiązań z udziałem </w:t>
            </w:r>
            <w:r>
              <w:t>osób do 35 roku życia</w:t>
            </w:r>
          </w:p>
        </w:tc>
        <w:tc>
          <w:tcPr>
            <w:tcW w:w="8239" w:type="dxa"/>
          </w:tcPr>
          <w:p w14:paraId="45048D2E" w14:textId="5773D47E" w:rsidR="009D3542" w:rsidRPr="003D7EEA" w:rsidRDefault="009D3542" w:rsidP="002100D2">
            <w:pPr>
              <w:pStyle w:val="Bezodstpw"/>
            </w:pPr>
            <w:r w:rsidRPr="003D7EEA">
              <w:t>Wskaźnik przypisany do celu 6B PROW.</w:t>
            </w:r>
            <w:r>
              <w:t xml:space="preserve"> W zastosowanej w LSR wersji został rozbudowany o komponent wskazujący na liczbę młodych osób, którzy wzięły udział w realizacji operacji. Wynika to z faktu, że przedsięwzięcie 3.1.1. jest odpowiedzią na istotne zdiagnozowane problemy tej grupy. Formuła wskaźnika nie wyklucza jednak z uczestnictwa w operacjach osób spoza tej grupy defaworyzowanej. Wskaźnik jest skorelowany z kryterium wyboru, które preferuje przedsięwzięcia szeroko angażujące młodych mieszkańców obszaru LGD. </w:t>
            </w:r>
          </w:p>
        </w:tc>
      </w:tr>
      <w:tr w:rsidR="009D3542" w:rsidRPr="003D7EEA" w14:paraId="3DF6DF10" w14:textId="77777777" w:rsidTr="00C51ECF">
        <w:trPr>
          <w:trHeight w:val="545"/>
        </w:trPr>
        <w:tc>
          <w:tcPr>
            <w:tcW w:w="3574" w:type="dxa"/>
            <w:vMerge/>
          </w:tcPr>
          <w:p w14:paraId="141D6A0A" w14:textId="77777777" w:rsidR="009D3542" w:rsidRPr="003D7EEA" w:rsidRDefault="009D3542" w:rsidP="00726D4E">
            <w:pPr>
              <w:pStyle w:val="Bezodstpw"/>
            </w:pPr>
          </w:p>
        </w:tc>
        <w:tc>
          <w:tcPr>
            <w:tcW w:w="4047" w:type="dxa"/>
          </w:tcPr>
          <w:p w14:paraId="4779B449" w14:textId="12355A43" w:rsidR="009D3542" w:rsidRPr="003D7EEA" w:rsidRDefault="00203947" w:rsidP="00203947">
            <w:pPr>
              <w:pStyle w:val="Bezodstpw"/>
            </w:pPr>
            <w:del w:id="75" w:author="Konto Microsoft" w:date="2023-06-29T13:43:00Z">
              <w:r w:rsidDel="00384381">
                <w:delText xml:space="preserve">P 3.1.1 </w:delText>
              </w:r>
              <w:r w:rsidR="009D3542" w:rsidDel="00384381">
                <w:delText>L</w:delText>
              </w:r>
              <w:r w:rsidR="009D3542" w:rsidRPr="009D3542" w:rsidDel="00384381">
                <w:delText xml:space="preserve">iczba </w:delText>
              </w:r>
              <w:r w:rsidDel="00384381">
                <w:delText xml:space="preserve">oddolnych </w:delText>
              </w:r>
              <w:r w:rsidR="009D3542" w:rsidDel="00384381">
                <w:delText xml:space="preserve"> koncepcji</w:delText>
              </w:r>
              <w:r w:rsidR="009D3542" w:rsidRPr="009D3542" w:rsidDel="00384381">
                <w:delText xml:space="preserve"> rozwoju </w:delText>
              </w:r>
              <w:r w:rsidDel="00384381">
                <w:delText>- S</w:delText>
              </w:r>
              <w:r w:rsidR="009D3542" w:rsidRPr="009D3542" w:rsidDel="00384381">
                <w:delText xml:space="preserve">mart </w:delText>
              </w:r>
              <w:r w:rsidDel="00384381">
                <w:delText>V</w:delText>
              </w:r>
              <w:r w:rsidR="009D3542" w:rsidRPr="009D3542" w:rsidDel="00384381">
                <w:delText>illage</w:delText>
              </w:r>
            </w:del>
          </w:p>
        </w:tc>
        <w:tc>
          <w:tcPr>
            <w:tcW w:w="8239" w:type="dxa"/>
          </w:tcPr>
          <w:p w14:paraId="23062645" w14:textId="0E007AC2" w:rsidR="009D3542" w:rsidRPr="003D7EEA" w:rsidRDefault="0015602B" w:rsidP="002100D2">
            <w:pPr>
              <w:pStyle w:val="Bezodstpw"/>
            </w:pPr>
            <w:del w:id="76" w:author="Konto Microsoft" w:date="2023-06-29T13:43:00Z">
              <w:r w:rsidRPr="0015602B" w:rsidDel="00384381">
                <w:delText>Wskaźnik przypisany do celu 6B PROW.</w:delText>
              </w:r>
            </w:del>
          </w:p>
        </w:tc>
      </w:tr>
      <w:tr w:rsidR="00726D4E" w:rsidRPr="003D7EEA" w14:paraId="112E9100" w14:textId="77777777" w:rsidTr="00C51ECF">
        <w:trPr>
          <w:trHeight w:val="272"/>
        </w:trPr>
        <w:tc>
          <w:tcPr>
            <w:tcW w:w="3574" w:type="dxa"/>
          </w:tcPr>
          <w:p w14:paraId="1DA99F5B" w14:textId="77777777" w:rsidR="00726D4E" w:rsidRPr="003D7EEA" w:rsidRDefault="00726D4E" w:rsidP="00726D4E">
            <w:pPr>
              <w:pStyle w:val="Bezodstpw"/>
            </w:pPr>
            <w:r w:rsidRPr="003D7EEA">
              <w:t>3.2.</w:t>
            </w:r>
            <w:r w:rsidRPr="003D7EEA">
              <w:rPr>
                <w:rFonts w:eastAsia="Times New Roman"/>
              </w:rPr>
              <w:t xml:space="preserve"> </w:t>
            </w:r>
            <w:r w:rsidRPr="003D7EEA">
              <w:t xml:space="preserve">Rozwiązywanie lokalnych problemów poprzez zastosowanie innowacyjnych rozwiązań </w:t>
            </w:r>
          </w:p>
        </w:tc>
        <w:tc>
          <w:tcPr>
            <w:tcW w:w="4047" w:type="dxa"/>
          </w:tcPr>
          <w:p w14:paraId="0F532C58" w14:textId="77777777" w:rsidR="00726D4E" w:rsidRPr="003D7EEA" w:rsidRDefault="00726D4E" w:rsidP="00726D4E">
            <w:pPr>
              <w:pStyle w:val="Bezodstpw"/>
            </w:pPr>
            <w:r w:rsidRPr="003D7EEA">
              <w:t>R.3.2.</w:t>
            </w:r>
            <w:r w:rsidRPr="003D7EEA">
              <w:rPr>
                <w:rFonts w:eastAsia="Times New Roman"/>
              </w:rPr>
              <w:t xml:space="preserve"> </w:t>
            </w:r>
            <w:r w:rsidRPr="003D7EEA">
              <w:t>Liczba mieszkańców obszaru LGD zaangażowanych w operacje mające na celu rozwiązanie lokalnych problemów</w:t>
            </w:r>
          </w:p>
        </w:tc>
        <w:tc>
          <w:tcPr>
            <w:tcW w:w="8239" w:type="dxa"/>
          </w:tcPr>
          <w:p w14:paraId="04D8EDFC" w14:textId="77777777" w:rsidR="00726D4E" w:rsidRPr="003D7EEA" w:rsidRDefault="00726D4E" w:rsidP="00726D4E">
            <w:pPr>
              <w:pStyle w:val="Bezodstpw"/>
            </w:pPr>
            <w:r>
              <w:t xml:space="preserve">Wskaźnik rezultatu silnie skorelowany z przyjętą definicją innowacyjności i kryteriami wyboru. </w:t>
            </w:r>
          </w:p>
        </w:tc>
      </w:tr>
      <w:tr w:rsidR="00726D4E" w:rsidRPr="003D7EEA" w14:paraId="4D353D65" w14:textId="77777777" w:rsidTr="00C51ECF">
        <w:trPr>
          <w:trHeight w:val="293"/>
        </w:trPr>
        <w:tc>
          <w:tcPr>
            <w:tcW w:w="3574" w:type="dxa"/>
          </w:tcPr>
          <w:p w14:paraId="427D662C" w14:textId="77777777" w:rsidR="00726D4E" w:rsidRPr="003D7EEA" w:rsidRDefault="00726D4E" w:rsidP="00726D4E">
            <w:pPr>
              <w:pStyle w:val="Bezodstpw"/>
            </w:pPr>
            <w:r w:rsidRPr="003D7EEA">
              <w:t>3.2.1.</w:t>
            </w:r>
            <w:r w:rsidRPr="003D7EEA">
              <w:rPr>
                <w:rFonts w:eastAsia="Times New Roman"/>
              </w:rPr>
              <w:t xml:space="preserve"> </w:t>
            </w:r>
            <w:r w:rsidRPr="003D7EEA">
              <w:t>Działania na rzecz integracji mieszkańców, ochrony środowiska oraz przeciwdziałania zmianom klimatu</w:t>
            </w:r>
          </w:p>
        </w:tc>
        <w:tc>
          <w:tcPr>
            <w:tcW w:w="4047" w:type="dxa"/>
          </w:tcPr>
          <w:p w14:paraId="5FC57029" w14:textId="77777777" w:rsidR="00726D4E" w:rsidRPr="003D7EEA" w:rsidRDefault="00726D4E" w:rsidP="00726D4E">
            <w:pPr>
              <w:pStyle w:val="Bezodstpw"/>
            </w:pPr>
            <w:r w:rsidRPr="003D7EEA">
              <w:t>P.3.2.1. Liczba wdrożonych innowacyjnych rozwiązań</w:t>
            </w:r>
          </w:p>
        </w:tc>
        <w:tc>
          <w:tcPr>
            <w:tcW w:w="8239" w:type="dxa"/>
          </w:tcPr>
          <w:p w14:paraId="346CCE5B" w14:textId="77777777" w:rsidR="00726D4E" w:rsidRPr="003D7EEA" w:rsidRDefault="00726D4E" w:rsidP="00726D4E">
            <w:pPr>
              <w:pStyle w:val="Bezodstpw"/>
            </w:pPr>
            <w:r w:rsidRPr="003D7EEA">
              <w:t>Wska</w:t>
            </w:r>
            <w:r>
              <w:t>źnik przypisany do celu 6B PROW, który dobrze oddaje istotę zaplanowanego przedsięwzięcia. Innowacyjność operacji będzie oceniana zgodnie z przyjętą w LSR definicją i została uwzględniona w kryteriach wyboru.</w:t>
            </w:r>
          </w:p>
        </w:tc>
      </w:tr>
      <w:tr w:rsidR="00726D4E" w:rsidRPr="003D7EEA" w14:paraId="0EA61393" w14:textId="77777777" w:rsidTr="00C51ECF">
        <w:trPr>
          <w:trHeight w:val="293"/>
        </w:trPr>
        <w:tc>
          <w:tcPr>
            <w:tcW w:w="3574" w:type="dxa"/>
          </w:tcPr>
          <w:p w14:paraId="0E811859" w14:textId="77777777" w:rsidR="00726D4E" w:rsidRPr="003D7EEA" w:rsidRDefault="00726D4E" w:rsidP="00726D4E">
            <w:pPr>
              <w:pStyle w:val="Bezodstpw"/>
            </w:pPr>
            <w:r w:rsidRPr="003D7EEA">
              <w:t>3.3.</w:t>
            </w:r>
            <w:r w:rsidRPr="003D7EEA">
              <w:rPr>
                <w:rFonts w:eastAsia="Times New Roman"/>
              </w:rPr>
              <w:t xml:space="preserve"> </w:t>
            </w:r>
            <w:r>
              <w:t>Sprawne zarządzanie realizacją LSR</w:t>
            </w:r>
          </w:p>
        </w:tc>
        <w:tc>
          <w:tcPr>
            <w:tcW w:w="4047" w:type="dxa"/>
          </w:tcPr>
          <w:p w14:paraId="098FBAD8" w14:textId="77777777" w:rsidR="00726D4E" w:rsidRPr="003D7EEA" w:rsidRDefault="00726D4E" w:rsidP="00726D4E">
            <w:pPr>
              <w:pStyle w:val="Bezodstpw"/>
            </w:pPr>
            <w:r w:rsidRPr="003D7EEA">
              <w:t>R.3.3.</w:t>
            </w:r>
            <w:r w:rsidRPr="003D7EEA">
              <w:rPr>
                <w:rFonts w:eastAsia="Times New Roman"/>
              </w:rPr>
              <w:t xml:space="preserve"> </w:t>
            </w:r>
            <w:r w:rsidRPr="003D7EEA">
              <w:t>Liczba osób, które otrzymały wsparcie po uprzednim udzieleniu indywidualnego doradztwa w zakresie ubiegania się o wsparcie na realizację LSR, świadczonego w biurze LGD</w:t>
            </w:r>
          </w:p>
        </w:tc>
        <w:tc>
          <w:tcPr>
            <w:tcW w:w="8239" w:type="dxa"/>
          </w:tcPr>
          <w:p w14:paraId="69FF9FE5" w14:textId="77777777" w:rsidR="00726D4E" w:rsidRPr="003D7EEA" w:rsidRDefault="00726D4E" w:rsidP="00726D4E">
            <w:pPr>
              <w:pStyle w:val="Bezodstpw"/>
            </w:pPr>
            <w:r w:rsidRPr="003D7EEA">
              <w:t>Wska</w:t>
            </w:r>
            <w:r>
              <w:t xml:space="preserve">źnik przypisany do celu 6B PROW. Jego pomiar został uwzględniony w planie komunikacyjnym oraz planie monitoringu. </w:t>
            </w:r>
          </w:p>
        </w:tc>
      </w:tr>
      <w:tr w:rsidR="00726D4E" w:rsidRPr="003D7EEA" w14:paraId="56565718" w14:textId="77777777" w:rsidTr="00C51ECF">
        <w:trPr>
          <w:trHeight w:val="293"/>
        </w:trPr>
        <w:tc>
          <w:tcPr>
            <w:tcW w:w="3574" w:type="dxa"/>
            <w:vMerge w:val="restart"/>
          </w:tcPr>
          <w:p w14:paraId="144999CA" w14:textId="77777777" w:rsidR="00726D4E" w:rsidRPr="003D7EEA" w:rsidRDefault="00726D4E" w:rsidP="00726D4E">
            <w:pPr>
              <w:pStyle w:val="Bezodstpw"/>
            </w:pPr>
            <w:r w:rsidRPr="003D7EEA">
              <w:t>3.3.1.</w:t>
            </w:r>
            <w:r w:rsidRPr="003D7EEA">
              <w:rPr>
                <w:rFonts w:eastAsia="Times New Roman"/>
              </w:rPr>
              <w:t xml:space="preserve"> </w:t>
            </w:r>
            <w:r w:rsidRPr="003D7EEA">
              <w:t xml:space="preserve">Szkolenia pracowników </w:t>
            </w:r>
            <w:r>
              <w:t xml:space="preserve">LGD i członków organów </w:t>
            </w:r>
            <w:r w:rsidRPr="003D7EEA">
              <w:t>LGD</w:t>
            </w:r>
          </w:p>
        </w:tc>
        <w:tc>
          <w:tcPr>
            <w:tcW w:w="4047" w:type="dxa"/>
          </w:tcPr>
          <w:p w14:paraId="669D9460" w14:textId="77777777" w:rsidR="00726D4E" w:rsidRPr="003D7EEA" w:rsidRDefault="00726D4E" w:rsidP="00726D4E">
            <w:pPr>
              <w:pStyle w:val="Bezodstpw"/>
            </w:pPr>
            <w:r w:rsidRPr="003D7EEA">
              <w:t>P.3.3.1.</w:t>
            </w:r>
            <w:r>
              <w:t>1.</w:t>
            </w:r>
            <w:r w:rsidRPr="003D7EEA">
              <w:t>Liczba osobodni szkoleń dla pracowników LGD</w:t>
            </w:r>
          </w:p>
        </w:tc>
        <w:tc>
          <w:tcPr>
            <w:tcW w:w="8239" w:type="dxa"/>
          </w:tcPr>
          <w:p w14:paraId="46521758" w14:textId="77777777" w:rsidR="00726D4E" w:rsidRPr="003D7EEA" w:rsidRDefault="00726D4E" w:rsidP="00726D4E">
            <w:pPr>
              <w:pStyle w:val="Bezodstpw"/>
            </w:pPr>
            <w:r w:rsidRPr="003D7EEA">
              <w:t>Wska</w:t>
            </w:r>
            <w:r>
              <w:t xml:space="preserve">źnik przypisany do celu 6B PROW. Plan szkoleń został określony w Załączniku nr 14 do LSR. </w:t>
            </w:r>
          </w:p>
        </w:tc>
      </w:tr>
      <w:tr w:rsidR="00726D4E" w:rsidRPr="003D7EEA" w14:paraId="0BD1F02C" w14:textId="77777777" w:rsidTr="00C51ECF">
        <w:trPr>
          <w:trHeight w:val="293"/>
        </w:trPr>
        <w:tc>
          <w:tcPr>
            <w:tcW w:w="3574" w:type="dxa"/>
            <w:vMerge/>
          </w:tcPr>
          <w:p w14:paraId="4958228A" w14:textId="77777777" w:rsidR="00726D4E" w:rsidRPr="003D7EEA" w:rsidRDefault="00726D4E" w:rsidP="00726D4E">
            <w:pPr>
              <w:pStyle w:val="Bezodstpw"/>
            </w:pPr>
          </w:p>
        </w:tc>
        <w:tc>
          <w:tcPr>
            <w:tcW w:w="4047" w:type="dxa"/>
          </w:tcPr>
          <w:p w14:paraId="5531D469" w14:textId="77777777" w:rsidR="00726D4E" w:rsidRPr="003D7EEA" w:rsidRDefault="00726D4E" w:rsidP="00726D4E">
            <w:pPr>
              <w:pStyle w:val="Bezodstpw"/>
            </w:pPr>
            <w:r>
              <w:t>P.3.3.1.2</w:t>
            </w:r>
            <w:r w:rsidRPr="003D7EEA">
              <w:t>.Liczba osobodni szkoleń dla organów LGD</w:t>
            </w:r>
          </w:p>
        </w:tc>
        <w:tc>
          <w:tcPr>
            <w:tcW w:w="8239" w:type="dxa"/>
          </w:tcPr>
          <w:p w14:paraId="73AE9689" w14:textId="77777777" w:rsidR="00726D4E" w:rsidRPr="003D7EEA" w:rsidRDefault="00726D4E" w:rsidP="00726D4E">
            <w:pPr>
              <w:pStyle w:val="Bezodstpw"/>
            </w:pPr>
            <w:r w:rsidRPr="003D7EEA">
              <w:t>Wska</w:t>
            </w:r>
            <w:r>
              <w:t>źnik przypisany do celu 6B PROW. Plan szkoleń został określony w Załączniku nr 14 do LSR</w:t>
            </w:r>
          </w:p>
        </w:tc>
      </w:tr>
      <w:tr w:rsidR="00726D4E" w:rsidRPr="003D7EEA" w14:paraId="51FD8D9B" w14:textId="77777777" w:rsidTr="00C51ECF">
        <w:trPr>
          <w:trHeight w:val="293"/>
        </w:trPr>
        <w:tc>
          <w:tcPr>
            <w:tcW w:w="3574" w:type="dxa"/>
          </w:tcPr>
          <w:p w14:paraId="0FF778C4" w14:textId="77777777" w:rsidR="00726D4E" w:rsidRPr="003D7EEA" w:rsidRDefault="00726D4E" w:rsidP="00726D4E">
            <w:pPr>
              <w:pStyle w:val="Bezodstpw"/>
            </w:pPr>
            <w:r>
              <w:t>3.3.2</w:t>
            </w:r>
            <w:r w:rsidRPr="003D7EEA">
              <w:t>.</w:t>
            </w:r>
            <w:r w:rsidRPr="003D7EEA">
              <w:rPr>
                <w:rFonts w:eastAsia="Times New Roman"/>
              </w:rPr>
              <w:t xml:space="preserve"> </w:t>
            </w:r>
            <w:r w:rsidRPr="003D7EEA">
              <w:t>Indywidualne doradztwo w biurze LGD</w:t>
            </w:r>
          </w:p>
        </w:tc>
        <w:tc>
          <w:tcPr>
            <w:tcW w:w="4047" w:type="dxa"/>
          </w:tcPr>
          <w:p w14:paraId="23E0B432" w14:textId="77777777" w:rsidR="00726D4E" w:rsidRPr="003D7EEA" w:rsidRDefault="00726D4E" w:rsidP="00726D4E">
            <w:pPr>
              <w:pStyle w:val="Bezodstpw"/>
            </w:pPr>
            <w:r w:rsidRPr="003D7EEA">
              <w:t>P.3.3.3.Liczba podmiotów, którym udzielono indywidualnego doradztwa</w:t>
            </w:r>
          </w:p>
        </w:tc>
        <w:tc>
          <w:tcPr>
            <w:tcW w:w="8239" w:type="dxa"/>
          </w:tcPr>
          <w:p w14:paraId="7E6DB674" w14:textId="77777777" w:rsidR="00726D4E" w:rsidRPr="003D7EEA" w:rsidRDefault="00726D4E" w:rsidP="00726D4E">
            <w:pPr>
              <w:pStyle w:val="Bezodstpw"/>
            </w:pPr>
            <w:r w:rsidRPr="003D7EEA">
              <w:t>Wska</w:t>
            </w:r>
            <w:r>
              <w:t>źnik przypisany do celu 6B PROW. Jego pomiar został uwzględniony w planie monitoringu.</w:t>
            </w:r>
          </w:p>
        </w:tc>
      </w:tr>
      <w:tr w:rsidR="00726D4E" w:rsidRPr="003D7EEA" w14:paraId="1B2266DB" w14:textId="77777777" w:rsidTr="00C51ECF">
        <w:trPr>
          <w:trHeight w:val="293"/>
        </w:trPr>
        <w:tc>
          <w:tcPr>
            <w:tcW w:w="3574" w:type="dxa"/>
            <w:vMerge w:val="restart"/>
          </w:tcPr>
          <w:p w14:paraId="072E4AC1" w14:textId="77777777" w:rsidR="00726D4E" w:rsidRPr="003D7EEA" w:rsidRDefault="00726D4E" w:rsidP="00726D4E">
            <w:pPr>
              <w:pStyle w:val="Bezodstpw"/>
            </w:pPr>
            <w:r w:rsidRPr="003D7EEA">
              <w:t>3.4.</w:t>
            </w:r>
            <w:r w:rsidRPr="003D7EEA">
              <w:rPr>
                <w:rFonts w:eastAsia="Times New Roman"/>
              </w:rPr>
              <w:t xml:space="preserve"> </w:t>
            </w:r>
            <w:r w:rsidRPr="003D7EEA">
              <w:t>Animacja społeczności lokalnej</w:t>
            </w:r>
          </w:p>
        </w:tc>
        <w:tc>
          <w:tcPr>
            <w:tcW w:w="4047" w:type="dxa"/>
          </w:tcPr>
          <w:p w14:paraId="15F6809E" w14:textId="77777777" w:rsidR="00726D4E" w:rsidRPr="003D7EEA" w:rsidRDefault="00726D4E" w:rsidP="00726D4E">
            <w:pPr>
              <w:pStyle w:val="Bezodstpw"/>
            </w:pPr>
            <w:r w:rsidRPr="003D7EEA">
              <w:t>R.3.4.</w:t>
            </w:r>
            <w:r>
              <w:t>1.</w:t>
            </w:r>
            <w:r w:rsidRPr="003D7EEA">
              <w:rPr>
                <w:rFonts w:eastAsia="Times New Roman"/>
              </w:rPr>
              <w:t xml:space="preserve"> </w:t>
            </w:r>
            <w:r w:rsidRPr="003D7EEA">
              <w:t>Liczba osób uczestniczących w spotkaniach informacyjno-konsultacyjnych</w:t>
            </w:r>
          </w:p>
        </w:tc>
        <w:tc>
          <w:tcPr>
            <w:tcW w:w="8239" w:type="dxa"/>
          </w:tcPr>
          <w:p w14:paraId="2CB0F136" w14:textId="77777777" w:rsidR="00726D4E" w:rsidRPr="003D7EEA" w:rsidRDefault="00726D4E" w:rsidP="00726D4E">
            <w:pPr>
              <w:pStyle w:val="Bezodstpw"/>
            </w:pPr>
            <w:r w:rsidRPr="003D7EEA">
              <w:t>Wska</w:t>
            </w:r>
            <w:r>
              <w:t>źnik przypisany do celu 6B PROW. Jego pomiar został uwzględniony w planie komunikacyjnym oraz planie monitoringu.</w:t>
            </w:r>
          </w:p>
        </w:tc>
      </w:tr>
      <w:tr w:rsidR="00726D4E" w:rsidRPr="003D7EEA" w14:paraId="01959DFD" w14:textId="77777777" w:rsidTr="00C51ECF">
        <w:trPr>
          <w:trHeight w:val="293"/>
        </w:trPr>
        <w:tc>
          <w:tcPr>
            <w:tcW w:w="3574" w:type="dxa"/>
            <w:vMerge/>
          </w:tcPr>
          <w:p w14:paraId="11D0A8EB" w14:textId="77777777" w:rsidR="00726D4E" w:rsidRPr="003D7EEA" w:rsidRDefault="00726D4E" w:rsidP="00726D4E">
            <w:pPr>
              <w:pStyle w:val="Bezodstpw"/>
            </w:pPr>
          </w:p>
        </w:tc>
        <w:tc>
          <w:tcPr>
            <w:tcW w:w="4047" w:type="dxa"/>
          </w:tcPr>
          <w:p w14:paraId="0CECEC2F" w14:textId="77777777" w:rsidR="00726D4E" w:rsidRPr="003D7EEA" w:rsidRDefault="00726D4E" w:rsidP="00726D4E">
            <w:pPr>
              <w:pStyle w:val="Bezodstpw"/>
            </w:pPr>
            <w:r>
              <w:t>R.3.4.2.</w:t>
            </w:r>
            <w:r w:rsidRPr="003D7EEA">
              <w:rPr>
                <w:rFonts w:eastAsia="Times New Roman"/>
              </w:rPr>
              <w:t xml:space="preserve"> </w:t>
            </w:r>
            <w:r w:rsidRPr="003D7EEA">
              <w:t>Liczba osób zadowolonych ze spotkań przeprowadzonych przez LGD</w:t>
            </w:r>
          </w:p>
        </w:tc>
        <w:tc>
          <w:tcPr>
            <w:tcW w:w="8239" w:type="dxa"/>
          </w:tcPr>
          <w:p w14:paraId="782D6C03" w14:textId="77777777" w:rsidR="00726D4E" w:rsidRPr="003D7EEA" w:rsidRDefault="00726D4E" w:rsidP="00726D4E">
            <w:pPr>
              <w:pStyle w:val="Bezodstpw"/>
            </w:pPr>
            <w:r w:rsidRPr="003D7EEA">
              <w:t>Wska</w:t>
            </w:r>
            <w:r>
              <w:t>źnik przypisany do celu 6B PROW. Jego pomiar został uwzględniony w planie komunikacyjnym oraz planie monitoringu.</w:t>
            </w:r>
          </w:p>
        </w:tc>
      </w:tr>
      <w:tr w:rsidR="00726D4E" w:rsidRPr="003D7EEA" w14:paraId="42850DE7" w14:textId="77777777" w:rsidTr="00C51ECF">
        <w:trPr>
          <w:trHeight w:val="293"/>
        </w:trPr>
        <w:tc>
          <w:tcPr>
            <w:tcW w:w="3574" w:type="dxa"/>
          </w:tcPr>
          <w:p w14:paraId="63DA9FCA" w14:textId="77777777" w:rsidR="00726D4E" w:rsidRPr="003D7EEA" w:rsidRDefault="00726D4E" w:rsidP="00726D4E">
            <w:pPr>
              <w:pStyle w:val="Bezodstpw"/>
            </w:pPr>
            <w:r w:rsidRPr="003D7EEA">
              <w:t>3.4.1.</w:t>
            </w:r>
            <w:r w:rsidRPr="003D7EEA">
              <w:rPr>
                <w:rFonts w:eastAsia="Times New Roman"/>
              </w:rPr>
              <w:t xml:space="preserve"> </w:t>
            </w:r>
            <w:r w:rsidRPr="003D7EEA">
              <w:t>Organizacja wydarzeń o charakterze aktywizacyjnym</w:t>
            </w:r>
          </w:p>
        </w:tc>
        <w:tc>
          <w:tcPr>
            <w:tcW w:w="4047" w:type="dxa"/>
          </w:tcPr>
          <w:p w14:paraId="55310104" w14:textId="77777777" w:rsidR="00726D4E" w:rsidRPr="003D7EEA" w:rsidRDefault="00726D4E" w:rsidP="00726D4E">
            <w:pPr>
              <w:pStyle w:val="Bezodstpw"/>
            </w:pPr>
            <w:r>
              <w:t xml:space="preserve">P.3.4.1. </w:t>
            </w:r>
            <w:r w:rsidRPr="003D7EEA">
              <w:t>Liczba spotkań informacyjno-konsultacyjnych LGD z mieszkańcami</w:t>
            </w:r>
          </w:p>
        </w:tc>
        <w:tc>
          <w:tcPr>
            <w:tcW w:w="8239" w:type="dxa"/>
          </w:tcPr>
          <w:p w14:paraId="5400ECB0" w14:textId="77777777" w:rsidR="00726D4E" w:rsidRPr="003D7EEA" w:rsidRDefault="00726D4E" w:rsidP="00726D4E">
            <w:pPr>
              <w:pStyle w:val="Bezodstpw"/>
            </w:pPr>
            <w:r w:rsidRPr="003D7EEA">
              <w:t>Wska</w:t>
            </w:r>
            <w:r>
              <w:t>źnik przypisany do celu 6B PROW. Jego pomiar został uwzględniony w planie komunikacyjnym oraz planie monitoringu.</w:t>
            </w:r>
          </w:p>
        </w:tc>
      </w:tr>
    </w:tbl>
    <w:p w14:paraId="05733B53" w14:textId="77777777" w:rsidR="00077F4F" w:rsidRDefault="00077F4F" w:rsidP="004C5CD0"/>
    <w:tbl>
      <w:tblPr>
        <w:tblW w:w="0" w:type="auto"/>
        <w:tblInd w:w="-72" w:type="dxa"/>
        <w:tblCellMar>
          <w:left w:w="70" w:type="dxa"/>
          <w:right w:w="70" w:type="dxa"/>
        </w:tblCellMar>
        <w:tblLook w:val="04A0" w:firstRow="1" w:lastRow="0" w:firstColumn="1" w:lastColumn="0" w:noHBand="0" w:noVBand="1"/>
      </w:tblPr>
      <w:tblGrid>
        <w:gridCol w:w="972"/>
        <w:gridCol w:w="2126"/>
        <w:gridCol w:w="2985"/>
        <w:gridCol w:w="2062"/>
        <w:gridCol w:w="1743"/>
        <w:gridCol w:w="1452"/>
        <w:gridCol w:w="1369"/>
        <w:gridCol w:w="1107"/>
        <w:gridCol w:w="1940"/>
      </w:tblGrid>
      <w:tr w:rsidR="00077F4F" w:rsidRPr="003A7BAC" w14:paraId="3BD3CA1C" w14:textId="77777777" w:rsidTr="00D0119A">
        <w:trPr>
          <w:trHeight w:val="465"/>
        </w:trPr>
        <w:tc>
          <w:tcPr>
            <w:tcW w:w="972" w:type="dxa"/>
            <w:tcBorders>
              <w:top w:val="nil"/>
              <w:left w:val="single" w:sz="8" w:space="0" w:color="auto"/>
              <w:bottom w:val="single" w:sz="4" w:space="0" w:color="auto"/>
              <w:right w:val="single" w:sz="4" w:space="0" w:color="auto"/>
            </w:tcBorders>
            <w:shd w:val="clear" w:color="auto" w:fill="FFFF00"/>
            <w:vAlign w:val="center"/>
            <w:hideMark/>
          </w:tcPr>
          <w:p w14:paraId="30B7A1EA" w14:textId="77777777" w:rsidR="00077F4F" w:rsidRPr="003A7BAC" w:rsidRDefault="00077F4F" w:rsidP="00ED4CCB">
            <w:pPr>
              <w:pStyle w:val="Bezodstpw"/>
            </w:pPr>
            <w:r w:rsidRPr="003A7BAC">
              <w:t>1.0</w:t>
            </w:r>
          </w:p>
        </w:tc>
        <w:tc>
          <w:tcPr>
            <w:tcW w:w="2126" w:type="dxa"/>
            <w:tcBorders>
              <w:top w:val="nil"/>
              <w:left w:val="nil"/>
              <w:bottom w:val="single" w:sz="4" w:space="0" w:color="auto"/>
              <w:right w:val="single" w:sz="4" w:space="0" w:color="auto"/>
            </w:tcBorders>
            <w:shd w:val="clear" w:color="auto" w:fill="FFFF00"/>
            <w:vAlign w:val="center"/>
            <w:hideMark/>
          </w:tcPr>
          <w:p w14:paraId="0FCB61C8" w14:textId="77777777" w:rsidR="00077F4F" w:rsidRPr="003A7BAC" w:rsidRDefault="00077F4F" w:rsidP="00ED4CCB">
            <w:pPr>
              <w:pStyle w:val="Bezodstpw"/>
            </w:pPr>
            <w:r w:rsidRPr="003A7BAC">
              <w:t>CEL OGÓLNY 1</w:t>
            </w:r>
          </w:p>
        </w:tc>
        <w:tc>
          <w:tcPr>
            <w:tcW w:w="12818" w:type="dxa"/>
            <w:gridSpan w:val="7"/>
            <w:tcBorders>
              <w:top w:val="single" w:sz="8" w:space="0" w:color="auto"/>
              <w:left w:val="nil"/>
              <w:bottom w:val="single" w:sz="4" w:space="0" w:color="auto"/>
              <w:right w:val="single" w:sz="8" w:space="0" w:color="000000"/>
            </w:tcBorders>
            <w:shd w:val="clear" w:color="auto" w:fill="FFFF00"/>
          </w:tcPr>
          <w:p w14:paraId="0872EBFC" w14:textId="77777777" w:rsidR="00077F4F" w:rsidRPr="003A7BAC" w:rsidRDefault="00077F4F" w:rsidP="00ED4CCB">
            <w:pPr>
              <w:pStyle w:val="Bezodstpw"/>
              <w:rPr>
                <w:b/>
                <w:bCs/>
                <w:color w:val="000000"/>
              </w:rPr>
            </w:pPr>
            <w:r w:rsidRPr="003A7BAC">
              <w:rPr>
                <w:b/>
                <w:bCs/>
                <w:color w:val="000000"/>
              </w:rPr>
              <w:t>Rozwój gospodarczy obszaru LGD </w:t>
            </w:r>
          </w:p>
        </w:tc>
      </w:tr>
      <w:tr w:rsidR="00077F4F" w:rsidRPr="003A7BAC" w14:paraId="693CAFED" w14:textId="77777777" w:rsidTr="00D0119A">
        <w:trPr>
          <w:trHeight w:val="270"/>
        </w:trPr>
        <w:tc>
          <w:tcPr>
            <w:tcW w:w="972" w:type="dxa"/>
            <w:tcBorders>
              <w:top w:val="nil"/>
              <w:left w:val="single" w:sz="8" w:space="0" w:color="auto"/>
              <w:bottom w:val="single" w:sz="4" w:space="0" w:color="auto"/>
              <w:right w:val="single" w:sz="4" w:space="0" w:color="auto"/>
            </w:tcBorders>
            <w:shd w:val="clear" w:color="auto" w:fill="FFFFCC"/>
            <w:vAlign w:val="center"/>
            <w:hideMark/>
          </w:tcPr>
          <w:p w14:paraId="46FD6A6A" w14:textId="77777777" w:rsidR="00077F4F" w:rsidRPr="003A7BAC" w:rsidRDefault="00077F4F" w:rsidP="00ED4CCB">
            <w:pPr>
              <w:pStyle w:val="Bezodstpw"/>
            </w:pPr>
            <w:r w:rsidRPr="003A7BAC">
              <w:t>1.1</w:t>
            </w:r>
          </w:p>
        </w:tc>
        <w:tc>
          <w:tcPr>
            <w:tcW w:w="2126" w:type="dxa"/>
            <w:vMerge w:val="restart"/>
            <w:tcBorders>
              <w:top w:val="nil"/>
              <w:left w:val="single" w:sz="4" w:space="0" w:color="auto"/>
              <w:bottom w:val="single" w:sz="4" w:space="0" w:color="auto"/>
              <w:right w:val="single" w:sz="4" w:space="0" w:color="auto"/>
            </w:tcBorders>
            <w:shd w:val="clear" w:color="auto" w:fill="FFFFCC"/>
            <w:vAlign w:val="center"/>
            <w:hideMark/>
          </w:tcPr>
          <w:p w14:paraId="02E840F9" w14:textId="77777777" w:rsidR="00077F4F" w:rsidRPr="003A7BAC" w:rsidRDefault="00077F4F" w:rsidP="00ED4CCB">
            <w:pPr>
              <w:pStyle w:val="Bezodstpw"/>
            </w:pPr>
            <w:r w:rsidRPr="003A7BAC">
              <w:t>CELE SZCZEGÓŁOWE</w:t>
            </w:r>
          </w:p>
        </w:tc>
        <w:tc>
          <w:tcPr>
            <w:tcW w:w="12818" w:type="dxa"/>
            <w:gridSpan w:val="7"/>
            <w:tcBorders>
              <w:top w:val="single" w:sz="4" w:space="0" w:color="auto"/>
              <w:left w:val="nil"/>
              <w:bottom w:val="single" w:sz="4" w:space="0" w:color="auto"/>
              <w:right w:val="single" w:sz="8" w:space="0" w:color="000000"/>
            </w:tcBorders>
            <w:shd w:val="clear" w:color="auto" w:fill="FFFFCC"/>
          </w:tcPr>
          <w:p w14:paraId="2311497B" w14:textId="77777777" w:rsidR="00077F4F" w:rsidRPr="003A7BAC" w:rsidRDefault="00077F4F" w:rsidP="00ED4CCB">
            <w:pPr>
              <w:pStyle w:val="Bezodstpw"/>
              <w:rPr>
                <w:b/>
                <w:bCs/>
                <w:iCs/>
              </w:rPr>
            </w:pPr>
            <w:r w:rsidRPr="003A7BAC">
              <w:rPr>
                <w:b/>
                <w:bCs/>
                <w:iCs/>
              </w:rPr>
              <w:t>Rozwój przedsiębiorstw </w:t>
            </w:r>
          </w:p>
        </w:tc>
      </w:tr>
      <w:tr w:rsidR="00077F4F" w:rsidRPr="003A7BAC" w14:paraId="3FC0E298" w14:textId="77777777" w:rsidTr="00D0119A">
        <w:trPr>
          <w:trHeight w:val="270"/>
        </w:trPr>
        <w:tc>
          <w:tcPr>
            <w:tcW w:w="972" w:type="dxa"/>
            <w:tcBorders>
              <w:top w:val="nil"/>
              <w:left w:val="single" w:sz="8" w:space="0" w:color="auto"/>
              <w:bottom w:val="single" w:sz="4" w:space="0" w:color="auto"/>
              <w:right w:val="single" w:sz="4" w:space="0" w:color="auto"/>
            </w:tcBorders>
            <w:shd w:val="clear" w:color="auto" w:fill="FFFFCC"/>
            <w:vAlign w:val="center"/>
            <w:hideMark/>
          </w:tcPr>
          <w:p w14:paraId="58360970" w14:textId="77777777" w:rsidR="00077F4F" w:rsidRPr="003A7BAC" w:rsidRDefault="00077F4F" w:rsidP="00ED4CCB">
            <w:pPr>
              <w:pStyle w:val="Bezodstpw"/>
            </w:pPr>
            <w:r w:rsidRPr="003A7BAC">
              <w:t>1.2</w:t>
            </w:r>
          </w:p>
        </w:tc>
        <w:tc>
          <w:tcPr>
            <w:tcW w:w="2126" w:type="dxa"/>
            <w:vMerge/>
            <w:tcBorders>
              <w:top w:val="nil"/>
              <w:left w:val="single" w:sz="4" w:space="0" w:color="auto"/>
              <w:bottom w:val="single" w:sz="4" w:space="0" w:color="auto"/>
              <w:right w:val="single" w:sz="4" w:space="0" w:color="auto"/>
            </w:tcBorders>
            <w:shd w:val="clear" w:color="auto" w:fill="FFFFCC"/>
            <w:vAlign w:val="center"/>
            <w:hideMark/>
          </w:tcPr>
          <w:p w14:paraId="2C14EE92" w14:textId="77777777" w:rsidR="00077F4F" w:rsidRPr="003A7BAC" w:rsidRDefault="00077F4F" w:rsidP="00ED4CCB">
            <w:pPr>
              <w:pStyle w:val="Bezodstpw"/>
            </w:pPr>
          </w:p>
        </w:tc>
        <w:tc>
          <w:tcPr>
            <w:tcW w:w="12818" w:type="dxa"/>
            <w:gridSpan w:val="7"/>
            <w:tcBorders>
              <w:top w:val="single" w:sz="4" w:space="0" w:color="auto"/>
              <w:left w:val="nil"/>
              <w:bottom w:val="single" w:sz="4" w:space="0" w:color="auto"/>
              <w:right w:val="single" w:sz="8" w:space="0" w:color="000000"/>
            </w:tcBorders>
            <w:shd w:val="clear" w:color="auto" w:fill="FFFFCC"/>
          </w:tcPr>
          <w:p w14:paraId="3A112B8F" w14:textId="77777777" w:rsidR="00077F4F" w:rsidRPr="003A7BAC" w:rsidRDefault="00077F4F" w:rsidP="00ED4CCB">
            <w:pPr>
              <w:pStyle w:val="Bezodstpw"/>
              <w:rPr>
                <w:b/>
                <w:bCs/>
                <w:iCs/>
              </w:rPr>
            </w:pPr>
            <w:r w:rsidRPr="003A7BAC">
              <w:rPr>
                <w:b/>
                <w:bCs/>
                <w:i/>
                <w:iCs/>
              </w:rPr>
              <w:t> </w:t>
            </w:r>
            <w:r w:rsidRPr="003A7BAC">
              <w:rPr>
                <w:b/>
                <w:bCs/>
                <w:iCs/>
              </w:rPr>
              <w:t>Podnoszenie kompetencji osób realizujących operacje w zakresie rozwoju przedsiębiorczości</w:t>
            </w:r>
          </w:p>
        </w:tc>
      </w:tr>
      <w:tr w:rsidR="00077F4F" w:rsidRPr="003A7BAC" w14:paraId="6F8D9E48" w14:textId="77777777" w:rsidTr="00D0119A">
        <w:trPr>
          <w:trHeight w:val="765"/>
        </w:trPr>
        <w:tc>
          <w:tcPr>
            <w:tcW w:w="3098" w:type="dxa"/>
            <w:gridSpan w:val="2"/>
            <w:tcBorders>
              <w:top w:val="single" w:sz="4" w:space="0" w:color="auto"/>
              <w:left w:val="single" w:sz="8" w:space="0" w:color="auto"/>
              <w:bottom w:val="single" w:sz="4" w:space="0" w:color="auto"/>
              <w:right w:val="single" w:sz="4" w:space="0" w:color="auto"/>
            </w:tcBorders>
            <w:shd w:val="clear" w:color="auto" w:fill="auto"/>
          </w:tcPr>
          <w:p w14:paraId="65C1AC4B"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00"/>
            <w:vAlign w:val="center"/>
            <w:hideMark/>
          </w:tcPr>
          <w:p w14:paraId="51FBB999" w14:textId="77777777" w:rsidR="00077F4F" w:rsidRPr="003A7BAC" w:rsidRDefault="00077F4F" w:rsidP="00ED4CCB">
            <w:pPr>
              <w:pStyle w:val="Bezodstpw"/>
              <w:rPr>
                <w:i/>
                <w:iCs/>
              </w:rPr>
            </w:pPr>
            <w:r w:rsidRPr="003A7BAC">
              <w:rPr>
                <w:i/>
                <w:iCs/>
              </w:rPr>
              <w:t>Wskaźniki oddziaływania dla celu ogólnego</w:t>
            </w:r>
          </w:p>
        </w:tc>
        <w:tc>
          <w:tcPr>
            <w:tcW w:w="1722" w:type="dxa"/>
            <w:tcBorders>
              <w:top w:val="single" w:sz="4" w:space="0" w:color="auto"/>
              <w:left w:val="nil"/>
              <w:bottom w:val="single" w:sz="4" w:space="0" w:color="auto"/>
              <w:right w:val="single" w:sz="4" w:space="0" w:color="auto"/>
            </w:tcBorders>
            <w:shd w:val="clear" w:color="auto" w:fill="FFFF00"/>
            <w:vAlign w:val="center"/>
            <w:hideMark/>
          </w:tcPr>
          <w:p w14:paraId="410C0231" w14:textId="77777777" w:rsidR="00077F4F" w:rsidRPr="003A7BAC" w:rsidRDefault="00077F4F" w:rsidP="00ED4CCB">
            <w:pPr>
              <w:pStyle w:val="Bezodstpw"/>
              <w:rPr>
                <w:i/>
                <w:iCs/>
              </w:rPr>
            </w:pPr>
            <w:r w:rsidRPr="003A7BAC">
              <w:rPr>
                <w:i/>
                <w:iCs/>
              </w:rPr>
              <w:t xml:space="preserve">Jednostka miary </w:t>
            </w:r>
          </w:p>
        </w:tc>
        <w:tc>
          <w:tcPr>
            <w:tcW w:w="0" w:type="auto"/>
            <w:tcBorders>
              <w:top w:val="single" w:sz="4" w:space="0" w:color="auto"/>
              <w:left w:val="nil"/>
              <w:bottom w:val="single" w:sz="4" w:space="0" w:color="auto"/>
              <w:right w:val="single" w:sz="4" w:space="0" w:color="auto"/>
            </w:tcBorders>
            <w:shd w:val="clear" w:color="auto" w:fill="FFFF00"/>
            <w:vAlign w:val="center"/>
            <w:hideMark/>
          </w:tcPr>
          <w:p w14:paraId="04BCE2F4" w14:textId="77777777" w:rsidR="00077F4F" w:rsidRPr="003A7BAC" w:rsidRDefault="00077F4F" w:rsidP="00ED4CCB">
            <w:pPr>
              <w:pStyle w:val="Bezodstpw"/>
              <w:rPr>
                <w:color w:val="000000"/>
              </w:rPr>
            </w:pPr>
            <w:r w:rsidRPr="003A7BAC">
              <w:rPr>
                <w:color w:val="000000"/>
              </w:rPr>
              <w:t>stan początkowy 2013 rok</w:t>
            </w:r>
          </w:p>
        </w:tc>
        <w:tc>
          <w:tcPr>
            <w:tcW w:w="0" w:type="auto"/>
            <w:tcBorders>
              <w:top w:val="nil"/>
              <w:left w:val="nil"/>
              <w:bottom w:val="single" w:sz="4" w:space="0" w:color="auto"/>
              <w:right w:val="single" w:sz="4" w:space="0" w:color="auto"/>
            </w:tcBorders>
            <w:shd w:val="clear" w:color="auto" w:fill="FFFF00"/>
            <w:vAlign w:val="center"/>
            <w:hideMark/>
          </w:tcPr>
          <w:p w14:paraId="5D5B5340" w14:textId="386CB793" w:rsidR="00077F4F" w:rsidRPr="003A7BAC" w:rsidRDefault="00077F4F" w:rsidP="00E83D09">
            <w:pPr>
              <w:pStyle w:val="Bezodstpw"/>
              <w:rPr>
                <w:color w:val="000000"/>
              </w:rPr>
            </w:pPr>
            <w:r w:rsidRPr="003A7BAC">
              <w:rPr>
                <w:color w:val="000000"/>
              </w:rPr>
              <w:t xml:space="preserve">plan </w:t>
            </w:r>
            <w:r w:rsidR="00E83D09" w:rsidRPr="003A7BAC">
              <w:rPr>
                <w:color w:val="000000"/>
              </w:rPr>
              <w:t>202</w:t>
            </w:r>
            <w:r w:rsidR="00E83D09">
              <w:rPr>
                <w:color w:val="000000"/>
              </w:rPr>
              <w:t>4</w:t>
            </w:r>
            <w:r w:rsidR="00E83D09" w:rsidRPr="003A7BAC">
              <w:rPr>
                <w:color w:val="000000"/>
              </w:rPr>
              <w:t xml:space="preserve"> </w:t>
            </w:r>
            <w:r w:rsidRPr="003A7BAC">
              <w:rPr>
                <w:color w:val="000000"/>
              </w:rPr>
              <w:t>rok</w:t>
            </w:r>
          </w:p>
        </w:tc>
        <w:tc>
          <w:tcPr>
            <w:tcW w:w="0" w:type="auto"/>
            <w:gridSpan w:val="2"/>
            <w:tcBorders>
              <w:top w:val="single" w:sz="4" w:space="0" w:color="auto"/>
              <w:left w:val="nil"/>
              <w:bottom w:val="single" w:sz="4" w:space="0" w:color="auto"/>
              <w:right w:val="single" w:sz="8" w:space="0" w:color="000000"/>
            </w:tcBorders>
            <w:shd w:val="clear" w:color="auto" w:fill="FFFF00"/>
            <w:vAlign w:val="center"/>
            <w:hideMark/>
          </w:tcPr>
          <w:p w14:paraId="1395A953" w14:textId="77777777" w:rsidR="00077F4F" w:rsidRPr="003A7BAC" w:rsidRDefault="00077F4F" w:rsidP="00ED4CCB">
            <w:pPr>
              <w:pStyle w:val="Bezodstpw"/>
              <w:rPr>
                <w:i/>
                <w:iCs/>
              </w:rPr>
            </w:pPr>
            <w:r w:rsidRPr="003A7BAC">
              <w:rPr>
                <w:i/>
                <w:iCs/>
              </w:rPr>
              <w:t>Źródło danych/sposób pomiaru</w:t>
            </w:r>
          </w:p>
        </w:tc>
      </w:tr>
      <w:tr w:rsidR="00D0119A" w:rsidRPr="003A7BAC" w14:paraId="0CD0B459" w14:textId="77777777" w:rsidTr="00D0119A">
        <w:trPr>
          <w:trHeight w:val="435"/>
        </w:trPr>
        <w:tc>
          <w:tcPr>
            <w:tcW w:w="972" w:type="dxa"/>
            <w:tcBorders>
              <w:top w:val="nil"/>
              <w:left w:val="single" w:sz="8" w:space="0" w:color="auto"/>
              <w:bottom w:val="single" w:sz="4" w:space="0" w:color="auto"/>
              <w:right w:val="single" w:sz="4" w:space="0" w:color="auto"/>
            </w:tcBorders>
            <w:shd w:val="clear" w:color="auto" w:fill="auto"/>
            <w:vAlign w:val="center"/>
            <w:hideMark/>
          </w:tcPr>
          <w:p w14:paraId="26FE14C9" w14:textId="77777777" w:rsidR="00077F4F" w:rsidRPr="003A7BAC" w:rsidRDefault="00077F4F" w:rsidP="00ED4CCB">
            <w:pPr>
              <w:pStyle w:val="Bezodstpw"/>
            </w:pPr>
            <w:r w:rsidRPr="003A7BAC">
              <w:t>W1.0</w:t>
            </w:r>
          </w:p>
        </w:tc>
        <w:tc>
          <w:tcPr>
            <w:tcW w:w="5111" w:type="dxa"/>
            <w:gridSpan w:val="2"/>
            <w:tcBorders>
              <w:top w:val="single" w:sz="4" w:space="0" w:color="auto"/>
              <w:left w:val="nil"/>
              <w:bottom w:val="single" w:sz="4" w:space="0" w:color="auto"/>
              <w:right w:val="nil"/>
            </w:tcBorders>
          </w:tcPr>
          <w:p w14:paraId="7C703AC2" w14:textId="77777777" w:rsidR="00077F4F" w:rsidRPr="003A7BAC" w:rsidRDefault="00077F4F" w:rsidP="00ED4CCB">
            <w:pPr>
              <w:pStyle w:val="Bezodstpw"/>
            </w:pPr>
            <w:r w:rsidRPr="003A7BAC">
              <w:t>Osoby fizyczne prowadzące działalność gospodarczą na 10 tys. ludności</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88B1936" w14:textId="77777777" w:rsidR="00077F4F" w:rsidRPr="003A7BAC" w:rsidRDefault="00077F4F" w:rsidP="00ED4CCB">
            <w:pPr>
              <w:pStyle w:val="Bezodstpw"/>
            </w:pPr>
            <w:r w:rsidRPr="003A7BAC">
              <w:t> </w:t>
            </w:r>
          </w:p>
        </w:tc>
        <w:tc>
          <w:tcPr>
            <w:tcW w:w="1722" w:type="dxa"/>
            <w:tcBorders>
              <w:top w:val="single" w:sz="4" w:space="0" w:color="auto"/>
              <w:left w:val="nil"/>
              <w:bottom w:val="single" w:sz="4" w:space="0" w:color="auto"/>
              <w:right w:val="single" w:sz="4" w:space="0" w:color="auto"/>
            </w:tcBorders>
            <w:shd w:val="clear" w:color="000000" w:fill="FFFFFF"/>
            <w:vAlign w:val="center"/>
            <w:hideMark/>
          </w:tcPr>
          <w:p w14:paraId="0B532CD3" w14:textId="77777777" w:rsidR="00077F4F" w:rsidRPr="003A7BAC" w:rsidRDefault="00077F4F" w:rsidP="00ED4CCB">
            <w:pPr>
              <w:pStyle w:val="Bezodstpw"/>
            </w:pPr>
            <w:r w:rsidRPr="003A7BAC">
              <w:t>osoby</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0EB460A" w14:textId="11ABD6B2" w:rsidR="00077F4F" w:rsidRPr="003A7BAC" w:rsidRDefault="007D3C5D">
            <w:pPr>
              <w:pStyle w:val="Bezodstpw"/>
            </w:pPr>
            <w:r w:rsidRPr="003A7BAC">
              <w:t>6</w:t>
            </w:r>
            <w:r>
              <w:t>6</w:t>
            </w:r>
            <w:r w:rsidRPr="003A7BAC">
              <w:t>0 </w:t>
            </w:r>
          </w:p>
        </w:tc>
        <w:tc>
          <w:tcPr>
            <w:tcW w:w="0" w:type="auto"/>
            <w:tcBorders>
              <w:top w:val="nil"/>
              <w:left w:val="nil"/>
              <w:bottom w:val="single" w:sz="4" w:space="0" w:color="auto"/>
              <w:right w:val="single" w:sz="4" w:space="0" w:color="auto"/>
            </w:tcBorders>
            <w:shd w:val="clear" w:color="000000" w:fill="FFFFFF"/>
            <w:vAlign w:val="center"/>
            <w:hideMark/>
          </w:tcPr>
          <w:p w14:paraId="2CEAA7A1" w14:textId="35FF4E78" w:rsidR="00077F4F" w:rsidRPr="003A7BAC" w:rsidRDefault="007D3C5D">
            <w:pPr>
              <w:pStyle w:val="Bezodstpw"/>
            </w:pPr>
            <w:r>
              <w:t>67</w:t>
            </w:r>
            <w:r w:rsidRPr="003A7BAC">
              <w:t>0 </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412D9598" w14:textId="77777777" w:rsidR="00077F4F" w:rsidRPr="003A7BAC" w:rsidRDefault="00077F4F" w:rsidP="00ED4CCB">
            <w:pPr>
              <w:pStyle w:val="Bezodstpw"/>
            </w:pPr>
            <w:r w:rsidRPr="003A7BAC">
              <w:t>Bank Danych Lokalnych</w:t>
            </w:r>
          </w:p>
        </w:tc>
      </w:tr>
      <w:tr w:rsidR="00077F4F" w:rsidRPr="003A7BAC" w14:paraId="193E1CDC" w14:textId="77777777" w:rsidTr="00D0119A">
        <w:trPr>
          <w:trHeight w:val="630"/>
        </w:trPr>
        <w:tc>
          <w:tcPr>
            <w:tcW w:w="3098" w:type="dxa"/>
            <w:gridSpan w:val="2"/>
            <w:tcBorders>
              <w:top w:val="single" w:sz="4" w:space="0" w:color="auto"/>
              <w:left w:val="single" w:sz="8" w:space="0" w:color="auto"/>
              <w:bottom w:val="single" w:sz="4" w:space="0" w:color="auto"/>
              <w:right w:val="single" w:sz="4" w:space="0" w:color="auto"/>
            </w:tcBorders>
          </w:tcPr>
          <w:p w14:paraId="3DA382CA"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CC"/>
            <w:vAlign w:val="center"/>
            <w:hideMark/>
          </w:tcPr>
          <w:p w14:paraId="44DD4BA9" w14:textId="77777777" w:rsidR="00077F4F" w:rsidRPr="003A7BAC" w:rsidRDefault="00077F4F" w:rsidP="00ED4CCB">
            <w:pPr>
              <w:pStyle w:val="Bezodstpw"/>
              <w:rPr>
                <w:i/>
                <w:iCs/>
              </w:rPr>
            </w:pPr>
            <w:r w:rsidRPr="003A7BAC">
              <w:rPr>
                <w:i/>
                <w:iCs/>
              </w:rPr>
              <w:t>Wskaźniki rezultatu dla celów szczegółowych</w:t>
            </w:r>
          </w:p>
        </w:tc>
        <w:tc>
          <w:tcPr>
            <w:tcW w:w="1722" w:type="dxa"/>
            <w:tcBorders>
              <w:top w:val="single" w:sz="4" w:space="0" w:color="auto"/>
              <w:left w:val="nil"/>
              <w:bottom w:val="single" w:sz="4" w:space="0" w:color="auto"/>
              <w:right w:val="single" w:sz="4" w:space="0" w:color="auto"/>
            </w:tcBorders>
            <w:shd w:val="clear" w:color="auto" w:fill="FFFFCC"/>
            <w:vAlign w:val="center"/>
            <w:hideMark/>
          </w:tcPr>
          <w:p w14:paraId="78AC68C9" w14:textId="77777777" w:rsidR="00077F4F" w:rsidRPr="003A7BAC" w:rsidRDefault="00077F4F" w:rsidP="00ED4CCB">
            <w:pPr>
              <w:pStyle w:val="Bezodstpw"/>
              <w:rPr>
                <w:i/>
                <w:iCs/>
              </w:rPr>
            </w:pPr>
            <w:r w:rsidRPr="003A7BAC">
              <w:rPr>
                <w:i/>
                <w:iCs/>
              </w:rPr>
              <w:t xml:space="preserve">Jednostka miary </w:t>
            </w:r>
          </w:p>
        </w:tc>
        <w:tc>
          <w:tcPr>
            <w:tcW w:w="0" w:type="auto"/>
            <w:tcBorders>
              <w:top w:val="single" w:sz="4" w:space="0" w:color="auto"/>
              <w:left w:val="nil"/>
              <w:bottom w:val="single" w:sz="4" w:space="0" w:color="auto"/>
              <w:right w:val="single" w:sz="4" w:space="0" w:color="auto"/>
            </w:tcBorders>
            <w:shd w:val="clear" w:color="auto" w:fill="FFFFCC"/>
            <w:vAlign w:val="center"/>
            <w:hideMark/>
          </w:tcPr>
          <w:p w14:paraId="093CD16C" w14:textId="77777777" w:rsidR="00077F4F" w:rsidRPr="003A7BAC" w:rsidRDefault="00077F4F" w:rsidP="00ED4CCB">
            <w:pPr>
              <w:pStyle w:val="Bezodstpw"/>
              <w:rPr>
                <w:color w:val="000000"/>
              </w:rPr>
            </w:pPr>
            <w:r w:rsidRPr="003A7BAC">
              <w:rPr>
                <w:color w:val="000000"/>
              </w:rPr>
              <w:t>stan początkowy 2016 Rok</w:t>
            </w:r>
          </w:p>
        </w:tc>
        <w:tc>
          <w:tcPr>
            <w:tcW w:w="0" w:type="auto"/>
            <w:tcBorders>
              <w:top w:val="nil"/>
              <w:left w:val="nil"/>
              <w:bottom w:val="single" w:sz="4" w:space="0" w:color="auto"/>
              <w:right w:val="single" w:sz="4" w:space="0" w:color="auto"/>
            </w:tcBorders>
            <w:shd w:val="clear" w:color="auto" w:fill="FFFFCC"/>
            <w:vAlign w:val="center"/>
            <w:hideMark/>
          </w:tcPr>
          <w:p w14:paraId="7D3ACD02" w14:textId="3DCB5161" w:rsidR="00077F4F" w:rsidRPr="003A7BAC" w:rsidRDefault="00077F4F">
            <w:pPr>
              <w:pStyle w:val="Bezodstpw"/>
              <w:rPr>
                <w:color w:val="000000"/>
              </w:rPr>
            </w:pPr>
            <w:r w:rsidRPr="003A7BAC">
              <w:rPr>
                <w:color w:val="000000"/>
              </w:rPr>
              <w:t xml:space="preserve">plan </w:t>
            </w:r>
            <w:r w:rsidR="00E83D09" w:rsidRPr="003A7BAC">
              <w:rPr>
                <w:color w:val="000000"/>
              </w:rPr>
              <w:t>202</w:t>
            </w:r>
            <w:r w:rsidR="00E83D09">
              <w:rPr>
                <w:color w:val="000000"/>
              </w:rPr>
              <w:t>4</w:t>
            </w:r>
            <w:r w:rsidR="00E83D09" w:rsidRPr="003A7BAC">
              <w:rPr>
                <w:color w:val="000000"/>
              </w:rPr>
              <w:t xml:space="preserve"> </w:t>
            </w:r>
            <w:r w:rsidRPr="003A7BAC">
              <w:rPr>
                <w:color w:val="000000"/>
              </w:rPr>
              <w:t>rok</w:t>
            </w:r>
          </w:p>
        </w:tc>
        <w:tc>
          <w:tcPr>
            <w:tcW w:w="0" w:type="auto"/>
            <w:gridSpan w:val="2"/>
            <w:tcBorders>
              <w:top w:val="single" w:sz="4" w:space="0" w:color="auto"/>
              <w:left w:val="nil"/>
              <w:bottom w:val="single" w:sz="4" w:space="0" w:color="auto"/>
              <w:right w:val="single" w:sz="8" w:space="0" w:color="000000"/>
            </w:tcBorders>
            <w:shd w:val="clear" w:color="auto" w:fill="FFFFCC"/>
            <w:vAlign w:val="center"/>
            <w:hideMark/>
          </w:tcPr>
          <w:p w14:paraId="53D7CF72" w14:textId="77777777" w:rsidR="00077F4F" w:rsidRPr="003A7BAC" w:rsidRDefault="00077F4F" w:rsidP="00ED4CCB">
            <w:pPr>
              <w:pStyle w:val="Bezodstpw"/>
              <w:rPr>
                <w:i/>
                <w:iCs/>
              </w:rPr>
            </w:pPr>
            <w:r w:rsidRPr="003A7BAC">
              <w:rPr>
                <w:i/>
                <w:iCs/>
              </w:rPr>
              <w:t>Źródło danych/sposób pomiaru</w:t>
            </w:r>
          </w:p>
        </w:tc>
      </w:tr>
      <w:tr w:rsidR="00077F4F" w:rsidRPr="003A7BAC" w14:paraId="0C5340A6" w14:textId="77777777" w:rsidTr="00D0119A">
        <w:trPr>
          <w:trHeight w:val="225"/>
        </w:trPr>
        <w:tc>
          <w:tcPr>
            <w:tcW w:w="972" w:type="dxa"/>
            <w:tcBorders>
              <w:top w:val="nil"/>
              <w:left w:val="single" w:sz="8" w:space="0" w:color="auto"/>
              <w:bottom w:val="single" w:sz="4" w:space="0" w:color="auto"/>
              <w:right w:val="single" w:sz="4" w:space="0" w:color="auto"/>
            </w:tcBorders>
            <w:shd w:val="clear" w:color="auto" w:fill="auto"/>
            <w:vAlign w:val="center"/>
            <w:hideMark/>
          </w:tcPr>
          <w:p w14:paraId="7EE5F298" w14:textId="1787A511" w:rsidR="00663F5E" w:rsidRPr="003A7BAC" w:rsidRDefault="00077F4F" w:rsidP="00ED4CCB">
            <w:pPr>
              <w:pStyle w:val="Bezodstpw"/>
            </w:pPr>
            <w:r w:rsidRPr="003A7BAC">
              <w:t>w1.1</w:t>
            </w:r>
          </w:p>
        </w:tc>
        <w:tc>
          <w:tcPr>
            <w:tcW w:w="7173" w:type="dxa"/>
            <w:gridSpan w:val="3"/>
            <w:tcBorders>
              <w:top w:val="single" w:sz="4" w:space="0" w:color="auto"/>
              <w:left w:val="nil"/>
              <w:bottom w:val="single" w:sz="4" w:space="0" w:color="auto"/>
              <w:right w:val="single" w:sz="4" w:space="0" w:color="auto"/>
            </w:tcBorders>
          </w:tcPr>
          <w:p w14:paraId="5698A6C8" w14:textId="77777777" w:rsidR="00077F4F" w:rsidRPr="003A7BAC" w:rsidRDefault="00077F4F" w:rsidP="00ED4CCB">
            <w:pPr>
              <w:pStyle w:val="Bezodstpw"/>
            </w:pPr>
            <w:r w:rsidRPr="003A7BAC">
              <w:t>Liczba utworzonych miejsc pracy</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14:paraId="39432059" w14:textId="77777777" w:rsidR="00077F4F" w:rsidRPr="003A7BAC" w:rsidRDefault="00077F4F" w:rsidP="00ED4CCB">
            <w:pPr>
              <w:pStyle w:val="Bezodstpw"/>
            </w:pPr>
            <w:r w:rsidRPr="003A7BAC">
              <w:t>sztuki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F3CBA11"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BAFFCF" w14:textId="137F7BDE" w:rsidR="00077F4F" w:rsidRPr="003A7BAC" w:rsidRDefault="00077F4F">
            <w:pPr>
              <w:pStyle w:val="Bezodstpw"/>
            </w:pPr>
            <w:r w:rsidRPr="003A7BAC">
              <w:t> </w:t>
            </w:r>
            <w:r w:rsidR="008549F9">
              <w:t>53</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1BF475AD" w14:textId="77777777" w:rsidR="00077F4F" w:rsidRPr="003A7BAC" w:rsidRDefault="00077F4F" w:rsidP="00ED4CCB">
            <w:pPr>
              <w:pStyle w:val="Bezodstpw"/>
            </w:pPr>
            <w:r w:rsidRPr="003A7BAC">
              <w:t>Sprawozdania beneficjentów/ dane LGD </w:t>
            </w:r>
          </w:p>
        </w:tc>
      </w:tr>
      <w:tr w:rsidR="00077F4F" w:rsidRPr="003A7BAC" w14:paraId="121007A6" w14:textId="77777777" w:rsidTr="00D0119A">
        <w:trPr>
          <w:trHeight w:val="582"/>
        </w:trPr>
        <w:tc>
          <w:tcPr>
            <w:tcW w:w="972" w:type="dxa"/>
            <w:tcBorders>
              <w:top w:val="nil"/>
              <w:left w:val="single" w:sz="8" w:space="0" w:color="auto"/>
              <w:bottom w:val="single" w:sz="4" w:space="0" w:color="auto"/>
              <w:right w:val="single" w:sz="4" w:space="0" w:color="auto"/>
            </w:tcBorders>
            <w:shd w:val="clear" w:color="auto" w:fill="auto"/>
            <w:vAlign w:val="center"/>
            <w:hideMark/>
          </w:tcPr>
          <w:p w14:paraId="70E3C8C3" w14:textId="49D43034" w:rsidR="00077F4F" w:rsidRPr="003A7BAC" w:rsidRDefault="00077F4F" w:rsidP="00ED4CCB">
            <w:pPr>
              <w:pStyle w:val="Bezodstpw"/>
            </w:pPr>
            <w:r w:rsidRPr="003A7BAC">
              <w:t>w1.2</w:t>
            </w:r>
          </w:p>
        </w:tc>
        <w:tc>
          <w:tcPr>
            <w:tcW w:w="7173" w:type="dxa"/>
            <w:gridSpan w:val="3"/>
            <w:tcBorders>
              <w:top w:val="single" w:sz="4" w:space="0" w:color="auto"/>
              <w:left w:val="nil"/>
              <w:bottom w:val="single" w:sz="4" w:space="0" w:color="auto"/>
              <w:right w:val="single" w:sz="4" w:space="0" w:color="auto"/>
            </w:tcBorders>
          </w:tcPr>
          <w:p w14:paraId="6D99E456" w14:textId="1E72201F" w:rsidR="00077F4F" w:rsidRPr="003A7BAC" w:rsidRDefault="00077F4F" w:rsidP="00ED4CCB">
            <w:pPr>
              <w:pStyle w:val="Bezodstpw"/>
              <w:rPr>
                <w:color w:val="FF0000"/>
              </w:rPr>
            </w:pPr>
            <w:r w:rsidRPr="00A57ECC">
              <w:t xml:space="preserve">Liczba projektów kierowanych do przedsiębiorców i </w:t>
            </w:r>
            <w:r w:rsidR="004E4D83" w:rsidRPr="00842A28">
              <w:t>przedstawicieli grup defaworyzowan</w:t>
            </w:r>
            <w:r w:rsidR="004E4D83">
              <w:t>ych</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14:paraId="43D9AF0D" w14:textId="77777777" w:rsidR="00077F4F" w:rsidRPr="003A7BAC" w:rsidRDefault="00077F4F" w:rsidP="00ED4CCB">
            <w:pPr>
              <w:pStyle w:val="Bezodstpw"/>
            </w:pPr>
            <w:r w:rsidRPr="003A7BAC">
              <w:t> </w:t>
            </w:r>
            <w:r>
              <w:t>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1D70A6" w14:textId="77777777" w:rsidR="00077F4F" w:rsidRPr="003A7BAC" w:rsidRDefault="00077F4F"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774B80" w14:textId="77777777" w:rsidR="00077F4F" w:rsidRPr="003A7BAC" w:rsidRDefault="00077F4F" w:rsidP="00ED4CCB">
            <w:pPr>
              <w:pStyle w:val="Bezodstpw"/>
            </w:pPr>
            <w:r w:rsidRPr="003A7BAC">
              <w:t> </w:t>
            </w:r>
            <w:r w:rsidR="006F2109">
              <w:t>1</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48983402" w14:textId="77777777" w:rsidR="00077F4F" w:rsidRPr="003A7BAC" w:rsidRDefault="00077F4F" w:rsidP="00ED4CCB">
            <w:pPr>
              <w:pStyle w:val="Bezodstpw"/>
            </w:pPr>
            <w:r>
              <w:t>Dane LGD</w:t>
            </w:r>
            <w:r w:rsidRPr="003A7BAC">
              <w:t> </w:t>
            </w:r>
          </w:p>
        </w:tc>
      </w:tr>
      <w:tr w:rsidR="00077F4F" w:rsidRPr="003A7BAC" w14:paraId="5AA0724C" w14:textId="15C1F025" w:rsidTr="00D0119A">
        <w:trPr>
          <w:trHeight w:val="582"/>
        </w:trPr>
        <w:tc>
          <w:tcPr>
            <w:tcW w:w="972" w:type="dxa"/>
            <w:tcBorders>
              <w:top w:val="nil"/>
              <w:left w:val="single" w:sz="8" w:space="0" w:color="auto"/>
              <w:bottom w:val="single" w:sz="4" w:space="0" w:color="auto"/>
              <w:right w:val="single" w:sz="4" w:space="0" w:color="auto"/>
            </w:tcBorders>
            <w:shd w:val="clear" w:color="auto" w:fill="auto"/>
            <w:vAlign w:val="center"/>
          </w:tcPr>
          <w:p w14:paraId="0C021365" w14:textId="24D969DA" w:rsidR="00077F4F" w:rsidRPr="003A7BAC" w:rsidRDefault="00077F4F" w:rsidP="00617D93">
            <w:pPr>
              <w:pStyle w:val="Bezodstpw"/>
            </w:pPr>
            <w:r w:rsidRPr="003A7BAC">
              <w:t>w1.3</w:t>
            </w:r>
          </w:p>
        </w:tc>
        <w:tc>
          <w:tcPr>
            <w:tcW w:w="7173" w:type="dxa"/>
            <w:gridSpan w:val="3"/>
            <w:tcBorders>
              <w:top w:val="single" w:sz="4" w:space="0" w:color="auto"/>
              <w:left w:val="nil"/>
              <w:bottom w:val="single" w:sz="4" w:space="0" w:color="auto"/>
              <w:right w:val="single" w:sz="4" w:space="0" w:color="auto"/>
            </w:tcBorders>
          </w:tcPr>
          <w:p w14:paraId="46AEC3FC" w14:textId="18839F62" w:rsidR="00077F4F" w:rsidRPr="003A7BAC" w:rsidRDefault="00077F4F" w:rsidP="00ED4CCB">
            <w:pPr>
              <w:pStyle w:val="Bezodstpw"/>
            </w:pPr>
            <w:r w:rsidRPr="003A7BAC">
              <w:t>Liczba osób przeszkolonych, w tym liczba osób z grup defaworyzowanych objętych ww wsparciem</w:t>
            </w:r>
          </w:p>
        </w:tc>
        <w:tc>
          <w:tcPr>
            <w:tcW w:w="1722" w:type="dxa"/>
            <w:tcBorders>
              <w:top w:val="single" w:sz="4" w:space="0" w:color="auto"/>
              <w:left w:val="nil"/>
              <w:bottom w:val="single" w:sz="4" w:space="0" w:color="auto"/>
              <w:right w:val="single" w:sz="4" w:space="0" w:color="auto"/>
            </w:tcBorders>
            <w:shd w:val="clear" w:color="auto" w:fill="auto"/>
            <w:vAlign w:val="center"/>
          </w:tcPr>
          <w:p w14:paraId="39A18086" w14:textId="0C863C09" w:rsidR="00077F4F" w:rsidRPr="003A7BAC" w:rsidRDefault="00077F4F" w:rsidP="00ED4CCB">
            <w:pPr>
              <w:pStyle w:val="Bezodstpw"/>
            </w:pPr>
            <w:r w:rsidRPr="003A7BAC">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03CC76B1" w14:textId="14B9D90C"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55F207E4" w14:textId="38C8688B" w:rsidR="00077F4F" w:rsidRPr="003A7BAC" w:rsidRDefault="006F2109" w:rsidP="00ED4CCB">
            <w:pPr>
              <w:pStyle w:val="Bezodstpw"/>
            </w:pPr>
            <w:r>
              <w:t>10</w:t>
            </w:r>
            <w:r w:rsidR="00EB5417">
              <w:t>/5</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41259A62" w14:textId="7B5F6566" w:rsidR="00077F4F" w:rsidRPr="003A7BAC" w:rsidRDefault="00077F4F" w:rsidP="00ED4CCB">
            <w:pPr>
              <w:pStyle w:val="Bezodstpw"/>
            </w:pPr>
            <w:r>
              <w:t>D</w:t>
            </w:r>
            <w:r w:rsidRPr="003A7BAC">
              <w:t>ane LGD </w:t>
            </w:r>
          </w:p>
        </w:tc>
      </w:tr>
      <w:tr w:rsidR="00077F4F" w:rsidRPr="003A7BAC" w14:paraId="35A7561C" w14:textId="77777777" w:rsidTr="00D0119A">
        <w:trPr>
          <w:trHeight w:val="225"/>
        </w:trPr>
        <w:tc>
          <w:tcPr>
            <w:tcW w:w="3098"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p w14:paraId="584DBF80" w14:textId="77777777" w:rsidR="00077F4F" w:rsidRPr="003A7BAC" w:rsidRDefault="00077F4F" w:rsidP="00ED4CCB">
            <w:pPr>
              <w:pStyle w:val="Bezodstpw"/>
              <w:rPr>
                <w:color w:val="000000"/>
              </w:rPr>
            </w:pPr>
            <w:r w:rsidRPr="003A7BAC">
              <w:rPr>
                <w:color w:val="000000"/>
              </w:rPr>
              <w:t>Przedsięwzięcia</w:t>
            </w:r>
          </w:p>
        </w:tc>
        <w:tc>
          <w:tcPr>
            <w:tcW w:w="2985" w:type="dxa"/>
            <w:vMerge w:val="restart"/>
            <w:tcBorders>
              <w:top w:val="single" w:sz="4" w:space="0" w:color="auto"/>
              <w:left w:val="single" w:sz="4" w:space="0" w:color="auto"/>
              <w:right w:val="single" w:sz="4" w:space="0" w:color="auto"/>
            </w:tcBorders>
            <w:shd w:val="clear" w:color="auto" w:fill="FBD4B4"/>
            <w:vAlign w:val="center"/>
            <w:hideMark/>
          </w:tcPr>
          <w:p w14:paraId="39B86EF0" w14:textId="77777777" w:rsidR="00077F4F" w:rsidRPr="003A7BAC" w:rsidRDefault="00077F4F" w:rsidP="00ED4CCB">
            <w:pPr>
              <w:pStyle w:val="Bezodstpw"/>
              <w:rPr>
                <w:color w:val="000000"/>
              </w:rPr>
            </w:pPr>
            <w:r w:rsidRPr="003A7BAC">
              <w:rPr>
                <w:color w:val="000000"/>
              </w:rPr>
              <w:t>Grupy docelowe</w:t>
            </w:r>
          </w:p>
        </w:tc>
        <w:tc>
          <w:tcPr>
            <w:tcW w:w="2062"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p w14:paraId="7384B411" w14:textId="77777777" w:rsidR="00077F4F" w:rsidRPr="003A7BAC" w:rsidRDefault="00077F4F" w:rsidP="00ED4CCB">
            <w:pPr>
              <w:pStyle w:val="Bezodstpw"/>
              <w:rPr>
                <w:color w:val="000000"/>
              </w:rPr>
            </w:pPr>
            <w:r w:rsidRPr="003A7BAC">
              <w:rPr>
                <w:color w:val="000000"/>
              </w:rPr>
              <w:t xml:space="preserve"> Sposób realizacji (konkurs, projekt grantowy, operacja własna, projekt współpracy, aktywizacja itp.)</w:t>
            </w:r>
          </w:p>
        </w:tc>
        <w:tc>
          <w:tcPr>
            <w:tcW w:w="7771" w:type="dxa"/>
            <w:gridSpan w:val="5"/>
            <w:tcBorders>
              <w:top w:val="single" w:sz="4" w:space="0" w:color="auto"/>
              <w:left w:val="nil"/>
              <w:bottom w:val="single" w:sz="4" w:space="0" w:color="auto"/>
              <w:right w:val="single" w:sz="8" w:space="0" w:color="000000"/>
            </w:tcBorders>
            <w:shd w:val="clear" w:color="auto" w:fill="FBD4B4"/>
            <w:vAlign w:val="center"/>
            <w:hideMark/>
          </w:tcPr>
          <w:p w14:paraId="44FCE9EF" w14:textId="77777777" w:rsidR="00077F4F" w:rsidRPr="003A7BAC" w:rsidRDefault="00077F4F" w:rsidP="00ED4CCB">
            <w:pPr>
              <w:pStyle w:val="Bezodstpw"/>
              <w:rPr>
                <w:color w:val="000000"/>
              </w:rPr>
            </w:pPr>
            <w:r w:rsidRPr="003A7BAC">
              <w:rPr>
                <w:color w:val="000000"/>
              </w:rPr>
              <w:t>Wskaźniki produktu</w:t>
            </w:r>
          </w:p>
        </w:tc>
      </w:tr>
      <w:tr w:rsidR="00D0119A" w:rsidRPr="003A7BAC" w14:paraId="1730C3DC" w14:textId="77777777" w:rsidTr="00D0119A">
        <w:trPr>
          <w:trHeight w:val="225"/>
        </w:trPr>
        <w:tc>
          <w:tcPr>
            <w:tcW w:w="3098"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
          <w:p w14:paraId="6F9F334E" w14:textId="77777777" w:rsidR="00077F4F" w:rsidRPr="003A7BAC" w:rsidRDefault="00077F4F" w:rsidP="00ED4CCB">
            <w:pPr>
              <w:pStyle w:val="Bezodstpw"/>
              <w:rPr>
                <w:color w:val="000000"/>
              </w:rPr>
            </w:pPr>
          </w:p>
        </w:tc>
        <w:tc>
          <w:tcPr>
            <w:tcW w:w="2985" w:type="dxa"/>
            <w:vMerge/>
            <w:tcBorders>
              <w:left w:val="single" w:sz="4" w:space="0" w:color="auto"/>
              <w:right w:val="single" w:sz="4" w:space="0" w:color="auto"/>
            </w:tcBorders>
            <w:shd w:val="clear" w:color="auto" w:fill="FBD4B4"/>
            <w:vAlign w:val="center"/>
            <w:hideMark/>
          </w:tcPr>
          <w:p w14:paraId="49802DF2" w14:textId="77777777" w:rsidR="00077F4F" w:rsidRPr="003A7BAC" w:rsidRDefault="00077F4F" w:rsidP="00ED4CCB">
            <w:pPr>
              <w:pStyle w:val="Bezodstpw"/>
              <w:rPr>
                <w:color w:val="000000"/>
              </w:rPr>
            </w:pPr>
          </w:p>
        </w:tc>
        <w:tc>
          <w:tcPr>
            <w:tcW w:w="2062"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
          <w:p w14:paraId="556F8B6F" w14:textId="77777777" w:rsidR="00077F4F" w:rsidRPr="003A7BAC" w:rsidRDefault="00077F4F" w:rsidP="00ED4CCB">
            <w:pPr>
              <w:pStyle w:val="Bezodstpw"/>
              <w:rPr>
                <w:color w:val="000000"/>
              </w:rPr>
            </w:pPr>
          </w:p>
        </w:tc>
        <w:tc>
          <w:tcPr>
            <w:tcW w:w="1722"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14:paraId="3344F818" w14:textId="77777777" w:rsidR="00077F4F" w:rsidRPr="003A7BAC" w:rsidRDefault="00077F4F" w:rsidP="00ED4CCB">
            <w:pPr>
              <w:pStyle w:val="Bezodstpw"/>
              <w:rPr>
                <w:color w:val="000000"/>
              </w:rPr>
            </w:pPr>
            <w:r w:rsidRPr="003A7BAC">
              <w:rPr>
                <w:color w:val="000000"/>
              </w:rPr>
              <w:t>nazwa</w:t>
            </w:r>
          </w:p>
        </w:tc>
        <w:tc>
          <w:tcPr>
            <w:tcW w:w="0" w:type="auto"/>
            <w:vMerge w:val="restart"/>
            <w:tcBorders>
              <w:top w:val="nil"/>
              <w:left w:val="single" w:sz="4" w:space="0" w:color="auto"/>
              <w:bottom w:val="single" w:sz="4" w:space="0" w:color="auto"/>
              <w:right w:val="single" w:sz="4" w:space="0" w:color="auto"/>
            </w:tcBorders>
            <w:shd w:val="clear" w:color="auto" w:fill="FBD4B4"/>
            <w:vAlign w:val="center"/>
            <w:hideMark/>
          </w:tcPr>
          <w:p w14:paraId="77EE713B" w14:textId="77777777" w:rsidR="00077F4F" w:rsidRPr="003A7BAC" w:rsidRDefault="00077F4F" w:rsidP="00ED4CCB">
            <w:pPr>
              <w:pStyle w:val="Bezodstpw"/>
            </w:pPr>
            <w:r w:rsidRPr="003A7BAC">
              <w:t xml:space="preserve">Jednostka miary </w:t>
            </w:r>
          </w:p>
        </w:tc>
        <w:tc>
          <w:tcPr>
            <w:tcW w:w="0" w:type="auto"/>
            <w:gridSpan w:val="2"/>
            <w:tcBorders>
              <w:top w:val="single" w:sz="4" w:space="0" w:color="auto"/>
              <w:left w:val="nil"/>
              <w:bottom w:val="single" w:sz="4" w:space="0" w:color="auto"/>
              <w:right w:val="single" w:sz="4" w:space="0" w:color="auto"/>
            </w:tcBorders>
            <w:shd w:val="clear" w:color="auto" w:fill="FBD4B4"/>
            <w:vAlign w:val="center"/>
            <w:hideMark/>
          </w:tcPr>
          <w:p w14:paraId="117ACD56" w14:textId="77777777" w:rsidR="00077F4F" w:rsidRPr="003A7BAC" w:rsidRDefault="00077F4F" w:rsidP="00ED4CCB">
            <w:pPr>
              <w:pStyle w:val="Bezodstpw"/>
              <w:rPr>
                <w:color w:val="000000"/>
              </w:rPr>
            </w:pPr>
            <w:r w:rsidRPr="003A7BAC">
              <w:rPr>
                <w:color w:val="000000"/>
              </w:rPr>
              <w:t>wartość</w:t>
            </w:r>
          </w:p>
        </w:tc>
        <w:tc>
          <w:tcPr>
            <w:tcW w:w="0" w:type="auto"/>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p w14:paraId="2F241B1C" w14:textId="77777777" w:rsidR="00077F4F" w:rsidRPr="003A7BAC" w:rsidRDefault="00077F4F" w:rsidP="00ED4CCB">
            <w:pPr>
              <w:pStyle w:val="Bezodstpw"/>
              <w:rPr>
                <w:color w:val="000000"/>
              </w:rPr>
            </w:pPr>
            <w:r w:rsidRPr="003A7BAC">
              <w:rPr>
                <w:color w:val="000000"/>
              </w:rPr>
              <w:t>Źródło danych/sposób pomiaru</w:t>
            </w:r>
          </w:p>
        </w:tc>
      </w:tr>
      <w:tr w:rsidR="00D0119A" w:rsidRPr="003A7BAC" w14:paraId="47C2EB09" w14:textId="77777777" w:rsidTr="00D0119A">
        <w:trPr>
          <w:trHeight w:val="915"/>
        </w:trPr>
        <w:tc>
          <w:tcPr>
            <w:tcW w:w="3098" w:type="dxa"/>
            <w:gridSpan w:val="2"/>
            <w:vMerge/>
            <w:tcBorders>
              <w:top w:val="single" w:sz="4" w:space="0" w:color="auto"/>
              <w:left w:val="single" w:sz="8" w:space="0" w:color="auto"/>
              <w:bottom w:val="single" w:sz="4" w:space="0" w:color="auto"/>
              <w:right w:val="single" w:sz="4" w:space="0" w:color="auto"/>
            </w:tcBorders>
            <w:vAlign w:val="center"/>
            <w:hideMark/>
          </w:tcPr>
          <w:p w14:paraId="44D69BB9" w14:textId="77777777" w:rsidR="00077F4F" w:rsidRPr="003A7BAC" w:rsidRDefault="00077F4F" w:rsidP="00ED4CCB">
            <w:pPr>
              <w:pStyle w:val="Bezodstpw"/>
              <w:rPr>
                <w:color w:val="000000"/>
              </w:rPr>
            </w:pPr>
          </w:p>
        </w:tc>
        <w:tc>
          <w:tcPr>
            <w:tcW w:w="2985" w:type="dxa"/>
            <w:vMerge/>
            <w:tcBorders>
              <w:left w:val="single" w:sz="4" w:space="0" w:color="auto"/>
              <w:bottom w:val="single" w:sz="4" w:space="0" w:color="000000"/>
              <w:right w:val="single" w:sz="4" w:space="0" w:color="auto"/>
            </w:tcBorders>
            <w:vAlign w:val="center"/>
            <w:hideMark/>
          </w:tcPr>
          <w:p w14:paraId="7820E903" w14:textId="77777777" w:rsidR="00077F4F" w:rsidRPr="003A7BAC" w:rsidRDefault="00077F4F" w:rsidP="00ED4CCB">
            <w:pPr>
              <w:pStyle w:val="Bezodstpw"/>
              <w:rPr>
                <w:color w:val="000000"/>
              </w:rPr>
            </w:pPr>
          </w:p>
        </w:tc>
        <w:tc>
          <w:tcPr>
            <w:tcW w:w="2062" w:type="dxa"/>
            <w:vMerge/>
            <w:tcBorders>
              <w:top w:val="single" w:sz="4" w:space="0" w:color="auto"/>
              <w:left w:val="single" w:sz="4" w:space="0" w:color="auto"/>
              <w:bottom w:val="single" w:sz="4" w:space="0" w:color="auto"/>
              <w:right w:val="single" w:sz="4" w:space="0" w:color="000000"/>
            </w:tcBorders>
            <w:vAlign w:val="center"/>
            <w:hideMark/>
          </w:tcPr>
          <w:p w14:paraId="21980C02" w14:textId="77777777" w:rsidR="00077F4F" w:rsidRPr="003A7BAC" w:rsidRDefault="00077F4F" w:rsidP="00ED4CCB">
            <w:pPr>
              <w:pStyle w:val="Bezodstpw"/>
              <w:rPr>
                <w:color w:val="000000"/>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14:paraId="61115C33" w14:textId="77777777" w:rsidR="00077F4F" w:rsidRPr="003A7BAC" w:rsidRDefault="00077F4F" w:rsidP="00ED4CCB">
            <w:pPr>
              <w:pStyle w:val="Bezodstpw"/>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720B088F" w14:textId="77777777" w:rsidR="00077F4F" w:rsidRPr="003A7BAC" w:rsidRDefault="00077F4F" w:rsidP="00ED4CCB">
            <w:pPr>
              <w:pStyle w:val="Bezodstpw"/>
            </w:pPr>
          </w:p>
        </w:tc>
        <w:tc>
          <w:tcPr>
            <w:tcW w:w="0" w:type="auto"/>
            <w:tcBorders>
              <w:top w:val="single" w:sz="4" w:space="0" w:color="auto"/>
              <w:left w:val="nil"/>
              <w:bottom w:val="single" w:sz="4" w:space="0" w:color="auto"/>
              <w:right w:val="single" w:sz="4" w:space="0" w:color="auto"/>
            </w:tcBorders>
            <w:shd w:val="clear" w:color="auto" w:fill="FBD4B4"/>
            <w:vAlign w:val="center"/>
            <w:hideMark/>
          </w:tcPr>
          <w:p w14:paraId="2C5455B4" w14:textId="77777777" w:rsidR="00077F4F" w:rsidRPr="003A7BAC" w:rsidRDefault="00077F4F" w:rsidP="0011319D">
            <w:pPr>
              <w:pStyle w:val="Bezodstpw"/>
              <w:rPr>
                <w:color w:val="000000"/>
              </w:rPr>
            </w:pPr>
            <w:r w:rsidRPr="003A7BAC">
              <w:rPr>
                <w:color w:val="000000"/>
              </w:rPr>
              <w:t>początkowa 201</w:t>
            </w:r>
            <w:r w:rsidR="0011319D">
              <w:rPr>
                <w:color w:val="000000"/>
              </w:rPr>
              <w:t>5</w:t>
            </w:r>
            <w:r w:rsidRPr="003A7BAC">
              <w:rPr>
                <w:color w:val="000000"/>
              </w:rPr>
              <w:t xml:space="preserve"> rok</w:t>
            </w:r>
          </w:p>
        </w:tc>
        <w:tc>
          <w:tcPr>
            <w:tcW w:w="0" w:type="auto"/>
            <w:tcBorders>
              <w:top w:val="single" w:sz="4" w:space="0" w:color="auto"/>
              <w:left w:val="nil"/>
              <w:bottom w:val="single" w:sz="4" w:space="0" w:color="auto"/>
              <w:right w:val="single" w:sz="4" w:space="0" w:color="auto"/>
            </w:tcBorders>
            <w:shd w:val="clear" w:color="auto" w:fill="FBD4B4"/>
            <w:vAlign w:val="center"/>
            <w:hideMark/>
          </w:tcPr>
          <w:p w14:paraId="3A68A8B1" w14:textId="3BFDBAF3" w:rsidR="00077F4F" w:rsidRPr="003A7BAC" w:rsidRDefault="00077F4F">
            <w:pPr>
              <w:pStyle w:val="Bezodstpw"/>
              <w:rPr>
                <w:color w:val="000000"/>
              </w:rPr>
            </w:pPr>
            <w:r w:rsidRPr="003A7BAC">
              <w:rPr>
                <w:color w:val="000000"/>
              </w:rPr>
              <w:t xml:space="preserve">Końcowa </w:t>
            </w:r>
            <w:r w:rsidR="00E83D09" w:rsidRPr="003A7BAC">
              <w:rPr>
                <w:color w:val="000000"/>
              </w:rPr>
              <w:t>202</w:t>
            </w:r>
            <w:r w:rsidR="00E83D09">
              <w:rPr>
                <w:color w:val="000000"/>
              </w:rPr>
              <w:t>4</w:t>
            </w:r>
            <w:r w:rsidRPr="003A7BAC">
              <w:rPr>
                <w:color w:val="000000"/>
              </w:rPr>
              <w:t>rok</w:t>
            </w:r>
          </w:p>
        </w:tc>
        <w:tc>
          <w:tcPr>
            <w:tcW w:w="0" w:type="auto"/>
            <w:vMerge/>
            <w:tcBorders>
              <w:top w:val="single" w:sz="4" w:space="0" w:color="auto"/>
              <w:left w:val="single" w:sz="4" w:space="0" w:color="auto"/>
              <w:bottom w:val="single" w:sz="4" w:space="0" w:color="auto"/>
              <w:right w:val="single" w:sz="8" w:space="0" w:color="000000"/>
            </w:tcBorders>
            <w:vAlign w:val="center"/>
            <w:hideMark/>
          </w:tcPr>
          <w:p w14:paraId="5C1C6105" w14:textId="77777777" w:rsidR="00077F4F" w:rsidRPr="003A7BAC" w:rsidRDefault="00077F4F" w:rsidP="00ED4CCB">
            <w:pPr>
              <w:pStyle w:val="Bezodstpw"/>
              <w:rPr>
                <w:color w:val="000000"/>
              </w:rPr>
            </w:pPr>
          </w:p>
        </w:tc>
      </w:tr>
      <w:tr w:rsidR="00077F4F" w:rsidRPr="003A7BAC" w14:paraId="6F9D5F69" w14:textId="77777777" w:rsidTr="00D0119A">
        <w:trPr>
          <w:trHeight w:val="184"/>
        </w:trPr>
        <w:tc>
          <w:tcPr>
            <w:tcW w:w="972" w:type="dxa"/>
            <w:tcBorders>
              <w:top w:val="nil"/>
              <w:left w:val="single" w:sz="8" w:space="0" w:color="auto"/>
              <w:bottom w:val="single" w:sz="4" w:space="0" w:color="auto"/>
              <w:right w:val="single" w:sz="4" w:space="0" w:color="auto"/>
            </w:tcBorders>
            <w:shd w:val="clear" w:color="auto" w:fill="auto"/>
            <w:vAlign w:val="center"/>
            <w:hideMark/>
          </w:tcPr>
          <w:p w14:paraId="1BBF9987" w14:textId="77777777" w:rsidR="00077F4F" w:rsidRPr="003A7BAC" w:rsidRDefault="00077F4F" w:rsidP="00ED4CCB">
            <w:pPr>
              <w:pStyle w:val="Bezodstpw"/>
            </w:pPr>
            <w:r w:rsidRPr="003A7BAC">
              <w:t>1.1.1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2071A10B" w14:textId="77777777" w:rsidR="00077F4F" w:rsidRPr="003A7BAC" w:rsidRDefault="00077F4F" w:rsidP="00ED4CCB">
            <w:pPr>
              <w:pStyle w:val="Bezodstpw"/>
            </w:pPr>
            <w:r w:rsidRPr="003A7BAC">
              <w:t> Podejmowanie działalności gospodarczej</w:t>
            </w:r>
          </w:p>
        </w:tc>
        <w:tc>
          <w:tcPr>
            <w:tcW w:w="2985" w:type="dxa"/>
            <w:tcBorders>
              <w:top w:val="single" w:sz="4" w:space="0" w:color="auto"/>
              <w:left w:val="nil"/>
              <w:bottom w:val="single" w:sz="4" w:space="0" w:color="auto"/>
              <w:right w:val="single" w:sz="4" w:space="0" w:color="auto"/>
            </w:tcBorders>
            <w:shd w:val="clear" w:color="auto" w:fill="auto"/>
            <w:vAlign w:val="center"/>
            <w:hideMark/>
          </w:tcPr>
          <w:p w14:paraId="423BE409" w14:textId="0ED2248A" w:rsidR="00077F4F" w:rsidRPr="003A7BAC" w:rsidRDefault="00077F4F" w:rsidP="002100D2">
            <w:pPr>
              <w:pStyle w:val="Bezodstpw"/>
            </w:pPr>
            <w:r w:rsidRPr="003A7BAC">
              <w:t> Osoby fizyczne, przedstawiciele grup defaworyzowan</w:t>
            </w:r>
            <w:r w:rsidR="002100D2">
              <w:t>ych</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7FA39" w14:textId="77777777" w:rsidR="00077F4F" w:rsidRPr="003A7BAC" w:rsidRDefault="00077F4F" w:rsidP="00ED4CCB">
            <w:pPr>
              <w:pStyle w:val="Bezodstpw"/>
            </w:pPr>
            <w:r w:rsidRPr="003A7BAC">
              <w:t>Konkurs</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72516" w14:textId="77777777" w:rsidR="00077F4F" w:rsidRPr="003A7BAC" w:rsidRDefault="00077F4F" w:rsidP="00ED4CCB">
            <w:pPr>
              <w:pStyle w:val="Bezodstpw"/>
            </w:pPr>
            <w:r w:rsidRPr="003A7BAC">
              <w:t>Liczba operacji polegających na utworzeniu nowego przedsiębiorstwa </w:t>
            </w:r>
          </w:p>
        </w:tc>
        <w:tc>
          <w:tcPr>
            <w:tcW w:w="0" w:type="auto"/>
            <w:tcBorders>
              <w:top w:val="nil"/>
              <w:left w:val="nil"/>
              <w:bottom w:val="single" w:sz="4" w:space="0" w:color="auto"/>
              <w:right w:val="single" w:sz="4" w:space="0" w:color="auto"/>
            </w:tcBorders>
            <w:shd w:val="clear" w:color="auto" w:fill="auto"/>
            <w:vAlign w:val="center"/>
            <w:hideMark/>
          </w:tcPr>
          <w:p w14:paraId="2796A8AA" w14:textId="77777777" w:rsidR="00077F4F" w:rsidRPr="003A7BAC" w:rsidRDefault="00077F4F" w:rsidP="00ED4CCB">
            <w:pPr>
              <w:pStyle w:val="Bezodstpw"/>
            </w:pPr>
            <w:r w:rsidRPr="003A7BAC">
              <w:t> 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D15C45"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FCDAD17" w14:textId="015872D5" w:rsidR="00077F4F" w:rsidRPr="003A7BAC" w:rsidRDefault="00077F4F">
            <w:pPr>
              <w:pStyle w:val="Bezodstpw"/>
            </w:pPr>
            <w:r w:rsidRPr="003A7BAC">
              <w:t> </w:t>
            </w:r>
            <w:r w:rsidR="008549F9">
              <w:t>38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762605" w14:textId="77777777" w:rsidR="00077F4F" w:rsidRPr="003A7BAC" w:rsidRDefault="00077F4F" w:rsidP="00ED4CCB">
            <w:pPr>
              <w:pStyle w:val="Bezodstpw"/>
            </w:pPr>
            <w:r w:rsidRPr="003A7BAC">
              <w:t>Sprawozdania beneficjentów/ dane LGD </w:t>
            </w:r>
          </w:p>
        </w:tc>
      </w:tr>
      <w:tr w:rsidR="00077F4F" w:rsidRPr="003A7BAC" w14:paraId="59470811" w14:textId="77777777" w:rsidTr="00D0119A">
        <w:trPr>
          <w:trHeight w:val="130"/>
        </w:trPr>
        <w:tc>
          <w:tcPr>
            <w:tcW w:w="972" w:type="dxa"/>
            <w:tcBorders>
              <w:top w:val="nil"/>
              <w:left w:val="single" w:sz="8" w:space="0" w:color="auto"/>
              <w:bottom w:val="single" w:sz="4" w:space="0" w:color="auto"/>
              <w:right w:val="single" w:sz="4" w:space="0" w:color="auto"/>
            </w:tcBorders>
            <w:shd w:val="clear" w:color="auto" w:fill="auto"/>
            <w:vAlign w:val="center"/>
            <w:hideMark/>
          </w:tcPr>
          <w:p w14:paraId="036237EF" w14:textId="77777777" w:rsidR="00077F4F" w:rsidRPr="003A7BAC" w:rsidRDefault="00077F4F" w:rsidP="00ED4CCB">
            <w:pPr>
              <w:pStyle w:val="Bezodstpw"/>
            </w:pPr>
            <w:r w:rsidRPr="003A7BAC">
              <w:t>1.1.2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6A0877CE" w14:textId="77777777" w:rsidR="00077F4F" w:rsidRPr="003A7BAC" w:rsidRDefault="00077F4F" w:rsidP="00ED4CCB">
            <w:pPr>
              <w:pStyle w:val="Bezodstpw"/>
            </w:pPr>
            <w:r w:rsidRPr="003A7BAC">
              <w:t> Rozwój działalności gospodarczej</w:t>
            </w:r>
          </w:p>
        </w:tc>
        <w:tc>
          <w:tcPr>
            <w:tcW w:w="2985" w:type="dxa"/>
            <w:tcBorders>
              <w:top w:val="single" w:sz="4" w:space="0" w:color="auto"/>
              <w:left w:val="nil"/>
              <w:bottom w:val="single" w:sz="4" w:space="0" w:color="auto"/>
              <w:right w:val="single" w:sz="4" w:space="0" w:color="auto"/>
            </w:tcBorders>
            <w:shd w:val="clear" w:color="auto" w:fill="auto"/>
            <w:vAlign w:val="center"/>
            <w:hideMark/>
          </w:tcPr>
          <w:p w14:paraId="61E90B93" w14:textId="6C9CCD99" w:rsidR="00077F4F" w:rsidRPr="003A7BAC" w:rsidRDefault="00077F4F" w:rsidP="00ED4CCB">
            <w:pPr>
              <w:pStyle w:val="Bezodstpw"/>
            </w:pPr>
            <w:r w:rsidRPr="003A7BAC">
              <w:t>Przedsiębiorcy</w:t>
            </w:r>
            <w:r w:rsidR="00081FA5">
              <w:t xml:space="preserve">, </w:t>
            </w:r>
            <w:r w:rsidRPr="003A7BAC">
              <w:t> </w:t>
            </w:r>
            <w:r w:rsidR="00081FA5">
              <w:t>przedstawiciele grup defaworyzowanych</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DFC44" w14:textId="77777777" w:rsidR="00077F4F" w:rsidRPr="003A7BAC" w:rsidRDefault="00077F4F" w:rsidP="00ED4CCB">
            <w:pPr>
              <w:pStyle w:val="Bezodstpw"/>
            </w:pPr>
            <w:r w:rsidRPr="003A7BAC">
              <w:t xml:space="preserve">Konkurs </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38BD4" w14:textId="77777777" w:rsidR="00077F4F" w:rsidRPr="003A7BAC" w:rsidRDefault="00077F4F" w:rsidP="00ED4CCB">
            <w:pPr>
              <w:pStyle w:val="Bezodstpw"/>
            </w:pPr>
            <w:r w:rsidRPr="003A7BAC">
              <w:t>Liczba operacji polegających na rozwoju istniejącego przedsiębiorstwa </w:t>
            </w:r>
          </w:p>
        </w:tc>
        <w:tc>
          <w:tcPr>
            <w:tcW w:w="0" w:type="auto"/>
            <w:tcBorders>
              <w:top w:val="nil"/>
              <w:left w:val="nil"/>
              <w:bottom w:val="single" w:sz="4" w:space="0" w:color="auto"/>
              <w:right w:val="single" w:sz="4" w:space="0" w:color="auto"/>
            </w:tcBorders>
            <w:shd w:val="clear" w:color="auto" w:fill="auto"/>
            <w:vAlign w:val="center"/>
            <w:hideMark/>
          </w:tcPr>
          <w:p w14:paraId="4DC816A9" w14:textId="77777777" w:rsidR="00077F4F" w:rsidRPr="003A7BAC" w:rsidRDefault="00077F4F" w:rsidP="00ED4CCB">
            <w:pPr>
              <w:pStyle w:val="Bezodstpw"/>
            </w:pPr>
            <w:r w:rsidRPr="003A7BAC">
              <w:t> 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1A38A6"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FBF751" w14:textId="77777777" w:rsidR="00077F4F" w:rsidRPr="003A7BAC" w:rsidRDefault="00077F4F" w:rsidP="00ED4CCB">
            <w:pPr>
              <w:pStyle w:val="Bezodstpw"/>
            </w:pPr>
            <w:r w:rsidRPr="003A7BAC">
              <w:t> </w:t>
            </w:r>
            <w:r w:rsidR="006F2109">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4BD569" w14:textId="77777777" w:rsidR="00077F4F" w:rsidRPr="003A7BAC" w:rsidRDefault="00077F4F" w:rsidP="00ED4CCB">
            <w:pPr>
              <w:pStyle w:val="Bezodstpw"/>
            </w:pPr>
            <w:r w:rsidRPr="003A7BAC">
              <w:t>Sprawozdania beneficjentów/ dane LGD </w:t>
            </w:r>
          </w:p>
        </w:tc>
      </w:tr>
      <w:tr w:rsidR="00077F4F" w:rsidRPr="003A7BAC" w14:paraId="1B19108A" w14:textId="77777777" w:rsidTr="00D0119A">
        <w:trPr>
          <w:trHeight w:val="373"/>
        </w:trPr>
        <w:tc>
          <w:tcPr>
            <w:tcW w:w="972" w:type="dxa"/>
            <w:tcBorders>
              <w:top w:val="nil"/>
              <w:left w:val="single" w:sz="8" w:space="0" w:color="auto"/>
              <w:bottom w:val="single" w:sz="4" w:space="0" w:color="auto"/>
              <w:right w:val="single" w:sz="4" w:space="0" w:color="auto"/>
            </w:tcBorders>
            <w:shd w:val="clear" w:color="auto" w:fill="auto"/>
            <w:vAlign w:val="center"/>
            <w:hideMark/>
          </w:tcPr>
          <w:p w14:paraId="150D55BC" w14:textId="77777777" w:rsidR="00077F4F" w:rsidRPr="003A7BAC" w:rsidRDefault="00077F4F" w:rsidP="00ED4CCB">
            <w:pPr>
              <w:pStyle w:val="Bezodstpw"/>
            </w:pPr>
            <w:r w:rsidRPr="003A7BAC">
              <w:t>1.2.1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B9ED3CE" w14:textId="4ECEF7E2" w:rsidR="00077F4F" w:rsidRPr="003A7BAC" w:rsidRDefault="00077F4F" w:rsidP="007E0EAD">
            <w:pPr>
              <w:pStyle w:val="Bezodstpw"/>
            </w:pPr>
            <w:r w:rsidRPr="003A7BAC">
              <w:t> </w:t>
            </w:r>
            <w:r w:rsidR="00053729">
              <w:t>Kreator</w:t>
            </w:r>
            <w:r w:rsidR="00053729" w:rsidRPr="003A7BAC">
              <w:t xml:space="preserve"> </w:t>
            </w:r>
            <w:r w:rsidRPr="003A7BAC">
              <w:t>przedsiębiorczości</w:t>
            </w:r>
          </w:p>
        </w:tc>
        <w:tc>
          <w:tcPr>
            <w:tcW w:w="2985" w:type="dxa"/>
            <w:tcBorders>
              <w:top w:val="single" w:sz="4" w:space="0" w:color="auto"/>
              <w:left w:val="nil"/>
              <w:bottom w:val="single" w:sz="4" w:space="0" w:color="auto"/>
              <w:right w:val="single" w:sz="4" w:space="0" w:color="auto"/>
            </w:tcBorders>
            <w:shd w:val="clear" w:color="auto" w:fill="auto"/>
            <w:vAlign w:val="center"/>
            <w:hideMark/>
          </w:tcPr>
          <w:p w14:paraId="57305CC0" w14:textId="77777777" w:rsidR="00077F4F" w:rsidRPr="003A7BAC" w:rsidRDefault="00077F4F" w:rsidP="00ED4CCB">
            <w:pPr>
              <w:pStyle w:val="Bezodstpw"/>
            </w:pPr>
            <w:r w:rsidRPr="003A7BAC">
              <w:t>Osoby fizyczne </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3268F" w14:textId="77777777" w:rsidR="00077F4F" w:rsidRPr="003A7BAC" w:rsidRDefault="00077F4F" w:rsidP="00ED4CCB">
            <w:pPr>
              <w:pStyle w:val="Bezodstpw"/>
            </w:pPr>
            <w:r w:rsidRPr="003A7BAC">
              <w:t>Projekt współpracy</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B42F8" w14:textId="7A9DD3CE" w:rsidR="00077F4F" w:rsidRPr="003A7BAC" w:rsidRDefault="00077F4F" w:rsidP="00481B91">
            <w:pPr>
              <w:pStyle w:val="Bezodstpw"/>
            </w:pPr>
            <w:r w:rsidRPr="002E74F6">
              <w:t xml:space="preserve">Liczba </w:t>
            </w:r>
            <w:r w:rsidR="00804DF5">
              <w:t>zrealizowanych</w:t>
            </w:r>
            <w:r w:rsidR="00804DF5" w:rsidRPr="002E74F6">
              <w:t xml:space="preserve"> </w:t>
            </w:r>
            <w:r w:rsidRPr="002E74F6">
              <w:t>projektów współpracy</w:t>
            </w:r>
            <w:r w:rsidR="00481B91">
              <w:t xml:space="preserve"> </w:t>
            </w:r>
            <w:r w:rsidR="00481B91" w:rsidRPr="00BB4DD5">
              <w:t>w tym projektów współpracy międzynarodowej</w:t>
            </w:r>
          </w:p>
        </w:tc>
        <w:tc>
          <w:tcPr>
            <w:tcW w:w="0" w:type="auto"/>
            <w:tcBorders>
              <w:top w:val="nil"/>
              <w:left w:val="nil"/>
              <w:bottom w:val="single" w:sz="4" w:space="0" w:color="auto"/>
              <w:right w:val="single" w:sz="4" w:space="0" w:color="auto"/>
            </w:tcBorders>
            <w:shd w:val="clear" w:color="auto" w:fill="auto"/>
            <w:vAlign w:val="center"/>
            <w:hideMark/>
          </w:tcPr>
          <w:p w14:paraId="4BD50A38" w14:textId="77777777" w:rsidR="00077F4F" w:rsidRPr="003A7BAC" w:rsidRDefault="00077F4F" w:rsidP="00ED4CCB">
            <w:pPr>
              <w:pStyle w:val="Bezodstpw"/>
            </w:pPr>
            <w:r w:rsidRPr="003A7BAC">
              <w:t> </w:t>
            </w:r>
            <w:r>
              <w:t>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6F5F65D"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4F91677" w14:textId="77777777" w:rsidR="00077F4F" w:rsidRPr="003A7BAC" w:rsidRDefault="00077F4F" w:rsidP="00ED4CCB">
            <w:pPr>
              <w:pStyle w:val="Bezodstpw"/>
            </w:pPr>
            <w:r w:rsidRPr="003A7BAC">
              <w:t> </w:t>
            </w:r>
            <w: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2DFB46A" w14:textId="77777777" w:rsidR="00077F4F" w:rsidRPr="003A7BAC" w:rsidRDefault="00077F4F" w:rsidP="00ED4CCB">
            <w:pPr>
              <w:pStyle w:val="Bezodstpw"/>
            </w:pPr>
            <w:r w:rsidRPr="003A7BAC">
              <w:t> Dane LGD</w:t>
            </w:r>
          </w:p>
        </w:tc>
      </w:tr>
      <w:tr w:rsidR="00077F4F" w:rsidRPr="003A7BAC" w14:paraId="5ECC8569" w14:textId="24F90A39" w:rsidTr="00D0119A">
        <w:trPr>
          <w:trHeight w:val="136"/>
        </w:trPr>
        <w:tc>
          <w:tcPr>
            <w:tcW w:w="972" w:type="dxa"/>
            <w:tcBorders>
              <w:top w:val="nil"/>
              <w:left w:val="single" w:sz="8" w:space="0" w:color="auto"/>
              <w:bottom w:val="single" w:sz="4" w:space="0" w:color="auto"/>
              <w:right w:val="single" w:sz="4" w:space="0" w:color="auto"/>
            </w:tcBorders>
            <w:shd w:val="clear" w:color="auto" w:fill="auto"/>
            <w:vAlign w:val="center"/>
          </w:tcPr>
          <w:p w14:paraId="2B9C434B" w14:textId="5D23CC13" w:rsidR="00077F4F" w:rsidRPr="003A7BAC" w:rsidRDefault="00077F4F" w:rsidP="00ED4CCB">
            <w:pPr>
              <w:pStyle w:val="Bezodstpw"/>
            </w:pPr>
            <w:r w:rsidRPr="003A7BAC">
              <w:t>1.2.2</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24CE60D3" w14:textId="4158DC74" w:rsidR="00077F4F" w:rsidRPr="003A7BAC" w:rsidRDefault="00077F4F" w:rsidP="00ED4CCB">
            <w:pPr>
              <w:pStyle w:val="Bezodstpw"/>
            </w:pPr>
            <w:r w:rsidRPr="003A7BAC">
              <w:t> Szkolenie dla osób podejmujących działalność gospodarczą</w:t>
            </w:r>
          </w:p>
        </w:tc>
        <w:tc>
          <w:tcPr>
            <w:tcW w:w="2985" w:type="dxa"/>
            <w:tcBorders>
              <w:top w:val="single" w:sz="4" w:space="0" w:color="auto"/>
              <w:left w:val="nil"/>
              <w:bottom w:val="single" w:sz="4" w:space="0" w:color="auto"/>
              <w:right w:val="single" w:sz="4" w:space="0" w:color="auto"/>
            </w:tcBorders>
            <w:shd w:val="clear" w:color="auto" w:fill="auto"/>
            <w:vAlign w:val="center"/>
          </w:tcPr>
          <w:p w14:paraId="1C654A8F" w14:textId="090E2908" w:rsidR="00077F4F" w:rsidRPr="003A7BAC" w:rsidRDefault="00077F4F" w:rsidP="00ED4CCB">
            <w:pPr>
              <w:pStyle w:val="Bezodstpw"/>
            </w:pPr>
            <w:r w:rsidRPr="003A7BAC">
              <w:t>Osoby fizyczne, przedstawiciele grup defaworyzowan</w:t>
            </w:r>
            <w:r w:rsidR="002100D2">
              <w:t>ych</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74EA037F" w14:textId="55A83156" w:rsidR="00077F4F" w:rsidRPr="003A7BAC" w:rsidRDefault="000F459F" w:rsidP="00ED4CCB">
            <w:pPr>
              <w:pStyle w:val="Bezodstpw"/>
            </w:pPr>
            <w:r>
              <w:t>Aktywizacja</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14:paraId="50951E24" w14:textId="28950A6B" w:rsidR="00077F4F" w:rsidRPr="003A7BAC" w:rsidRDefault="00077F4F" w:rsidP="00ED4CCB">
            <w:pPr>
              <w:pStyle w:val="Bezodstpw"/>
            </w:pPr>
            <w:r w:rsidRPr="003A7BAC">
              <w:t>Liczba szkoleń </w:t>
            </w:r>
          </w:p>
        </w:tc>
        <w:tc>
          <w:tcPr>
            <w:tcW w:w="0" w:type="auto"/>
            <w:tcBorders>
              <w:top w:val="nil"/>
              <w:left w:val="nil"/>
              <w:bottom w:val="single" w:sz="4" w:space="0" w:color="auto"/>
              <w:right w:val="single" w:sz="4" w:space="0" w:color="auto"/>
            </w:tcBorders>
            <w:shd w:val="clear" w:color="auto" w:fill="auto"/>
            <w:vAlign w:val="center"/>
          </w:tcPr>
          <w:p w14:paraId="03B2206D" w14:textId="78BD7E6A" w:rsidR="00077F4F" w:rsidRPr="003A7BAC" w:rsidRDefault="00077F4F" w:rsidP="00ED4CCB">
            <w:pPr>
              <w:pStyle w:val="Bezodstpw"/>
            </w:pPr>
            <w:r w:rsidRPr="003A7BAC">
              <w:t> 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6392A4CD" w14:textId="18A796A8" w:rsidR="00077F4F" w:rsidRPr="003A7BAC" w:rsidRDefault="00077F4F" w:rsidP="00ED4CCB">
            <w:pPr>
              <w:pStyle w:val="Bezodstpw"/>
            </w:pPr>
            <w:r w:rsidRPr="003A7BAC">
              <w:t>0 </w:t>
            </w:r>
          </w:p>
        </w:tc>
        <w:tc>
          <w:tcPr>
            <w:tcW w:w="0" w:type="auto"/>
            <w:tcBorders>
              <w:top w:val="single" w:sz="4" w:space="0" w:color="auto"/>
              <w:left w:val="nil"/>
              <w:bottom w:val="single" w:sz="4" w:space="0" w:color="auto"/>
              <w:right w:val="single" w:sz="4" w:space="0" w:color="auto"/>
            </w:tcBorders>
            <w:shd w:val="clear" w:color="auto" w:fill="auto"/>
            <w:vAlign w:val="center"/>
          </w:tcPr>
          <w:p w14:paraId="0BC936F3" w14:textId="704B5F1B" w:rsidR="00077F4F" w:rsidRPr="003A7BAC" w:rsidRDefault="00077F4F" w:rsidP="00ED4CCB">
            <w:pPr>
              <w:pStyle w:val="Bezodstpw"/>
            </w:pPr>
            <w:r w:rsidRPr="003A7BAC">
              <w:t> </w:t>
            </w:r>
            <w:r w:rsidR="006F2109">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414DC006" w14:textId="168C71DE" w:rsidR="00077F4F" w:rsidRPr="003A7BAC" w:rsidRDefault="00077F4F" w:rsidP="00ED4CCB">
            <w:pPr>
              <w:pStyle w:val="Bezodstpw"/>
            </w:pPr>
            <w:r w:rsidRPr="003A7BAC">
              <w:t> Dane LGD</w:t>
            </w:r>
          </w:p>
        </w:tc>
      </w:tr>
      <w:tr w:rsidR="00077F4F" w:rsidRPr="003A7BAC" w14:paraId="73DAF6E5" w14:textId="77777777" w:rsidTr="00D0119A">
        <w:trPr>
          <w:trHeight w:val="480"/>
        </w:trPr>
        <w:tc>
          <w:tcPr>
            <w:tcW w:w="3098"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p w14:paraId="6727082D" w14:textId="77777777" w:rsidR="00077F4F" w:rsidRPr="003A7BAC" w:rsidRDefault="00077F4F" w:rsidP="00ED4CCB">
            <w:pPr>
              <w:pStyle w:val="Bezodstpw"/>
            </w:pPr>
            <w:r w:rsidRPr="003A7BAC">
              <w:t>SUMA</w:t>
            </w:r>
          </w:p>
        </w:tc>
        <w:tc>
          <w:tcPr>
            <w:tcW w:w="2985" w:type="dxa"/>
            <w:tcBorders>
              <w:top w:val="single" w:sz="4" w:space="0" w:color="auto"/>
              <w:left w:val="nil"/>
              <w:bottom w:val="single" w:sz="8" w:space="0" w:color="auto"/>
              <w:right w:val="single" w:sz="4" w:space="0" w:color="000000"/>
            </w:tcBorders>
            <w:shd w:val="clear" w:color="auto" w:fill="F79443"/>
            <w:vAlign w:val="center"/>
            <w:hideMark/>
          </w:tcPr>
          <w:p w14:paraId="5F7189ED" w14:textId="77777777" w:rsidR="00077F4F" w:rsidRPr="003A7BAC" w:rsidRDefault="00077F4F" w:rsidP="00ED4CCB">
            <w:pPr>
              <w:pStyle w:val="Bezodstpw"/>
              <w:rPr>
                <w:b/>
                <w:bCs/>
              </w:rPr>
            </w:pPr>
          </w:p>
        </w:tc>
        <w:tc>
          <w:tcPr>
            <w:tcW w:w="2062" w:type="dxa"/>
            <w:tcBorders>
              <w:top w:val="single" w:sz="4" w:space="0" w:color="auto"/>
              <w:left w:val="nil"/>
              <w:bottom w:val="single" w:sz="8" w:space="0" w:color="auto"/>
              <w:right w:val="single" w:sz="4" w:space="0" w:color="000000"/>
            </w:tcBorders>
            <w:shd w:val="clear" w:color="auto" w:fill="F79443"/>
            <w:vAlign w:val="center"/>
            <w:hideMark/>
          </w:tcPr>
          <w:p w14:paraId="21C5324D" w14:textId="77777777" w:rsidR="00077F4F" w:rsidRPr="003A7BAC" w:rsidRDefault="00077F4F" w:rsidP="00ED4CCB">
            <w:pPr>
              <w:pStyle w:val="Bezodstpw"/>
              <w:rPr>
                <w:b/>
                <w:bCs/>
              </w:rPr>
            </w:pPr>
            <w:r w:rsidRPr="003A7BAC">
              <w:rPr>
                <w:b/>
                <w:bCs/>
              </w:rPr>
              <w:t> </w:t>
            </w:r>
          </w:p>
        </w:tc>
        <w:tc>
          <w:tcPr>
            <w:tcW w:w="7771" w:type="dxa"/>
            <w:gridSpan w:val="5"/>
            <w:tcBorders>
              <w:top w:val="single" w:sz="4" w:space="0" w:color="auto"/>
              <w:left w:val="nil"/>
              <w:bottom w:val="single" w:sz="8" w:space="0" w:color="auto"/>
              <w:right w:val="single" w:sz="8" w:space="0" w:color="000000"/>
            </w:tcBorders>
            <w:shd w:val="clear" w:color="auto" w:fill="auto"/>
            <w:vAlign w:val="center"/>
            <w:hideMark/>
          </w:tcPr>
          <w:p w14:paraId="25276859" w14:textId="77777777" w:rsidR="00077F4F" w:rsidRPr="003A7BAC" w:rsidRDefault="00077F4F" w:rsidP="00ED4CCB">
            <w:pPr>
              <w:pStyle w:val="Bezodstpw"/>
            </w:pPr>
            <w:r w:rsidRPr="003A7BAC">
              <w:t> </w:t>
            </w:r>
          </w:p>
        </w:tc>
      </w:tr>
    </w:tbl>
    <w:p w14:paraId="323EA3DB" w14:textId="77777777" w:rsidR="00077F4F" w:rsidRDefault="00077F4F" w:rsidP="004C5CD0"/>
    <w:tbl>
      <w:tblPr>
        <w:tblW w:w="0" w:type="auto"/>
        <w:tblInd w:w="-72" w:type="dxa"/>
        <w:tblCellMar>
          <w:left w:w="70" w:type="dxa"/>
          <w:right w:w="70" w:type="dxa"/>
        </w:tblCellMar>
        <w:tblLook w:val="04A0" w:firstRow="1" w:lastRow="0" w:firstColumn="1" w:lastColumn="0" w:noHBand="0" w:noVBand="1"/>
      </w:tblPr>
      <w:tblGrid>
        <w:gridCol w:w="1266"/>
        <w:gridCol w:w="2718"/>
        <w:gridCol w:w="1904"/>
        <w:gridCol w:w="2239"/>
        <w:gridCol w:w="1876"/>
        <w:gridCol w:w="1516"/>
        <w:gridCol w:w="1329"/>
        <w:gridCol w:w="1069"/>
        <w:gridCol w:w="1839"/>
      </w:tblGrid>
      <w:tr w:rsidR="00077F4F" w:rsidRPr="003A7BAC" w14:paraId="7BBDE487" w14:textId="77777777" w:rsidTr="00847FFC">
        <w:trPr>
          <w:trHeight w:val="465"/>
        </w:trPr>
        <w:tc>
          <w:tcPr>
            <w:tcW w:w="1266" w:type="dxa"/>
            <w:tcBorders>
              <w:top w:val="nil"/>
              <w:left w:val="single" w:sz="8" w:space="0" w:color="auto"/>
              <w:bottom w:val="single" w:sz="4" w:space="0" w:color="auto"/>
              <w:right w:val="single" w:sz="4" w:space="0" w:color="auto"/>
            </w:tcBorders>
            <w:shd w:val="clear" w:color="auto" w:fill="FFFF00"/>
            <w:vAlign w:val="center"/>
            <w:hideMark/>
          </w:tcPr>
          <w:p w14:paraId="2820DB5B" w14:textId="77777777" w:rsidR="00077F4F" w:rsidRPr="003A7BAC" w:rsidRDefault="00077F4F" w:rsidP="00ED4CCB">
            <w:pPr>
              <w:pStyle w:val="Bezodstpw"/>
            </w:pPr>
            <w:r w:rsidRPr="003A7BAC">
              <w:t>2.0</w:t>
            </w:r>
          </w:p>
        </w:tc>
        <w:tc>
          <w:tcPr>
            <w:tcW w:w="2718" w:type="dxa"/>
            <w:tcBorders>
              <w:top w:val="nil"/>
              <w:left w:val="nil"/>
              <w:bottom w:val="single" w:sz="4" w:space="0" w:color="auto"/>
              <w:right w:val="single" w:sz="4" w:space="0" w:color="auto"/>
            </w:tcBorders>
            <w:shd w:val="clear" w:color="auto" w:fill="FFFF00"/>
            <w:vAlign w:val="center"/>
            <w:hideMark/>
          </w:tcPr>
          <w:p w14:paraId="0F8C00E3" w14:textId="77777777" w:rsidR="00077F4F" w:rsidRPr="003A7BAC" w:rsidRDefault="00077F4F" w:rsidP="00ED4CCB">
            <w:pPr>
              <w:pStyle w:val="Bezodstpw"/>
            </w:pPr>
            <w:r w:rsidRPr="003A7BAC">
              <w:t>CEL OGÓLNY 2</w:t>
            </w:r>
          </w:p>
        </w:tc>
        <w:tc>
          <w:tcPr>
            <w:tcW w:w="11772" w:type="dxa"/>
            <w:gridSpan w:val="7"/>
            <w:tcBorders>
              <w:top w:val="single" w:sz="8" w:space="0" w:color="auto"/>
              <w:left w:val="nil"/>
              <w:bottom w:val="single" w:sz="4" w:space="0" w:color="auto"/>
              <w:right w:val="single" w:sz="8" w:space="0" w:color="000000"/>
            </w:tcBorders>
            <w:shd w:val="clear" w:color="auto" w:fill="FFFF00"/>
          </w:tcPr>
          <w:p w14:paraId="090ABB3E" w14:textId="77777777" w:rsidR="00077F4F" w:rsidRPr="003A7BAC" w:rsidRDefault="00077F4F" w:rsidP="00ED4CCB">
            <w:pPr>
              <w:pStyle w:val="Bezodstpw"/>
              <w:rPr>
                <w:b/>
                <w:bCs/>
                <w:color w:val="000000"/>
              </w:rPr>
            </w:pPr>
            <w:r w:rsidRPr="003A7BAC">
              <w:rPr>
                <w:b/>
                <w:bCs/>
                <w:color w:val="000000"/>
              </w:rPr>
              <w:t>Wzrost atrakcyjności obszaru LGD</w:t>
            </w:r>
            <w:r w:rsidRPr="003A7BAC">
              <w:rPr>
                <w:b/>
                <w:bCs/>
                <w:color w:val="000000"/>
              </w:rPr>
              <w:tab/>
              <w:t> </w:t>
            </w:r>
          </w:p>
        </w:tc>
      </w:tr>
      <w:tr w:rsidR="00077F4F" w:rsidRPr="003A7BAC" w14:paraId="320524E5" w14:textId="77777777" w:rsidTr="00847FFC">
        <w:trPr>
          <w:trHeight w:val="270"/>
        </w:trPr>
        <w:tc>
          <w:tcPr>
            <w:tcW w:w="1266" w:type="dxa"/>
            <w:tcBorders>
              <w:top w:val="nil"/>
              <w:left w:val="single" w:sz="8" w:space="0" w:color="auto"/>
              <w:bottom w:val="single" w:sz="4" w:space="0" w:color="auto"/>
              <w:right w:val="single" w:sz="4" w:space="0" w:color="auto"/>
            </w:tcBorders>
            <w:shd w:val="clear" w:color="auto" w:fill="FFFFCC"/>
            <w:vAlign w:val="center"/>
            <w:hideMark/>
          </w:tcPr>
          <w:p w14:paraId="3EF51949" w14:textId="77777777" w:rsidR="00077F4F" w:rsidRPr="003A7BAC" w:rsidRDefault="00077F4F" w:rsidP="00ED4CCB">
            <w:pPr>
              <w:pStyle w:val="Bezodstpw"/>
            </w:pPr>
            <w:r w:rsidRPr="003A7BAC">
              <w:t>2.1</w:t>
            </w:r>
          </w:p>
        </w:tc>
        <w:tc>
          <w:tcPr>
            <w:tcW w:w="2718" w:type="dxa"/>
            <w:tcBorders>
              <w:top w:val="nil"/>
              <w:left w:val="single" w:sz="4" w:space="0" w:color="auto"/>
              <w:bottom w:val="single" w:sz="4" w:space="0" w:color="auto"/>
              <w:right w:val="single" w:sz="4" w:space="0" w:color="auto"/>
            </w:tcBorders>
            <w:shd w:val="clear" w:color="auto" w:fill="FFFFCC"/>
            <w:vAlign w:val="center"/>
            <w:hideMark/>
          </w:tcPr>
          <w:p w14:paraId="5BD7E44D" w14:textId="77777777" w:rsidR="00077F4F" w:rsidRPr="003A7BAC" w:rsidRDefault="00077F4F" w:rsidP="00ED4CCB">
            <w:pPr>
              <w:pStyle w:val="Bezodstpw"/>
            </w:pPr>
            <w:r w:rsidRPr="003A7BAC">
              <w:t>CELE SZCZEGÓŁOWE</w:t>
            </w:r>
          </w:p>
        </w:tc>
        <w:tc>
          <w:tcPr>
            <w:tcW w:w="11772" w:type="dxa"/>
            <w:gridSpan w:val="7"/>
            <w:tcBorders>
              <w:top w:val="single" w:sz="4" w:space="0" w:color="auto"/>
              <w:left w:val="nil"/>
              <w:bottom w:val="single" w:sz="4" w:space="0" w:color="auto"/>
              <w:right w:val="single" w:sz="8" w:space="0" w:color="000000"/>
            </w:tcBorders>
            <w:shd w:val="clear" w:color="auto" w:fill="FFFFCC"/>
          </w:tcPr>
          <w:p w14:paraId="045E5590" w14:textId="77777777" w:rsidR="00077F4F" w:rsidRPr="003A7BAC" w:rsidRDefault="00077F4F" w:rsidP="00ED4CCB">
            <w:pPr>
              <w:pStyle w:val="Bezodstpw"/>
              <w:rPr>
                <w:b/>
                <w:bCs/>
                <w:i/>
                <w:iCs/>
              </w:rPr>
            </w:pPr>
            <w:r w:rsidRPr="003A7BAC">
              <w:rPr>
                <w:b/>
                <w:bCs/>
                <w:iCs/>
              </w:rPr>
              <w:t>Tworzenie atrakcyjnych form spędzania czasu wolnego i promocja obszaru LGD</w:t>
            </w:r>
            <w:r w:rsidRPr="003A7BAC">
              <w:rPr>
                <w:b/>
                <w:bCs/>
                <w:i/>
                <w:iCs/>
              </w:rPr>
              <w:t> </w:t>
            </w:r>
          </w:p>
        </w:tc>
      </w:tr>
      <w:tr w:rsidR="00077F4F" w:rsidRPr="003A7BAC" w14:paraId="0BC3BBFA" w14:textId="77777777" w:rsidTr="00302DF7">
        <w:trPr>
          <w:trHeight w:val="765"/>
        </w:trPr>
        <w:tc>
          <w:tcPr>
            <w:tcW w:w="3984" w:type="dxa"/>
            <w:gridSpan w:val="2"/>
            <w:tcBorders>
              <w:top w:val="single" w:sz="4" w:space="0" w:color="auto"/>
              <w:left w:val="single" w:sz="8" w:space="0" w:color="auto"/>
              <w:bottom w:val="single" w:sz="4" w:space="0" w:color="auto"/>
              <w:right w:val="single" w:sz="4" w:space="0" w:color="auto"/>
            </w:tcBorders>
            <w:shd w:val="clear" w:color="auto" w:fill="auto"/>
          </w:tcPr>
          <w:p w14:paraId="0A6525C8"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00"/>
            <w:vAlign w:val="center"/>
            <w:hideMark/>
          </w:tcPr>
          <w:p w14:paraId="65673329" w14:textId="77777777" w:rsidR="00077F4F" w:rsidRPr="003A7BAC" w:rsidRDefault="00077F4F" w:rsidP="00ED4CCB">
            <w:pPr>
              <w:pStyle w:val="Bezodstpw"/>
              <w:rPr>
                <w:i/>
                <w:iCs/>
              </w:rPr>
            </w:pPr>
            <w:r w:rsidRPr="003A7BAC">
              <w:rPr>
                <w:i/>
                <w:iCs/>
              </w:rPr>
              <w:t>Wskaźniki oddziaływania dla celu ogólnego</w:t>
            </w:r>
          </w:p>
        </w:tc>
        <w:tc>
          <w:tcPr>
            <w:tcW w:w="1876" w:type="dxa"/>
            <w:tcBorders>
              <w:top w:val="single" w:sz="4" w:space="0" w:color="auto"/>
              <w:left w:val="nil"/>
              <w:bottom w:val="single" w:sz="4" w:space="0" w:color="auto"/>
              <w:right w:val="single" w:sz="4" w:space="0" w:color="auto"/>
            </w:tcBorders>
            <w:shd w:val="clear" w:color="auto" w:fill="FFFF00"/>
            <w:vAlign w:val="center"/>
            <w:hideMark/>
          </w:tcPr>
          <w:p w14:paraId="43228D00" w14:textId="77777777" w:rsidR="00077F4F" w:rsidRPr="003A7BAC" w:rsidRDefault="00077F4F" w:rsidP="00ED4CCB">
            <w:pPr>
              <w:pStyle w:val="Bezodstpw"/>
              <w:rPr>
                <w:i/>
                <w:iCs/>
              </w:rPr>
            </w:pPr>
            <w:r w:rsidRPr="003A7BAC">
              <w:rPr>
                <w:i/>
                <w:iCs/>
              </w:rPr>
              <w:t xml:space="preserve">Jednostka miary </w:t>
            </w:r>
          </w:p>
        </w:tc>
        <w:tc>
          <w:tcPr>
            <w:tcW w:w="0" w:type="auto"/>
            <w:tcBorders>
              <w:top w:val="single" w:sz="4" w:space="0" w:color="auto"/>
              <w:left w:val="nil"/>
              <w:bottom w:val="single" w:sz="4" w:space="0" w:color="auto"/>
              <w:right w:val="single" w:sz="4" w:space="0" w:color="auto"/>
            </w:tcBorders>
            <w:shd w:val="clear" w:color="auto" w:fill="FFFF00"/>
            <w:vAlign w:val="center"/>
            <w:hideMark/>
          </w:tcPr>
          <w:p w14:paraId="1F88226D" w14:textId="77777777" w:rsidR="00077F4F" w:rsidRPr="003A7BAC" w:rsidRDefault="00077F4F" w:rsidP="00ED4CCB">
            <w:pPr>
              <w:pStyle w:val="Bezodstpw"/>
              <w:rPr>
                <w:color w:val="000000"/>
              </w:rPr>
            </w:pPr>
            <w:r w:rsidRPr="003A7BAC">
              <w:rPr>
                <w:color w:val="000000"/>
              </w:rPr>
              <w:t>stan początkowy 2013 rok</w:t>
            </w:r>
          </w:p>
        </w:tc>
        <w:tc>
          <w:tcPr>
            <w:tcW w:w="0" w:type="auto"/>
            <w:tcBorders>
              <w:top w:val="nil"/>
              <w:left w:val="nil"/>
              <w:bottom w:val="single" w:sz="4" w:space="0" w:color="auto"/>
              <w:right w:val="single" w:sz="4" w:space="0" w:color="auto"/>
            </w:tcBorders>
            <w:shd w:val="clear" w:color="auto" w:fill="FFFF00"/>
            <w:vAlign w:val="center"/>
            <w:hideMark/>
          </w:tcPr>
          <w:p w14:paraId="449D78E1" w14:textId="0FF9C569" w:rsidR="00077F4F" w:rsidRPr="003A7BAC" w:rsidRDefault="00077F4F">
            <w:pPr>
              <w:pStyle w:val="Bezodstpw"/>
              <w:rPr>
                <w:color w:val="000000"/>
              </w:rPr>
            </w:pPr>
            <w:r w:rsidRPr="003A7BAC">
              <w:rPr>
                <w:color w:val="000000"/>
              </w:rPr>
              <w:t xml:space="preserve">plan </w:t>
            </w:r>
            <w:r w:rsidR="00E83D09" w:rsidRPr="003A7BAC">
              <w:rPr>
                <w:color w:val="000000"/>
              </w:rPr>
              <w:t>202</w:t>
            </w:r>
            <w:r w:rsidR="00E83D09">
              <w:rPr>
                <w:color w:val="000000"/>
              </w:rPr>
              <w:t>4</w:t>
            </w:r>
            <w:r w:rsidR="00E83D09" w:rsidRPr="003A7BAC">
              <w:rPr>
                <w:color w:val="000000"/>
              </w:rPr>
              <w:t xml:space="preserve"> </w:t>
            </w:r>
            <w:r w:rsidRPr="003A7BAC">
              <w:rPr>
                <w:color w:val="000000"/>
              </w:rPr>
              <w:t>rok</w:t>
            </w:r>
          </w:p>
        </w:tc>
        <w:tc>
          <w:tcPr>
            <w:tcW w:w="0" w:type="auto"/>
            <w:gridSpan w:val="2"/>
            <w:tcBorders>
              <w:top w:val="single" w:sz="4" w:space="0" w:color="auto"/>
              <w:left w:val="nil"/>
              <w:bottom w:val="single" w:sz="4" w:space="0" w:color="auto"/>
              <w:right w:val="single" w:sz="8" w:space="0" w:color="000000"/>
            </w:tcBorders>
            <w:shd w:val="clear" w:color="auto" w:fill="FFFF00"/>
            <w:vAlign w:val="center"/>
            <w:hideMark/>
          </w:tcPr>
          <w:p w14:paraId="68331BF0" w14:textId="77777777" w:rsidR="00077F4F" w:rsidRPr="003A7BAC" w:rsidRDefault="00077F4F" w:rsidP="00ED4CCB">
            <w:pPr>
              <w:pStyle w:val="Bezodstpw"/>
              <w:rPr>
                <w:i/>
                <w:iCs/>
              </w:rPr>
            </w:pPr>
            <w:r w:rsidRPr="003A7BAC">
              <w:rPr>
                <w:i/>
                <w:iCs/>
              </w:rPr>
              <w:t>Źródło danych/sposób pomiaru</w:t>
            </w:r>
          </w:p>
        </w:tc>
      </w:tr>
      <w:tr w:rsidR="00077F4F" w:rsidRPr="003A7BAC" w14:paraId="1983EDD2" w14:textId="77777777" w:rsidTr="00302DF7">
        <w:trPr>
          <w:trHeight w:val="43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6F0F2DF9" w14:textId="77777777" w:rsidR="00077F4F" w:rsidRPr="003A7BAC" w:rsidRDefault="00077F4F" w:rsidP="00ED4CCB">
            <w:pPr>
              <w:pStyle w:val="Bezodstpw"/>
            </w:pPr>
            <w:r w:rsidRPr="003A7BAC">
              <w:t>W2.0</w:t>
            </w:r>
          </w:p>
        </w:tc>
        <w:tc>
          <w:tcPr>
            <w:tcW w:w="6861" w:type="dxa"/>
            <w:gridSpan w:val="3"/>
            <w:tcBorders>
              <w:top w:val="single" w:sz="4" w:space="0" w:color="auto"/>
              <w:left w:val="nil"/>
              <w:bottom w:val="single" w:sz="4" w:space="0" w:color="auto"/>
              <w:right w:val="single" w:sz="4" w:space="0" w:color="000000"/>
            </w:tcBorders>
          </w:tcPr>
          <w:p w14:paraId="3463A697" w14:textId="77777777" w:rsidR="00077F4F" w:rsidRPr="003A7BAC" w:rsidRDefault="00077F4F" w:rsidP="00ED4CCB">
            <w:pPr>
              <w:pStyle w:val="Bezodstpw"/>
            </w:pPr>
            <w:r w:rsidRPr="003A7BAC">
              <w:t>Saldo migracji na obszarze LGD</w:t>
            </w:r>
          </w:p>
        </w:tc>
        <w:tc>
          <w:tcPr>
            <w:tcW w:w="1876" w:type="dxa"/>
            <w:tcBorders>
              <w:top w:val="single" w:sz="4" w:space="0" w:color="auto"/>
              <w:left w:val="nil"/>
              <w:bottom w:val="single" w:sz="4" w:space="0" w:color="auto"/>
              <w:right w:val="single" w:sz="4" w:space="0" w:color="auto"/>
            </w:tcBorders>
            <w:shd w:val="clear" w:color="000000" w:fill="FFFFFF"/>
            <w:vAlign w:val="center"/>
            <w:hideMark/>
          </w:tcPr>
          <w:p w14:paraId="6DFAAF84" w14:textId="77777777" w:rsidR="00077F4F" w:rsidRPr="003A7BAC" w:rsidRDefault="00077F4F" w:rsidP="00ED4CCB">
            <w:pPr>
              <w:pStyle w:val="Bezodstpw"/>
            </w:pPr>
            <w:r w:rsidRPr="003A7BAC">
              <w:t> Osoby</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52C51CA" w14:textId="77777777" w:rsidR="00077F4F" w:rsidRPr="003A7BAC" w:rsidRDefault="00077F4F" w:rsidP="00ED4CCB">
            <w:pPr>
              <w:pStyle w:val="Bezodstpw"/>
            </w:pPr>
            <w:r w:rsidRPr="003A7BAC">
              <w:t>181</w:t>
            </w:r>
          </w:p>
        </w:tc>
        <w:tc>
          <w:tcPr>
            <w:tcW w:w="0" w:type="auto"/>
            <w:tcBorders>
              <w:top w:val="nil"/>
              <w:left w:val="nil"/>
              <w:bottom w:val="single" w:sz="4" w:space="0" w:color="auto"/>
              <w:right w:val="single" w:sz="4" w:space="0" w:color="auto"/>
            </w:tcBorders>
            <w:shd w:val="clear" w:color="000000" w:fill="FFFFFF"/>
            <w:vAlign w:val="center"/>
            <w:hideMark/>
          </w:tcPr>
          <w:p w14:paraId="504A8F85" w14:textId="77777777" w:rsidR="00077F4F" w:rsidRPr="003A7BAC" w:rsidRDefault="00077F4F" w:rsidP="00ED4CCB">
            <w:pPr>
              <w:pStyle w:val="Bezodstpw"/>
            </w:pPr>
            <w:r>
              <w:t>182</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5770B2B0" w14:textId="77777777" w:rsidR="00077F4F" w:rsidRPr="003A7BAC" w:rsidRDefault="00077F4F" w:rsidP="00ED4CCB">
            <w:pPr>
              <w:pStyle w:val="Bezodstpw"/>
            </w:pPr>
            <w:r w:rsidRPr="003A7BAC">
              <w:t>Bank Danych Lokalnych </w:t>
            </w:r>
          </w:p>
        </w:tc>
      </w:tr>
      <w:tr w:rsidR="00077F4F" w:rsidRPr="003A7BAC" w14:paraId="3861B7CA" w14:textId="77777777" w:rsidTr="00302DF7">
        <w:trPr>
          <w:trHeight w:val="630"/>
        </w:trPr>
        <w:tc>
          <w:tcPr>
            <w:tcW w:w="3984" w:type="dxa"/>
            <w:gridSpan w:val="2"/>
            <w:tcBorders>
              <w:top w:val="single" w:sz="4" w:space="0" w:color="auto"/>
              <w:left w:val="single" w:sz="8" w:space="0" w:color="auto"/>
              <w:bottom w:val="single" w:sz="4" w:space="0" w:color="auto"/>
              <w:right w:val="single" w:sz="4" w:space="0" w:color="auto"/>
            </w:tcBorders>
          </w:tcPr>
          <w:p w14:paraId="754749A2"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CC"/>
            <w:vAlign w:val="center"/>
            <w:hideMark/>
          </w:tcPr>
          <w:p w14:paraId="4AE0BC78" w14:textId="77777777" w:rsidR="00077F4F" w:rsidRPr="003A7BAC" w:rsidRDefault="00077F4F" w:rsidP="00ED4CCB">
            <w:pPr>
              <w:pStyle w:val="Bezodstpw"/>
              <w:rPr>
                <w:i/>
                <w:iCs/>
              </w:rPr>
            </w:pPr>
            <w:r w:rsidRPr="003A7BAC">
              <w:rPr>
                <w:i/>
                <w:iCs/>
              </w:rPr>
              <w:t>Wskaźniki rezultatu dla celów szczegółowych</w:t>
            </w:r>
          </w:p>
        </w:tc>
        <w:tc>
          <w:tcPr>
            <w:tcW w:w="1876" w:type="dxa"/>
            <w:tcBorders>
              <w:top w:val="single" w:sz="4" w:space="0" w:color="auto"/>
              <w:left w:val="nil"/>
              <w:bottom w:val="single" w:sz="4" w:space="0" w:color="auto"/>
              <w:right w:val="single" w:sz="4" w:space="0" w:color="auto"/>
            </w:tcBorders>
            <w:shd w:val="clear" w:color="auto" w:fill="FFFFCC"/>
            <w:vAlign w:val="center"/>
            <w:hideMark/>
          </w:tcPr>
          <w:p w14:paraId="2AAB21BC" w14:textId="77777777" w:rsidR="00077F4F" w:rsidRPr="003A7BAC" w:rsidRDefault="00077F4F" w:rsidP="00ED4CCB">
            <w:pPr>
              <w:pStyle w:val="Bezodstpw"/>
              <w:rPr>
                <w:i/>
                <w:iCs/>
              </w:rPr>
            </w:pPr>
            <w:r w:rsidRPr="003A7BAC">
              <w:rPr>
                <w:i/>
                <w:iCs/>
              </w:rPr>
              <w:t xml:space="preserve">Jednostka miary </w:t>
            </w:r>
          </w:p>
        </w:tc>
        <w:tc>
          <w:tcPr>
            <w:tcW w:w="0" w:type="auto"/>
            <w:tcBorders>
              <w:top w:val="single" w:sz="4" w:space="0" w:color="auto"/>
              <w:left w:val="nil"/>
              <w:bottom w:val="single" w:sz="4" w:space="0" w:color="auto"/>
              <w:right w:val="single" w:sz="4" w:space="0" w:color="auto"/>
            </w:tcBorders>
            <w:shd w:val="clear" w:color="auto" w:fill="FFFFCC"/>
            <w:vAlign w:val="center"/>
            <w:hideMark/>
          </w:tcPr>
          <w:p w14:paraId="0239F07C" w14:textId="77777777" w:rsidR="00077F4F" w:rsidRPr="003A7BAC" w:rsidRDefault="0011319D" w:rsidP="00ED4CCB">
            <w:pPr>
              <w:pStyle w:val="Bezodstpw"/>
              <w:rPr>
                <w:color w:val="000000"/>
              </w:rPr>
            </w:pPr>
            <w:r>
              <w:rPr>
                <w:color w:val="000000"/>
              </w:rPr>
              <w:t>stan początkowy 2015</w:t>
            </w:r>
            <w:r w:rsidR="00077F4F" w:rsidRPr="003A7BAC">
              <w:rPr>
                <w:color w:val="000000"/>
              </w:rPr>
              <w:t xml:space="preserve"> rok</w:t>
            </w:r>
          </w:p>
        </w:tc>
        <w:tc>
          <w:tcPr>
            <w:tcW w:w="0" w:type="auto"/>
            <w:tcBorders>
              <w:top w:val="nil"/>
              <w:left w:val="nil"/>
              <w:bottom w:val="single" w:sz="4" w:space="0" w:color="auto"/>
              <w:right w:val="single" w:sz="4" w:space="0" w:color="auto"/>
            </w:tcBorders>
            <w:shd w:val="clear" w:color="auto" w:fill="FFFFCC"/>
            <w:vAlign w:val="center"/>
            <w:hideMark/>
          </w:tcPr>
          <w:p w14:paraId="03CB6798" w14:textId="7C170B68" w:rsidR="00077F4F" w:rsidRPr="003A7BAC" w:rsidRDefault="00077F4F">
            <w:pPr>
              <w:pStyle w:val="Bezodstpw"/>
              <w:rPr>
                <w:color w:val="000000"/>
              </w:rPr>
            </w:pPr>
            <w:r w:rsidRPr="003A7BAC">
              <w:rPr>
                <w:color w:val="000000"/>
              </w:rPr>
              <w:t xml:space="preserve">plan </w:t>
            </w:r>
            <w:r w:rsidR="00E83D09" w:rsidRPr="003A7BAC">
              <w:rPr>
                <w:color w:val="000000"/>
              </w:rPr>
              <w:t>202</w:t>
            </w:r>
            <w:r w:rsidR="00E83D09">
              <w:rPr>
                <w:color w:val="000000"/>
              </w:rPr>
              <w:t>4</w:t>
            </w:r>
            <w:r w:rsidR="00E83D09" w:rsidRPr="003A7BAC">
              <w:rPr>
                <w:color w:val="000000"/>
              </w:rPr>
              <w:t xml:space="preserve"> </w:t>
            </w:r>
            <w:r w:rsidRPr="003A7BAC">
              <w:rPr>
                <w:color w:val="000000"/>
              </w:rPr>
              <w:t>rok</w:t>
            </w:r>
          </w:p>
        </w:tc>
        <w:tc>
          <w:tcPr>
            <w:tcW w:w="0" w:type="auto"/>
            <w:gridSpan w:val="2"/>
            <w:tcBorders>
              <w:top w:val="single" w:sz="4" w:space="0" w:color="auto"/>
              <w:left w:val="nil"/>
              <w:bottom w:val="single" w:sz="4" w:space="0" w:color="auto"/>
              <w:right w:val="single" w:sz="8" w:space="0" w:color="000000"/>
            </w:tcBorders>
            <w:shd w:val="clear" w:color="auto" w:fill="FFFFCC"/>
            <w:vAlign w:val="center"/>
            <w:hideMark/>
          </w:tcPr>
          <w:p w14:paraId="2D51DB95" w14:textId="77777777" w:rsidR="00077F4F" w:rsidRPr="003A7BAC" w:rsidRDefault="00077F4F" w:rsidP="00ED4CCB">
            <w:pPr>
              <w:pStyle w:val="Bezodstpw"/>
              <w:rPr>
                <w:i/>
                <w:iCs/>
              </w:rPr>
            </w:pPr>
            <w:r w:rsidRPr="003A7BAC">
              <w:rPr>
                <w:i/>
                <w:iCs/>
              </w:rPr>
              <w:t>Źródło danych/sposób pomiaru</w:t>
            </w:r>
          </w:p>
        </w:tc>
      </w:tr>
      <w:tr w:rsidR="00077F4F" w:rsidRPr="003A7BAC" w14:paraId="4DD91B01" w14:textId="77777777" w:rsidTr="00302DF7">
        <w:trPr>
          <w:trHeight w:val="22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17D494B8" w14:textId="43BEA2FE" w:rsidR="00077F4F" w:rsidRPr="003A7BAC" w:rsidRDefault="00077F4F" w:rsidP="00ED4CCB">
            <w:pPr>
              <w:pStyle w:val="Bezodstpw"/>
            </w:pPr>
            <w:r w:rsidRPr="003A7BAC">
              <w:t>W2.1</w:t>
            </w:r>
          </w:p>
        </w:tc>
        <w:tc>
          <w:tcPr>
            <w:tcW w:w="6861" w:type="dxa"/>
            <w:gridSpan w:val="3"/>
            <w:tcBorders>
              <w:top w:val="single" w:sz="4" w:space="0" w:color="auto"/>
              <w:left w:val="nil"/>
              <w:bottom w:val="single" w:sz="4" w:space="0" w:color="auto"/>
              <w:right w:val="single" w:sz="4" w:space="0" w:color="auto"/>
            </w:tcBorders>
          </w:tcPr>
          <w:p w14:paraId="515A07D9" w14:textId="77777777" w:rsidR="00077F4F" w:rsidRPr="003A7BAC" w:rsidRDefault="00077F4F" w:rsidP="00ED4CCB">
            <w:pPr>
              <w:pStyle w:val="Bezodstpw"/>
            </w:pPr>
            <w:r w:rsidRPr="003A7BAC">
              <w:t>Wzrost liczby osób korzystających</w:t>
            </w:r>
            <w:r>
              <w:t xml:space="preserve"> z infrastruktury turystycznej i rekreacyjnej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05EBE1BC" w14:textId="77777777" w:rsidR="00077F4F" w:rsidRPr="003A7BAC" w:rsidRDefault="00077F4F" w:rsidP="00ED4CCB">
            <w:pPr>
              <w:pStyle w:val="Bezodstpw"/>
            </w:pPr>
            <w:r w:rsidRPr="003A7BAC">
              <w:t> osoby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3F8ADD"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BF2883" w14:textId="393A0EDA" w:rsidR="00077F4F" w:rsidRPr="003A7BAC" w:rsidRDefault="00B957BB" w:rsidP="00ED4CCB">
            <w:pPr>
              <w:pStyle w:val="Bezodstpw"/>
            </w:pPr>
            <w:r>
              <w:t>10500</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0D81F678" w14:textId="77777777" w:rsidR="00077F4F" w:rsidRPr="003A7BAC" w:rsidRDefault="00077F4F" w:rsidP="00ED4CCB">
            <w:pPr>
              <w:pStyle w:val="Bezodstpw"/>
            </w:pPr>
            <w:r w:rsidRPr="003A7BAC">
              <w:t>Sprawozdania beneficjentów/ dane LGD  </w:t>
            </w:r>
          </w:p>
        </w:tc>
      </w:tr>
      <w:tr w:rsidR="00077F4F" w:rsidRPr="003A7BAC" w14:paraId="21097BE1" w14:textId="77777777" w:rsidTr="00302DF7">
        <w:trPr>
          <w:trHeight w:val="22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1CEDE529" w14:textId="037FB91A" w:rsidR="00077F4F" w:rsidRPr="003A7BAC" w:rsidRDefault="00077F4F" w:rsidP="00ED4CCB">
            <w:pPr>
              <w:pStyle w:val="Bezodstpw"/>
            </w:pPr>
            <w:r w:rsidRPr="003A7BAC">
              <w:t>w2.2</w:t>
            </w:r>
          </w:p>
        </w:tc>
        <w:tc>
          <w:tcPr>
            <w:tcW w:w="6861" w:type="dxa"/>
            <w:gridSpan w:val="3"/>
            <w:tcBorders>
              <w:top w:val="single" w:sz="4" w:space="0" w:color="auto"/>
              <w:left w:val="nil"/>
              <w:bottom w:val="single" w:sz="4" w:space="0" w:color="auto"/>
              <w:right w:val="single" w:sz="4" w:space="0" w:color="auto"/>
            </w:tcBorders>
          </w:tcPr>
          <w:p w14:paraId="6D7D09AB" w14:textId="77777777" w:rsidR="00077F4F" w:rsidRPr="003A7BAC" w:rsidRDefault="00077F4F" w:rsidP="00ED4CCB">
            <w:pPr>
              <w:pStyle w:val="Bezodstpw"/>
            </w:pPr>
            <w:r w:rsidRPr="003A7BAC">
              <w:t xml:space="preserve">Liczba </w:t>
            </w:r>
            <w:r>
              <w:t>uczestników inicjatyw związanych z zachowaniem dziedzictwa lokalnego</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70E8D2AA" w14:textId="77777777" w:rsidR="00077F4F" w:rsidRPr="003A7BAC" w:rsidRDefault="00077F4F" w:rsidP="00ED4CCB">
            <w:pPr>
              <w:pStyle w:val="Bezodstpw"/>
            </w:pPr>
            <w:r w:rsidRPr="003A7BAC">
              <w:t> </w:t>
            </w:r>
            <w:r>
              <w:t>osoby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EE6B32D"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374A315" w14:textId="77777777" w:rsidR="00077F4F" w:rsidRPr="003A7BAC" w:rsidRDefault="00077F4F" w:rsidP="00ED4CCB">
            <w:pPr>
              <w:pStyle w:val="Bezodstpw"/>
            </w:pPr>
            <w:r w:rsidRPr="003A7BAC">
              <w:t> </w:t>
            </w:r>
            <w:r w:rsidR="00E67713">
              <w:t>50</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0CA13F63" w14:textId="77777777" w:rsidR="00077F4F" w:rsidRPr="003A7BAC" w:rsidRDefault="00077F4F" w:rsidP="00ED4CCB">
            <w:pPr>
              <w:pStyle w:val="Bezodstpw"/>
            </w:pPr>
            <w:r w:rsidRPr="003A7BAC">
              <w:t>Sprawozdania beneficjentów/ dane LGD  </w:t>
            </w:r>
          </w:p>
        </w:tc>
      </w:tr>
      <w:tr w:rsidR="00077F4F" w:rsidRPr="003A7BAC" w14:paraId="304A17D6" w14:textId="77777777" w:rsidTr="00302DF7">
        <w:trPr>
          <w:trHeight w:val="225"/>
        </w:trPr>
        <w:tc>
          <w:tcPr>
            <w:tcW w:w="1266" w:type="dxa"/>
            <w:tcBorders>
              <w:top w:val="nil"/>
              <w:left w:val="single" w:sz="8" w:space="0" w:color="auto"/>
              <w:bottom w:val="single" w:sz="4" w:space="0" w:color="auto"/>
              <w:right w:val="single" w:sz="4" w:space="0" w:color="auto"/>
            </w:tcBorders>
            <w:shd w:val="clear" w:color="auto" w:fill="auto"/>
            <w:vAlign w:val="center"/>
          </w:tcPr>
          <w:p w14:paraId="03E22216" w14:textId="55ECD138" w:rsidR="00077F4F" w:rsidRPr="003A7BAC" w:rsidRDefault="00077F4F" w:rsidP="00ED4CCB">
            <w:pPr>
              <w:pStyle w:val="Bezodstpw"/>
            </w:pPr>
            <w:r>
              <w:t>w2.3</w:t>
            </w:r>
          </w:p>
        </w:tc>
        <w:tc>
          <w:tcPr>
            <w:tcW w:w="6861" w:type="dxa"/>
            <w:gridSpan w:val="3"/>
            <w:tcBorders>
              <w:top w:val="single" w:sz="4" w:space="0" w:color="auto"/>
              <w:left w:val="nil"/>
              <w:bottom w:val="single" w:sz="4" w:space="0" w:color="auto"/>
              <w:right w:val="single" w:sz="4" w:space="0" w:color="auto"/>
            </w:tcBorders>
          </w:tcPr>
          <w:p w14:paraId="15425413" w14:textId="77777777" w:rsidR="00077F4F" w:rsidRPr="003A7BAC" w:rsidRDefault="00077F4F" w:rsidP="00ED4CCB">
            <w:pPr>
              <w:pStyle w:val="Bezodstpw"/>
            </w:pPr>
            <w:r w:rsidRPr="002E74F6">
              <w:t>Wzrost liczby osób odwiedzających zabytki i obiekty</w:t>
            </w:r>
          </w:p>
        </w:tc>
        <w:tc>
          <w:tcPr>
            <w:tcW w:w="1876" w:type="dxa"/>
            <w:tcBorders>
              <w:top w:val="single" w:sz="4" w:space="0" w:color="auto"/>
              <w:left w:val="nil"/>
              <w:bottom w:val="single" w:sz="4" w:space="0" w:color="auto"/>
              <w:right w:val="single" w:sz="4" w:space="0" w:color="auto"/>
            </w:tcBorders>
            <w:shd w:val="clear" w:color="auto" w:fill="auto"/>
            <w:vAlign w:val="center"/>
          </w:tcPr>
          <w:p w14:paraId="2CA02B94" w14:textId="77777777" w:rsidR="00077F4F" w:rsidRPr="003A7BAC" w:rsidRDefault="00077F4F" w:rsidP="00ED4CCB">
            <w:pPr>
              <w:pStyle w:val="Bezodstpw"/>
            </w:pPr>
            <w:r>
              <w:t>osoby</w:t>
            </w:r>
          </w:p>
        </w:tc>
        <w:tc>
          <w:tcPr>
            <w:tcW w:w="0" w:type="auto"/>
            <w:tcBorders>
              <w:top w:val="single" w:sz="4" w:space="0" w:color="auto"/>
              <w:left w:val="nil"/>
              <w:bottom w:val="single" w:sz="4" w:space="0" w:color="auto"/>
              <w:right w:val="single" w:sz="4" w:space="0" w:color="auto"/>
            </w:tcBorders>
            <w:shd w:val="clear" w:color="auto" w:fill="auto"/>
            <w:vAlign w:val="center"/>
          </w:tcPr>
          <w:p w14:paraId="17B49BF8" w14:textId="77777777" w:rsidR="00077F4F" w:rsidRPr="003A7BAC" w:rsidRDefault="00077F4F"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06D02C59" w14:textId="77777777" w:rsidR="00077F4F" w:rsidRPr="003A7BAC" w:rsidRDefault="00E67713" w:rsidP="00ED4CCB">
            <w:pPr>
              <w:pStyle w:val="Bezodstpw"/>
            </w:pPr>
            <w:r>
              <w:t>1200</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7B420F18" w14:textId="77777777" w:rsidR="00077F4F" w:rsidRPr="003A7BAC" w:rsidRDefault="00077F4F" w:rsidP="00ED4CCB">
            <w:pPr>
              <w:pStyle w:val="Bezodstpw"/>
            </w:pPr>
            <w:r w:rsidRPr="003A7BAC">
              <w:t>Sprawozdania beneficjentów/ dane LGD  </w:t>
            </w:r>
          </w:p>
        </w:tc>
      </w:tr>
      <w:tr w:rsidR="00077F4F" w:rsidRPr="003A7BAC" w14:paraId="0096E300" w14:textId="77777777" w:rsidTr="00302DF7">
        <w:trPr>
          <w:trHeight w:val="225"/>
        </w:trPr>
        <w:tc>
          <w:tcPr>
            <w:tcW w:w="1266" w:type="dxa"/>
            <w:tcBorders>
              <w:top w:val="nil"/>
              <w:left w:val="single" w:sz="8" w:space="0" w:color="auto"/>
              <w:bottom w:val="single" w:sz="4" w:space="0" w:color="auto"/>
              <w:right w:val="single" w:sz="4" w:space="0" w:color="auto"/>
            </w:tcBorders>
            <w:shd w:val="clear" w:color="auto" w:fill="auto"/>
            <w:vAlign w:val="center"/>
          </w:tcPr>
          <w:p w14:paraId="258139FF" w14:textId="792322B6" w:rsidR="00077F4F" w:rsidRPr="003A7BAC" w:rsidRDefault="00077F4F" w:rsidP="00ED4CCB">
            <w:pPr>
              <w:pStyle w:val="Bezodstpw"/>
            </w:pPr>
            <w:r>
              <w:t>w2.4</w:t>
            </w:r>
          </w:p>
        </w:tc>
        <w:tc>
          <w:tcPr>
            <w:tcW w:w="6861" w:type="dxa"/>
            <w:gridSpan w:val="3"/>
            <w:tcBorders>
              <w:top w:val="single" w:sz="4" w:space="0" w:color="auto"/>
              <w:left w:val="nil"/>
              <w:bottom w:val="single" w:sz="4" w:space="0" w:color="auto"/>
              <w:right w:val="single" w:sz="4" w:space="0" w:color="auto"/>
            </w:tcBorders>
          </w:tcPr>
          <w:p w14:paraId="699AA986" w14:textId="77777777" w:rsidR="00077F4F" w:rsidRPr="003A7BAC" w:rsidRDefault="00077F4F" w:rsidP="00ED4CCB">
            <w:pPr>
              <w:pStyle w:val="Bezodstpw"/>
            </w:pPr>
            <w:r w:rsidRPr="003A7BAC">
              <w:t xml:space="preserve">Liczba </w:t>
            </w:r>
            <w:r>
              <w:t>odbiorców działań promocyjnych</w:t>
            </w:r>
          </w:p>
        </w:tc>
        <w:tc>
          <w:tcPr>
            <w:tcW w:w="1876" w:type="dxa"/>
            <w:tcBorders>
              <w:top w:val="single" w:sz="4" w:space="0" w:color="auto"/>
              <w:left w:val="nil"/>
              <w:bottom w:val="single" w:sz="4" w:space="0" w:color="auto"/>
              <w:right w:val="single" w:sz="4" w:space="0" w:color="auto"/>
            </w:tcBorders>
            <w:shd w:val="clear" w:color="auto" w:fill="auto"/>
            <w:vAlign w:val="center"/>
          </w:tcPr>
          <w:p w14:paraId="6D667B3A" w14:textId="77777777" w:rsidR="00077F4F" w:rsidRPr="003A7BAC" w:rsidRDefault="00077F4F" w:rsidP="00ED4CCB">
            <w:pPr>
              <w:pStyle w:val="Bezodstpw"/>
            </w:pPr>
            <w:r>
              <w:t>osoby</w:t>
            </w:r>
          </w:p>
        </w:tc>
        <w:tc>
          <w:tcPr>
            <w:tcW w:w="0" w:type="auto"/>
            <w:tcBorders>
              <w:top w:val="single" w:sz="4" w:space="0" w:color="auto"/>
              <w:left w:val="nil"/>
              <w:bottom w:val="single" w:sz="4" w:space="0" w:color="auto"/>
              <w:right w:val="single" w:sz="4" w:space="0" w:color="auto"/>
            </w:tcBorders>
            <w:shd w:val="clear" w:color="auto" w:fill="auto"/>
            <w:vAlign w:val="center"/>
          </w:tcPr>
          <w:p w14:paraId="0F926273"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7DD78B59" w14:textId="30799300" w:rsidR="00077F4F" w:rsidRPr="003A7BAC" w:rsidRDefault="000F459F" w:rsidP="000F459F">
            <w:pPr>
              <w:pStyle w:val="Bezodstpw"/>
            </w:pPr>
            <w:r>
              <w:t>12000</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5109D0AA" w14:textId="77777777" w:rsidR="00077F4F" w:rsidRPr="003A7BAC" w:rsidRDefault="00077F4F" w:rsidP="00ED4CCB">
            <w:pPr>
              <w:pStyle w:val="Bezodstpw"/>
            </w:pPr>
            <w:r w:rsidRPr="003A7BAC">
              <w:t>Sprawozdania beneficjentów/ dane LGD </w:t>
            </w:r>
          </w:p>
        </w:tc>
      </w:tr>
      <w:tr w:rsidR="008179E0" w:rsidRPr="003A7BAC" w14:paraId="64BA4BC4" w14:textId="77777777" w:rsidTr="00302DF7">
        <w:trPr>
          <w:trHeight w:val="225"/>
        </w:trPr>
        <w:tc>
          <w:tcPr>
            <w:tcW w:w="1266" w:type="dxa"/>
            <w:tcBorders>
              <w:top w:val="nil"/>
              <w:left w:val="single" w:sz="8" w:space="0" w:color="auto"/>
              <w:bottom w:val="single" w:sz="4" w:space="0" w:color="auto"/>
              <w:right w:val="single" w:sz="4" w:space="0" w:color="auto"/>
            </w:tcBorders>
            <w:shd w:val="clear" w:color="auto" w:fill="auto"/>
            <w:vAlign w:val="center"/>
          </w:tcPr>
          <w:p w14:paraId="0D4030A0" w14:textId="602FC431" w:rsidR="008179E0" w:rsidRPr="00BB4DD5" w:rsidRDefault="008179E0" w:rsidP="00897FC6">
            <w:pPr>
              <w:pStyle w:val="Bezodstpw"/>
            </w:pPr>
            <w:r w:rsidRPr="00BB4DD5">
              <w:t>w2.</w:t>
            </w:r>
            <w:r w:rsidR="00897FC6" w:rsidRPr="00BB4DD5">
              <w:t>5</w:t>
            </w:r>
          </w:p>
        </w:tc>
        <w:tc>
          <w:tcPr>
            <w:tcW w:w="6861" w:type="dxa"/>
            <w:gridSpan w:val="3"/>
            <w:tcBorders>
              <w:top w:val="single" w:sz="4" w:space="0" w:color="auto"/>
              <w:left w:val="nil"/>
              <w:bottom w:val="single" w:sz="4" w:space="0" w:color="auto"/>
              <w:right w:val="single" w:sz="4" w:space="0" w:color="auto"/>
            </w:tcBorders>
          </w:tcPr>
          <w:p w14:paraId="72961FD9" w14:textId="50DF08E3" w:rsidR="008179E0" w:rsidRPr="00BB4DD5" w:rsidRDefault="008179E0" w:rsidP="008179E0">
            <w:pPr>
              <w:pStyle w:val="Bezodstpw"/>
            </w:pPr>
            <w:r w:rsidRPr="00BB4DD5">
              <w:t>Liczba projektów skierowanych do turystów/mieszkańców</w:t>
            </w:r>
          </w:p>
        </w:tc>
        <w:tc>
          <w:tcPr>
            <w:tcW w:w="1876" w:type="dxa"/>
            <w:tcBorders>
              <w:top w:val="single" w:sz="4" w:space="0" w:color="auto"/>
              <w:left w:val="nil"/>
              <w:bottom w:val="single" w:sz="4" w:space="0" w:color="auto"/>
              <w:right w:val="single" w:sz="4" w:space="0" w:color="auto"/>
            </w:tcBorders>
            <w:shd w:val="clear" w:color="auto" w:fill="auto"/>
            <w:vAlign w:val="center"/>
          </w:tcPr>
          <w:p w14:paraId="0450AABE" w14:textId="22747D1D" w:rsidR="008179E0" w:rsidRPr="00BB4DD5" w:rsidRDefault="008179E0" w:rsidP="00ED4CCB">
            <w:pPr>
              <w:pStyle w:val="Bezodstpw"/>
            </w:pPr>
            <w:r w:rsidRPr="00BB4DD5">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25B2E582" w14:textId="4BA2C4C8" w:rsidR="008179E0" w:rsidRPr="00BB4DD5" w:rsidRDefault="008179E0" w:rsidP="00ED4CCB">
            <w:pPr>
              <w:pStyle w:val="Bezodstpw"/>
            </w:pPr>
            <w:r w:rsidRPr="00BB4DD5">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5B1B85B1" w14:textId="3E641D59" w:rsidR="008179E0" w:rsidRPr="00BB4DD5" w:rsidRDefault="008179E0" w:rsidP="000F459F">
            <w:pPr>
              <w:pStyle w:val="Bezodstpw"/>
            </w:pPr>
            <w:r w:rsidRPr="00BB4DD5">
              <w:t>1</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49E4AC7E" w14:textId="2B9B4CED" w:rsidR="008179E0" w:rsidRPr="00BB4DD5" w:rsidRDefault="008179E0" w:rsidP="00ED4CCB">
            <w:pPr>
              <w:pStyle w:val="Bezodstpw"/>
            </w:pPr>
            <w:r w:rsidRPr="00BB4DD5">
              <w:t>Dane LGD</w:t>
            </w:r>
          </w:p>
        </w:tc>
      </w:tr>
      <w:tr w:rsidR="00B124B1" w:rsidRPr="003A7BAC" w14:paraId="61B06007" w14:textId="77777777" w:rsidTr="00302DF7">
        <w:trPr>
          <w:trHeight w:val="225"/>
        </w:trPr>
        <w:tc>
          <w:tcPr>
            <w:tcW w:w="1266" w:type="dxa"/>
            <w:tcBorders>
              <w:top w:val="nil"/>
              <w:left w:val="single" w:sz="8" w:space="0" w:color="auto"/>
              <w:bottom w:val="single" w:sz="4" w:space="0" w:color="auto"/>
              <w:right w:val="single" w:sz="4" w:space="0" w:color="auto"/>
            </w:tcBorders>
            <w:shd w:val="clear" w:color="auto" w:fill="auto"/>
            <w:vAlign w:val="center"/>
          </w:tcPr>
          <w:p w14:paraId="378F374A" w14:textId="79E708DA" w:rsidR="00B124B1" w:rsidRPr="00BB4DD5" w:rsidRDefault="00B124B1" w:rsidP="00897FC6">
            <w:pPr>
              <w:pStyle w:val="Bezodstpw"/>
            </w:pPr>
            <w:r w:rsidRPr="00BB4DD5">
              <w:t>W2.</w:t>
            </w:r>
            <w:r w:rsidR="00897FC6" w:rsidRPr="00BB4DD5">
              <w:t>6</w:t>
            </w:r>
          </w:p>
        </w:tc>
        <w:tc>
          <w:tcPr>
            <w:tcW w:w="6861" w:type="dxa"/>
            <w:gridSpan w:val="3"/>
            <w:tcBorders>
              <w:top w:val="single" w:sz="4" w:space="0" w:color="auto"/>
              <w:left w:val="nil"/>
              <w:bottom w:val="single" w:sz="4" w:space="0" w:color="auto"/>
              <w:right w:val="single" w:sz="4" w:space="0" w:color="auto"/>
            </w:tcBorders>
          </w:tcPr>
          <w:p w14:paraId="0C48E5E2" w14:textId="77777777" w:rsidR="00B124B1" w:rsidRPr="00BB4DD5" w:rsidRDefault="00B124B1" w:rsidP="00ED4CCB">
            <w:pPr>
              <w:pStyle w:val="Bezodstpw"/>
            </w:pPr>
            <w:r w:rsidRPr="00BB4DD5">
              <w:t>Liczba projektów skierowanych do turystów</w:t>
            </w:r>
          </w:p>
        </w:tc>
        <w:tc>
          <w:tcPr>
            <w:tcW w:w="1876" w:type="dxa"/>
            <w:tcBorders>
              <w:top w:val="single" w:sz="4" w:space="0" w:color="auto"/>
              <w:left w:val="nil"/>
              <w:bottom w:val="single" w:sz="4" w:space="0" w:color="auto"/>
              <w:right w:val="single" w:sz="4" w:space="0" w:color="auto"/>
            </w:tcBorders>
            <w:shd w:val="clear" w:color="auto" w:fill="auto"/>
            <w:vAlign w:val="center"/>
          </w:tcPr>
          <w:p w14:paraId="63A7BF6E" w14:textId="77777777" w:rsidR="00B124B1" w:rsidRPr="00BB4DD5" w:rsidRDefault="00B124B1" w:rsidP="00ED4CCB">
            <w:pPr>
              <w:pStyle w:val="Bezodstpw"/>
            </w:pPr>
            <w:r w:rsidRPr="00BB4DD5">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3567BEDF" w14:textId="77777777" w:rsidR="00B124B1" w:rsidRPr="00BB4DD5" w:rsidRDefault="00B124B1" w:rsidP="00ED4CCB">
            <w:pPr>
              <w:pStyle w:val="Bezodstpw"/>
            </w:pPr>
            <w:r w:rsidRPr="00BB4DD5">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681237AB" w14:textId="60CE923D" w:rsidR="00B124B1" w:rsidRPr="00BB4DD5" w:rsidRDefault="008179E0" w:rsidP="00ED4CCB">
            <w:pPr>
              <w:pStyle w:val="Bezodstpw"/>
            </w:pPr>
            <w:r w:rsidRPr="00BB4DD5">
              <w:t>1</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1DEE7FFA" w14:textId="77777777" w:rsidR="00B124B1" w:rsidRPr="00BB4DD5" w:rsidRDefault="00B124B1" w:rsidP="00ED4CCB">
            <w:pPr>
              <w:pStyle w:val="Bezodstpw"/>
            </w:pPr>
            <w:r w:rsidRPr="00BB4DD5">
              <w:t>Dane LGD</w:t>
            </w:r>
          </w:p>
        </w:tc>
      </w:tr>
      <w:tr w:rsidR="00077F4F" w:rsidRPr="003A7BAC" w14:paraId="4FDCAB0C" w14:textId="77777777" w:rsidTr="00847FFC">
        <w:trPr>
          <w:trHeight w:val="225"/>
        </w:trPr>
        <w:tc>
          <w:tcPr>
            <w:tcW w:w="3984"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p w14:paraId="4660CDF3" w14:textId="77777777" w:rsidR="00077F4F" w:rsidRPr="003A7BAC" w:rsidRDefault="00077F4F" w:rsidP="00ED4CCB">
            <w:pPr>
              <w:pStyle w:val="Bezodstpw"/>
              <w:rPr>
                <w:color w:val="000000"/>
              </w:rPr>
            </w:pPr>
            <w:r w:rsidRPr="003A7BAC">
              <w:rPr>
                <w:color w:val="000000"/>
              </w:rPr>
              <w:t>Przedsięwzięcia</w:t>
            </w:r>
          </w:p>
        </w:tc>
        <w:tc>
          <w:tcPr>
            <w:tcW w:w="1904" w:type="dxa"/>
            <w:vMerge w:val="restart"/>
            <w:tcBorders>
              <w:top w:val="single" w:sz="4" w:space="0" w:color="auto"/>
              <w:left w:val="single" w:sz="4" w:space="0" w:color="auto"/>
              <w:right w:val="single" w:sz="4" w:space="0" w:color="auto"/>
            </w:tcBorders>
            <w:shd w:val="clear" w:color="auto" w:fill="FBD4B4"/>
            <w:vAlign w:val="center"/>
            <w:hideMark/>
          </w:tcPr>
          <w:p w14:paraId="0AC9C237" w14:textId="77777777" w:rsidR="00077F4F" w:rsidRPr="003A7BAC" w:rsidRDefault="00077F4F" w:rsidP="00ED4CCB">
            <w:pPr>
              <w:pStyle w:val="Bezodstpw"/>
              <w:rPr>
                <w:color w:val="000000"/>
              </w:rPr>
            </w:pPr>
            <w:r w:rsidRPr="003A7BAC">
              <w:rPr>
                <w:color w:val="000000"/>
              </w:rPr>
              <w:t>Grupy docelowe</w:t>
            </w:r>
          </w:p>
        </w:tc>
        <w:tc>
          <w:tcPr>
            <w:tcW w:w="2239"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p w14:paraId="792C70C6" w14:textId="77777777" w:rsidR="00077F4F" w:rsidRPr="003A7BAC" w:rsidRDefault="00077F4F" w:rsidP="00ED4CCB">
            <w:pPr>
              <w:pStyle w:val="Bezodstpw"/>
              <w:rPr>
                <w:color w:val="000000"/>
              </w:rPr>
            </w:pPr>
            <w:r w:rsidRPr="003A7BAC">
              <w:rPr>
                <w:color w:val="000000"/>
              </w:rPr>
              <w:t xml:space="preserve"> Sposób realizacji (konkurs, projekt grantowy, operacja własna, projekt współpracy, aktywizacja itp.)</w:t>
            </w:r>
          </w:p>
        </w:tc>
        <w:tc>
          <w:tcPr>
            <w:tcW w:w="7629" w:type="dxa"/>
            <w:gridSpan w:val="5"/>
            <w:tcBorders>
              <w:top w:val="single" w:sz="4" w:space="0" w:color="auto"/>
              <w:left w:val="nil"/>
              <w:bottom w:val="single" w:sz="4" w:space="0" w:color="auto"/>
              <w:right w:val="single" w:sz="8" w:space="0" w:color="000000"/>
            </w:tcBorders>
            <w:shd w:val="clear" w:color="auto" w:fill="FBD4B4"/>
            <w:vAlign w:val="center"/>
            <w:hideMark/>
          </w:tcPr>
          <w:p w14:paraId="38EF4FFF" w14:textId="77777777" w:rsidR="00077F4F" w:rsidRPr="003A7BAC" w:rsidRDefault="00077F4F" w:rsidP="00ED4CCB">
            <w:pPr>
              <w:pStyle w:val="Bezodstpw"/>
              <w:rPr>
                <w:color w:val="000000"/>
              </w:rPr>
            </w:pPr>
            <w:r w:rsidRPr="003A7BAC">
              <w:rPr>
                <w:color w:val="000000"/>
              </w:rPr>
              <w:t>Wskaźniki produktu</w:t>
            </w:r>
          </w:p>
        </w:tc>
      </w:tr>
      <w:tr w:rsidR="00077F4F" w:rsidRPr="003A7BAC" w14:paraId="0A034B55" w14:textId="77777777" w:rsidTr="00302DF7">
        <w:trPr>
          <w:trHeight w:val="225"/>
        </w:trPr>
        <w:tc>
          <w:tcPr>
            <w:tcW w:w="3984"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
          <w:p w14:paraId="5F9ADB27" w14:textId="77777777" w:rsidR="00077F4F" w:rsidRPr="003A7BAC" w:rsidRDefault="00077F4F" w:rsidP="00ED4CCB">
            <w:pPr>
              <w:pStyle w:val="Bezodstpw"/>
              <w:rPr>
                <w:color w:val="000000"/>
              </w:rPr>
            </w:pPr>
          </w:p>
        </w:tc>
        <w:tc>
          <w:tcPr>
            <w:tcW w:w="1904" w:type="dxa"/>
            <w:vMerge/>
            <w:tcBorders>
              <w:left w:val="single" w:sz="4" w:space="0" w:color="auto"/>
              <w:right w:val="single" w:sz="4" w:space="0" w:color="auto"/>
            </w:tcBorders>
            <w:shd w:val="clear" w:color="auto" w:fill="FBD4B4"/>
            <w:vAlign w:val="center"/>
            <w:hideMark/>
          </w:tcPr>
          <w:p w14:paraId="52D6414E" w14:textId="77777777" w:rsidR="00077F4F" w:rsidRPr="003A7BAC" w:rsidRDefault="00077F4F" w:rsidP="00ED4CCB">
            <w:pPr>
              <w:pStyle w:val="Bezodstpw"/>
              <w:rPr>
                <w:color w:val="000000"/>
              </w:rPr>
            </w:pPr>
          </w:p>
        </w:tc>
        <w:tc>
          <w:tcPr>
            <w:tcW w:w="2239"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
          <w:p w14:paraId="00943AE3" w14:textId="77777777" w:rsidR="00077F4F" w:rsidRPr="003A7BAC" w:rsidRDefault="00077F4F" w:rsidP="00ED4CCB">
            <w:pPr>
              <w:pStyle w:val="Bezodstpw"/>
              <w:rPr>
                <w:color w:val="000000"/>
              </w:rPr>
            </w:pPr>
          </w:p>
        </w:tc>
        <w:tc>
          <w:tcPr>
            <w:tcW w:w="1876"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14:paraId="51A3B902" w14:textId="77777777" w:rsidR="00077F4F" w:rsidRPr="003A7BAC" w:rsidRDefault="00077F4F" w:rsidP="00ED4CCB">
            <w:pPr>
              <w:pStyle w:val="Bezodstpw"/>
              <w:rPr>
                <w:color w:val="000000"/>
              </w:rPr>
            </w:pPr>
            <w:r w:rsidRPr="003A7BAC">
              <w:rPr>
                <w:color w:val="000000"/>
              </w:rPr>
              <w:t>nazwa</w:t>
            </w:r>
          </w:p>
        </w:tc>
        <w:tc>
          <w:tcPr>
            <w:tcW w:w="0" w:type="auto"/>
            <w:vMerge w:val="restart"/>
            <w:tcBorders>
              <w:top w:val="nil"/>
              <w:left w:val="single" w:sz="4" w:space="0" w:color="auto"/>
              <w:bottom w:val="single" w:sz="4" w:space="0" w:color="auto"/>
              <w:right w:val="single" w:sz="4" w:space="0" w:color="auto"/>
            </w:tcBorders>
            <w:shd w:val="clear" w:color="auto" w:fill="FBD4B4"/>
            <w:vAlign w:val="center"/>
            <w:hideMark/>
          </w:tcPr>
          <w:p w14:paraId="10FD5174" w14:textId="77777777" w:rsidR="00077F4F" w:rsidRPr="003A7BAC" w:rsidRDefault="00077F4F" w:rsidP="00ED4CCB">
            <w:pPr>
              <w:pStyle w:val="Bezodstpw"/>
            </w:pPr>
            <w:r w:rsidRPr="003A7BAC">
              <w:t xml:space="preserve">Jednostka miary </w:t>
            </w:r>
          </w:p>
        </w:tc>
        <w:tc>
          <w:tcPr>
            <w:tcW w:w="0" w:type="auto"/>
            <w:gridSpan w:val="2"/>
            <w:tcBorders>
              <w:top w:val="single" w:sz="4" w:space="0" w:color="auto"/>
              <w:left w:val="nil"/>
              <w:bottom w:val="single" w:sz="4" w:space="0" w:color="auto"/>
              <w:right w:val="single" w:sz="4" w:space="0" w:color="auto"/>
            </w:tcBorders>
            <w:shd w:val="clear" w:color="auto" w:fill="FBD4B4"/>
            <w:vAlign w:val="center"/>
            <w:hideMark/>
          </w:tcPr>
          <w:p w14:paraId="612A9845" w14:textId="77777777" w:rsidR="00077F4F" w:rsidRPr="003A7BAC" w:rsidRDefault="00077F4F" w:rsidP="00ED4CCB">
            <w:pPr>
              <w:pStyle w:val="Bezodstpw"/>
              <w:rPr>
                <w:color w:val="000000"/>
              </w:rPr>
            </w:pPr>
            <w:r w:rsidRPr="003A7BAC">
              <w:rPr>
                <w:color w:val="000000"/>
              </w:rPr>
              <w:t>wartość</w:t>
            </w:r>
          </w:p>
        </w:tc>
        <w:tc>
          <w:tcPr>
            <w:tcW w:w="0" w:type="auto"/>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p w14:paraId="3A2073B2" w14:textId="77777777" w:rsidR="00077F4F" w:rsidRPr="003A7BAC" w:rsidRDefault="00077F4F" w:rsidP="00ED4CCB">
            <w:pPr>
              <w:pStyle w:val="Bezodstpw"/>
              <w:rPr>
                <w:color w:val="000000"/>
              </w:rPr>
            </w:pPr>
            <w:r w:rsidRPr="003A7BAC">
              <w:rPr>
                <w:color w:val="000000"/>
              </w:rPr>
              <w:t>Źródło danych/sposób pomiaru</w:t>
            </w:r>
          </w:p>
        </w:tc>
      </w:tr>
      <w:tr w:rsidR="00077F4F" w:rsidRPr="003A7BAC" w14:paraId="6E8ADDC8" w14:textId="77777777" w:rsidTr="00302DF7">
        <w:trPr>
          <w:trHeight w:val="915"/>
        </w:trPr>
        <w:tc>
          <w:tcPr>
            <w:tcW w:w="3984" w:type="dxa"/>
            <w:gridSpan w:val="2"/>
            <w:vMerge/>
            <w:tcBorders>
              <w:top w:val="single" w:sz="4" w:space="0" w:color="auto"/>
              <w:left w:val="single" w:sz="8" w:space="0" w:color="auto"/>
              <w:bottom w:val="single" w:sz="4" w:space="0" w:color="auto"/>
              <w:right w:val="single" w:sz="4" w:space="0" w:color="auto"/>
            </w:tcBorders>
            <w:vAlign w:val="center"/>
            <w:hideMark/>
          </w:tcPr>
          <w:p w14:paraId="3B6DC349" w14:textId="77777777" w:rsidR="00077F4F" w:rsidRPr="003A7BAC" w:rsidRDefault="00077F4F" w:rsidP="00ED4CCB">
            <w:pPr>
              <w:pStyle w:val="Bezodstpw"/>
              <w:rPr>
                <w:color w:val="000000"/>
              </w:rPr>
            </w:pPr>
          </w:p>
        </w:tc>
        <w:tc>
          <w:tcPr>
            <w:tcW w:w="1904" w:type="dxa"/>
            <w:vMerge/>
            <w:tcBorders>
              <w:left w:val="single" w:sz="4" w:space="0" w:color="auto"/>
              <w:bottom w:val="single" w:sz="4" w:space="0" w:color="000000"/>
              <w:right w:val="single" w:sz="4" w:space="0" w:color="auto"/>
            </w:tcBorders>
            <w:vAlign w:val="center"/>
            <w:hideMark/>
          </w:tcPr>
          <w:p w14:paraId="7CE9A554" w14:textId="77777777" w:rsidR="00077F4F" w:rsidRPr="003A7BAC" w:rsidRDefault="00077F4F" w:rsidP="00ED4CCB">
            <w:pPr>
              <w:pStyle w:val="Bezodstpw"/>
              <w:rPr>
                <w:color w:val="000000"/>
              </w:rPr>
            </w:pPr>
          </w:p>
        </w:tc>
        <w:tc>
          <w:tcPr>
            <w:tcW w:w="2239" w:type="dxa"/>
            <w:vMerge/>
            <w:tcBorders>
              <w:top w:val="single" w:sz="4" w:space="0" w:color="auto"/>
              <w:left w:val="single" w:sz="4" w:space="0" w:color="auto"/>
              <w:bottom w:val="single" w:sz="4" w:space="0" w:color="auto"/>
              <w:right w:val="single" w:sz="4" w:space="0" w:color="000000"/>
            </w:tcBorders>
            <w:vAlign w:val="center"/>
            <w:hideMark/>
          </w:tcPr>
          <w:p w14:paraId="2A78713E" w14:textId="77777777" w:rsidR="00077F4F" w:rsidRPr="003A7BAC" w:rsidRDefault="00077F4F" w:rsidP="00ED4CCB">
            <w:pPr>
              <w:pStyle w:val="Bezodstpw"/>
              <w:rPr>
                <w:color w:val="000000"/>
              </w:rPr>
            </w:pPr>
          </w:p>
        </w:tc>
        <w:tc>
          <w:tcPr>
            <w:tcW w:w="1876" w:type="dxa"/>
            <w:vMerge/>
            <w:tcBorders>
              <w:top w:val="single" w:sz="4" w:space="0" w:color="auto"/>
              <w:left w:val="single" w:sz="4" w:space="0" w:color="auto"/>
              <w:bottom w:val="single" w:sz="4" w:space="0" w:color="auto"/>
              <w:right w:val="single" w:sz="4" w:space="0" w:color="auto"/>
            </w:tcBorders>
            <w:vAlign w:val="center"/>
            <w:hideMark/>
          </w:tcPr>
          <w:p w14:paraId="699D1663" w14:textId="77777777" w:rsidR="00077F4F" w:rsidRPr="003A7BAC" w:rsidRDefault="00077F4F" w:rsidP="00ED4CCB">
            <w:pPr>
              <w:pStyle w:val="Bezodstpw"/>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4A70BD04" w14:textId="77777777" w:rsidR="00077F4F" w:rsidRPr="003A7BAC" w:rsidRDefault="00077F4F" w:rsidP="00ED4CCB">
            <w:pPr>
              <w:pStyle w:val="Bezodstpw"/>
            </w:pPr>
          </w:p>
        </w:tc>
        <w:tc>
          <w:tcPr>
            <w:tcW w:w="0" w:type="auto"/>
            <w:tcBorders>
              <w:top w:val="single" w:sz="4" w:space="0" w:color="auto"/>
              <w:left w:val="nil"/>
              <w:bottom w:val="single" w:sz="4" w:space="0" w:color="auto"/>
              <w:right w:val="single" w:sz="4" w:space="0" w:color="auto"/>
            </w:tcBorders>
            <w:shd w:val="clear" w:color="auto" w:fill="FBD4B4"/>
            <w:vAlign w:val="center"/>
            <w:hideMark/>
          </w:tcPr>
          <w:p w14:paraId="62100F41" w14:textId="77777777" w:rsidR="00077F4F" w:rsidRPr="003A7BAC" w:rsidRDefault="00077F4F" w:rsidP="0011319D">
            <w:pPr>
              <w:pStyle w:val="Bezodstpw"/>
              <w:rPr>
                <w:color w:val="000000"/>
              </w:rPr>
            </w:pPr>
            <w:r w:rsidRPr="003A7BAC">
              <w:rPr>
                <w:color w:val="000000"/>
              </w:rPr>
              <w:t>początkowa 201</w:t>
            </w:r>
            <w:r w:rsidR="0011319D">
              <w:rPr>
                <w:color w:val="000000"/>
              </w:rPr>
              <w:t>5</w:t>
            </w:r>
            <w:r w:rsidRPr="003A7BAC">
              <w:rPr>
                <w:color w:val="000000"/>
              </w:rPr>
              <w:t xml:space="preserve"> rok</w:t>
            </w:r>
          </w:p>
        </w:tc>
        <w:tc>
          <w:tcPr>
            <w:tcW w:w="0" w:type="auto"/>
            <w:tcBorders>
              <w:top w:val="single" w:sz="4" w:space="0" w:color="auto"/>
              <w:left w:val="nil"/>
              <w:bottom w:val="single" w:sz="4" w:space="0" w:color="auto"/>
              <w:right w:val="single" w:sz="4" w:space="0" w:color="auto"/>
            </w:tcBorders>
            <w:shd w:val="clear" w:color="auto" w:fill="FBD4B4"/>
            <w:vAlign w:val="center"/>
            <w:hideMark/>
          </w:tcPr>
          <w:p w14:paraId="1D26116C" w14:textId="1B1D92D0" w:rsidR="00077F4F" w:rsidRPr="003A7BAC" w:rsidRDefault="00077F4F" w:rsidP="00ED4CCB">
            <w:pPr>
              <w:pStyle w:val="Bezodstpw"/>
              <w:rPr>
                <w:color w:val="000000"/>
              </w:rPr>
            </w:pPr>
            <w:r w:rsidRPr="003A7BAC">
              <w:rPr>
                <w:color w:val="000000"/>
              </w:rPr>
              <w:t>końcowa 202</w:t>
            </w:r>
            <w:r w:rsidR="00E83D09">
              <w:rPr>
                <w:color w:val="000000"/>
              </w:rPr>
              <w:t>4</w:t>
            </w:r>
            <w:r w:rsidRPr="003A7BAC">
              <w:rPr>
                <w:color w:val="000000"/>
              </w:rPr>
              <w:t xml:space="preserve"> Rok</w:t>
            </w:r>
          </w:p>
        </w:tc>
        <w:tc>
          <w:tcPr>
            <w:tcW w:w="0" w:type="auto"/>
            <w:vMerge/>
            <w:tcBorders>
              <w:top w:val="single" w:sz="4" w:space="0" w:color="auto"/>
              <w:left w:val="single" w:sz="4" w:space="0" w:color="auto"/>
              <w:bottom w:val="single" w:sz="4" w:space="0" w:color="auto"/>
              <w:right w:val="single" w:sz="8" w:space="0" w:color="000000"/>
            </w:tcBorders>
            <w:vAlign w:val="center"/>
            <w:hideMark/>
          </w:tcPr>
          <w:p w14:paraId="587729C9" w14:textId="77777777" w:rsidR="00077F4F" w:rsidRPr="003A7BAC" w:rsidRDefault="00077F4F" w:rsidP="00ED4CCB">
            <w:pPr>
              <w:pStyle w:val="Bezodstpw"/>
              <w:rPr>
                <w:color w:val="000000"/>
              </w:rPr>
            </w:pPr>
          </w:p>
        </w:tc>
      </w:tr>
      <w:tr w:rsidR="00077F4F" w:rsidRPr="003A7BAC" w14:paraId="013E397A" w14:textId="77777777" w:rsidTr="00302DF7">
        <w:trPr>
          <w:trHeight w:val="184"/>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606B32B9" w14:textId="77777777" w:rsidR="00077F4F" w:rsidRPr="003A7BAC" w:rsidRDefault="00077F4F" w:rsidP="00ED4CCB">
            <w:pPr>
              <w:pStyle w:val="Bezodstpw"/>
            </w:pPr>
            <w:r w:rsidRPr="003A7BAC">
              <w:t>2.1.1</w:t>
            </w:r>
          </w:p>
        </w:tc>
        <w:tc>
          <w:tcPr>
            <w:tcW w:w="2718" w:type="dxa"/>
            <w:tcBorders>
              <w:top w:val="single" w:sz="4" w:space="0" w:color="auto"/>
              <w:left w:val="nil"/>
              <w:bottom w:val="single" w:sz="4" w:space="0" w:color="auto"/>
              <w:right w:val="single" w:sz="4" w:space="0" w:color="auto"/>
            </w:tcBorders>
            <w:shd w:val="clear" w:color="000000" w:fill="FFFFFF"/>
            <w:vAlign w:val="center"/>
            <w:hideMark/>
          </w:tcPr>
          <w:p w14:paraId="0B85C0CC" w14:textId="77777777" w:rsidR="00077F4F" w:rsidRPr="003A7BAC" w:rsidRDefault="00077F4F" w:rsidP="00ED4CCB">
            <w:pPr>
              <w:pStyle w:val="Bezodstpw"/>
            </w:pPr>
            <w:r w:rsidRPr="003A7BAC">
              <w:t> </w:t>
            </w:r>
            <w:bookmarkStart w:id="77" w:name="_Hlk515957495"/>
            <w:r w:rsidRPr="003A7BAC">
              <w:t xml:space="preserve">Budowa lub przebudowa ogólnodostępnej i niekomercyjnej infrastruktury turystycznej lub rekreacyjnej </w:t>
            </w:r>
            <w:bookmarkEnd w:id="77"/>
          </w:p>
        </w:tc>
        <w:tc>
          <w:tcPr>
            <w:tcW w:w="1904" w:type="dxa"/>
            <w:tcBorders>
              <w:top w:val="single" w:sz="4" w:space="0" w:color="auto"/>
              <w:left w:val="nil"/>
              <w:bottom w:val="single" w:sz="4" w:space="0" w:color="auto"/>
              <w:right w:val="single" w:sz="4" w:space="0" w:color="auto"/>
            </w:tcBorders>
            <w:shd w:val="clear" w:color="auto" w:fill="auto"/>
            <w:vAlign w:val="center"/>
            <w:hideMark/>
          </w:tcPr>
          <w:p w14:paraId="25420091" w14:textId="77777777" w:rsidR="00077F4F" w:rsidRPr="003A7BAC" w:rsidRDefault="00B124B1" w:rsidP="00ED4CCB">
            <w:pPr>
              <w:pStyle w:val="Bezodstpw"/>
            </w:pPr>
            <w:r>
              <w:t>O</w:t>
            </w:r>
            <w:r w:rsidR="00077F4F" w:rsidRPr="003A7BAC">
              <w:t>rganizacje pozarządowe, osoby fizyczne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C85D4" w14:textId="77777777" w:rsidR="00077F4F" w:rsidRPr="003A7BAC" w:rsidRDefault="00077F4F" w:rsidP="00ED4CCB">
            <w:pPr>
              <w:pStyle w:val="Bezodstpw"/>
            </w:pPr>
            <w:r w:rsidRPr="003A7BAC">
              <w:t>Konkurs</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6F6FA" w14:textId="77777777" w:rsidR="00077F4F" w:rsidRPr="003A7BAC" w:rsidRDefault="00077F4F" w:rsidP="00ED4CCB">
            <w:pPr>
              <w:pStyle w:val="Bezodstpw"/>
            </w:pPr>
            <w:r w:rsidRPr="003A7BAC">
              <w:t> Liczba nowych lub zmodernizowanych obiektów infrastrukt</w:t>
            </w:r>
            <w:r>
              <w:t xml:space="preserve">ury turystycznej i rekreacyjnej </w:t>
            </w:r>
          </w:p>
        </w:tc>
        <w:tc>
          <w:tcPr>
            <w:tcW w:w="0" w:type="auto"/>
            <w:tcBorders>
              <w:top w:val="nil"/>
              <w:left w:val="nil"/>
              <w:bottom w:val="single" w:sz="4" w:space="0" w:color="auto"/>
              <w:right w:val="single" w:sz="4" w:space="0" w:color="auto"/>
            </w:tcBorders>
            <w:shd w:val="clear" w:color="auto" w:fill="auto"/>
            <w:vAlign w:val="center"/>
            <w:hideMark/>
          </w:tcPr>
          <w:p w14:paraId="6A7D8A18" w14:textId="77777777" w:rsidR="00077F4F" w:rsidRPr="003A7BAC" w:rsidRDefault="00077F4F" w:rsidP="00ED4CCB">
            <w:pPr>
              <w:pStyle w:val="Bezodstpw"/>
            </w:pPr>
            <w:r w:rsidRPr="003A7BAC">
              <w:t>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D279A2D" w14:textId="77777777" w:rsidR="00077F4F" w:rsidRPr="003A7BAC" w:rsidRDefault="00077F4F" w:rsidP="00ED4CCB">
            <w:pPr>
              <w:pStyle w:val="Bezodstpw"/>
            </w:pPr>
            <w:r w:rsidRPr="003A7BAC">
              <w:t>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35299EC" w14:textId="035880E4" w:rsidR="00077F4F" w:rsidRPr="003A7BAC" w:rsidRDefault="00077F4F" w:rsidP="00B957BB">
            <w:pPr>
              <w:pStyle w:val="Bezodstpw"/>
            </w:pPr>
            <w:r w:rsidRPr="003A7BAC">
              <w:t> </w:t>
            </w:r>
            <w:r w:rsidR="00B957BB">
              <w:t>1</w:t>
            </w:r>
            <w:r w:rsidR="00E65B6D">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E7CA07" w14:textId="77777777" w:rsidR="00077F4F" w:rsidRPr="003A7BAC" w:rsidRDefault="00077F4F" w:rsidP="00ED4CCB">
            <w:pPr>
              <w:pStyle w:val="Bezodstpw"/>
            </w:pPr>
            <w:r w:rsidRPr="003A7BAC">
              <w:t> Sprawozdania beneficjentów/ dane LGD </w:t>
            </w:r>
          </w:p>
        </w:tc>
      </w:tr>
      <w:tr w:rsidR="00077F4F" w:rsidRPr="003A7BAC" w14:paraId="703FA94B" w14:textId="77777777" w:rsidTr="00302DF7">
        <w:trPr>
          <w:trHeight w:val="13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4B2FA302" w14:textId="77777777" w:rsidR="00077F4F" w:rsidRPr="003A7BAC" w:rsidRDefault="00077F4F" w:rsidP="00ED4CCB">
            <w:pPr>
              <w:pStyle w:val="Bezodstpw"/>
            </w:pPr>
            <w:r w:rsidRPr="003A7BAC">
              <w:t>2.1.2</w:t>
            </w:r>
          </w:p>
        </w:tc>
        <w:tc>
          <w:tcPr>
            <w:tcW w:w="2718" w:type="dxa"/>
            <w:tcBorders>
              <w:top w:val="single" w:sz="4" w:space="0" w:color="auto"/>
              <w:left w:val="nil"/>
              <w:bottom w:val="single" w:sz="4" w:space="0" w:color="auto"/>
              <w:right w:val="single" w:sz="4" w:space="0" w:color="auto"/>
            </w:tcBorders>
            <w:shd w:val="clear" w:color="000000" w:fill="FFFFFF"/>
            <w:vAlign w:val="center"/>
            <w:hideMark/>
          </w:tcPr>
          <w:p w14:paraId="7D8D6B93" w14:textId="77777777" w:rsidR="00077F4F" w:rsidRPr="003A7BAC" w:rsidRDefault="00077F4F" w:rsidP="00ED4CCB">
            <w:pPr>
              <w:pStyle w:val="Bezodstpw"/>
            </w:pPr>
            <w:r w:rsidRPr="003A7BAC">
              <w:t> </w:t>
            </w:r>
            <w:bookmarkStart w:id="78" w:name="_Hlk515961409"/>
            <w:r w:rsidRPr="003A7BAC">
              <w:t>Zachowanie</w:t>
            </w:r>
            <w:r>
              <w:t xml:space="preserve"> niematerialnego</w:t>
            </w:r>
            <w:r w:rsidRPr="003A7BAC">
              <w:t xml:space="preserve"> dziedzictwa lokalnego</w:t>
            </w:r>
            <w:bookmarkEnd w:id="78"/>
          </w:p>
        </w:tc>
        <w:tc>
          <w:tcPr>
            <w:tcW w:w="1904" w:type="dxa"/>
            <w:tcBorders>
              <w:top w:val="single" w:sz="4" w:space="0" w:color="auto"/>
              <w:left w:val="nil"/>
              <w:bottom w:val="single" w:sz="4" w:space="0" w:color="auto"/>
              <w:right w:val="single" w:sz="4" w:space="0" w:color="auto"/>
            </w:tcBorders>
            <w:shd w:val="clear" w:color="auto" w:fill="auto"/>
            <w:vAlign w:val="center"/>
            <w:hideMark/>
          </w:tcPr>
          <w:p w14:paraId="3564E8A1" w14:textId="430929E9" w:rsidR="00077F4F" w:rsidRPr="003A7BAC" w:rsidRDefault="00077F4F" w:rsidP="00302DF7">
            <w:pPr>
              <w:pStyle w:val="Bezodstpw"/>
            </w:pPr>
            <w:r w:rsidRPr="003A7BAC">
              <w:t xml:space="preserve"> Organizacje pozarządowe, osoby fizyczne,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D36A3" w14:textId="77777777" w:rsidR="00077F4F" w:rsidRPr="003A7BAC" w:rsidRDefault="00077F4F" w:rsidP="00ED4CCB">
            <w:pPr>
              <w:pStyle w:val="Bezodstpw"/>
            </w:pPr>
            <w:r w:rsidRPr="003A7BAC">
              <w:t>Projekt grantowy</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5F65C" w14:textId="77777777" w:rsidR="00077F4F" w:rsidRPr="003A7BAC" w:rsidRDefault="00077F4F" w:rsidP="00ED4CCB">
            <w:pPr>
              <w:pStyle w:val="Bezodstpw"/>
            </w:pPr>
            <w:r w:rsidRPr="003A7BAC">
              <w:t> Liczba podmiotów działających w sferze kultury, które otrzymały wsparcie w ramach realizacji LSR</w:t>
            </w:r>
          </w:p>
        </w:tc>
        <w:tc>
          <w:tcPr>
            <w:tcW w:w="0" w:type="auto"/>
            <w:tcBorders>
              <w:top w:val="nil"/>
              <w:left w:val="nil"/>
              <w:bottom w:val="single" w:sz="4" w:space="0" w:color="auto"/>
              <w:right w:val="single" w:sz="4" w:space="0" w:color="auto"/>
            </w:tcBorders>
            <w:shd w:val="clear" w:color="auto" w:fill="auto"/>
            <w:vAlign w:val="center"/>
            <w:hideMark/>
          </w:tcPr>
          <w:p w14:paraId="40A91E09" w14:textId="77777777" w:rsidR="00077F4F" w:rsidRPr="003A7BAC" w:rsidRDefault="00077F4F" w:rsidP="00ED4CCB">
            <w:pPr>
              <w:pStyle w:val="Bezodstpw"/>
            </w:pPr>
            <w:r w:rsidRPr="003A7BAC">
              <w:t>Podmioty działające w sferze kultury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F2076D" w14:textId="77777777" w:rsidR="00077F4F" w:rsidRPr="003A7BAC" w:rsidRDefault="00077F4F" w:rsidP="00ED4CCB">
            <w:pPr>
              <w:pStyle w:val="Bezodstpw"/>
            </w:pPr>
            <w:r w:rsidRPr="003A7BAC">
              <w:t>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A13B75E" w14:textId="77777777" w:rsidR="00077F4F" w:rsidRPr="003A7BAC" w:rsidRDefault="00077F4F" w:rsidP="00ED4CCB">
            <w:pPr>
              <w:pStyle w:val="Bezodstpw"/>
            </w:pPr>
            <w:r w:rsidRPr="003A7BAC">
              <w:t> </w:t>
            </w:r>
            <w:r w:rsidR="00B124B1">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6E51AA" w14:textId="77777777" w:rsidR="00077F4F" w:rsidRPr="003A7BAC" w:rsidRDefault="00077F4F" w:rsidP="00ED4CCB">
            <w:pPr>
              <w:pStyle w:val="Bezodstpw"/>
            </w:pPr>
            <w:r w:rsidRPr="003A7BAC">
              <w:t> Sprawozdania beneficjentów/ dane LGD </w:t>
            </w:r>
          </w:p>
        </w:tc>
      </w:tr>
      <w:tr w:rsidR="00077F4F" w:rsidRPr="003A7BAC" w14:paraId="1D6E497B" w14:textId="77777777" w:rsidTr="00D0119A">
        <w:trPr>
          <w:trHeight w:val="130"/>
        </w:trPr>
        <w:tc>
          <w:tcPr>
            <w:tcW w:w="1266" w:type="dxa"/>
            <w:tcBorders>
              <w:top w:val="nil"/>
              <w:left w:val="single" w:sz="8" w:space="0" w:color="auto"/>
              <w:bottom w:val="single" w:sz="4" w:space="0" w:color="auto"/>
              <w:right w:val="single" w:sz="4" w:space="0" w:color="auto"/>
            </w:tcBorders>
            <w:shd w:val="clear" w:color="auto" w:fill="auto"/>
            <w:vAlign w:val="center"/>
          </w:tcPr>
          <w:p w14:paraId="554E8779" w14:textId="77777777" w:rsidR="00077F4F" w:rsidRPr="003A7BAC" w:rsidRDefault="00077F4F" w:rsidP="00ED4CCB">
            <w:pPr>
              <w:pStyle w:val="Bezodstpw"/>
            </w:pPr>
            <w:r>
              <w:t>2.1.3</w:t>
            </w:r>
          </w:p>
        </w:tc>
        <w:tc>
          <w:tcPr>
            <w:tcW w:w="2718" w:type="dxa"/>
            <w:tcBorders>
              <w:top w:val="single" w:sz="4" w:space="0" w:color="auto"/>
              <w:left w:val="nil"/>
              <w:bottom w:val="single" w:sz="4" w:space="0" w:color="auto"/>
              <w:right w:val="single" w:sz="4" w:space="0" w:color="auto"/>
            </w:tcBorders>
            <w:shd w:val="clear" w:color="000000" w:fill="FFFFFF"/>
            <w:vAlign w:val="center"/>
          </w:tcPr>
          <w:p w14:paraId="40B01615" w14:textId="77777777" w:rsidR="00077F4F" w:rsidRPr="003A7BAC" w:rsidRDefault="00077F4F" w:rsidP="00ED4CCB">
            <w:pPr>
              <w:pStyle w:val="Bezodstpw"/>
            </w:pPr>
            <w:r w:rsidRPr="00842A28">
              <w:rPr>
                <w:color w:val="000000"/>
              </w:rPr>
              <w:t>Zachowanie materialnego dziedzictwa lokalnego</w:t>
            </w:r>
          </w:p>
        </w:tc>
        <w:tc>
          <w:tcPr>
            <w:tcW w:w="1904" w:type="dxa"/>
            <w:tcBorders>
              <w:top w:val="single" w:sz="4" w:space="0" w:color="auto"/>
              <w:left w:val="nil"/>
              <w:bottom w:val="single" w:sz="4" w:space="0" w:color="auto"/>
              <w:right w:val="single" w:sz="4" w:space="0" w:color="auto"/>
            </w:tcBorders>
            <w:shd w:val="clear" w:color="auto" w:fill="auto"/>
            <w:vAlign w:val="center"/>
          </w:tcPr>
          <w:p w14:paraId="3E4BF766" w14:textId="5199B15A" w:rsidR="00077F4F" w:rsidRPr="003A7BAC" w:rsidRDefault="00077F4F" w:rsidP="00302DF7">
            <w:pPr>
              <w:pStyle w:val="Bezodstpw"/>
            </w:pPr>
            <w:r w:rsidRPr="003A7BAC">
              <w:t xml:space="preserve">Organizacje pozarządowe, osoby fizyczne,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035EE0BF" w14:textId="77777777" w:rsidR="00077F4F" w:rsidRPr="003A7BAC" w:rsidRDefault="00077F4F" w:rsidP="00ED4CCB">
            <w:pPr>
              <w:pStyle w:val="Bezodstpw"/>
            </w:pPr>
            <w:r w:rsidRPr="003A7BAC">
              <w:t>Projekt grantowy</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14:paraId="69E0A6F2" w14:textId="77777777" w:rsidR="00077F4F" w:rsidRPr="003A7BAC" w:rsidRDefault="00077F4F" w:rsidP="00ED4CCB">
            <w:pPr>
              <w:pStyle w:val="Bezodstpw"/>
            </w:pPr>
            <w:r w:rsidRPr="00842A28">
              <w:t>Liczba zabytków poddanych pracom konserwatorskim lub restauratorskim w wyniku wsparcia otrzymanego w ramach realizacji strategii</w:t>
            </w:r>
          </w:p>
        </w:tc>
        <w:tc>
          <w:tcPr>
            <w:tcW w:w="0" w:type="auto"/>
            <w:tcBorders>
              <w:top w:val="nil"/>
              <w:left w:val="nil"/>
              <w:bottom w:val="single" w:sz="4" w:space="0" w:color="auto"/>
              <w:right w:val="single" w:sz="4" w:space="0" w:color="auto"/>
            </w:tcBorders>
            <w:shd w:val="clear" w:color="auto" w:fill="auto"/>
            <w:vAlign w:val="center"/>
          </w:tcPr>
          <w:p w14:paraId="6A718E84" w14:textId="77777777" w:rsidR="00077F4F" w:rsidRPr="003A7BAC" w:rsidRDefault="00077F4F" w:rsidP="00ED4CCB">
            <w:pPr>
              <w:pStyle w:val="Bezodstpw"/>
            </w:pPr>
            <w:r>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217560C8" w14:textId="77777777" w:rsidR="00077F4F" w:rsidRPr="003A7BAC" w:rsidRDefault="00077F4F"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2F0E91AE" w14:textId="664C1F05" w:rsidR="00077F4F" w:rsidRPr="003A7BAC" w:rsidRDefault="00B124B1" w:rsidP="00ED4CCB">
            <w:pPr>
              <w:pStyle w:val="Bezodstpw"/>
            </w:pPr>
            <w:r>
              <w:t>6</w:t>
            </w:r>
          </w:p>
        </w:tc>
        <w:tc>
          <w:tcPr>
            <w:tcW w:w="0" w:type="auto"/>
            <w:tcBorders>
              <w:top w:val="single" w:sz="4" w:space="0" w:color="auto"/>
              <w:left w:val="nil"/>
              <w:bottom w:val="single" w:sz="4" w:space="0" w:color="auto"/>
              <w:right w:val="single" w:sz="4" w:space="0" w:color="auto"/>
            </w:tcBorders>
            <w:shd w:val="clear" w:color="auto" w:fill="auto"/>
            <w:vAlign w:val="center"/>
          </w:tcPr>
          <w:p w14:paraId="5CF77C74" w14:textId="77777777" w:rsidR="00077F4F" w:rsidRPr="003A7BAC" w:rsidRDefault="00077F4F" w:rsidP="00ED4CCB">
            <w:pPr>
              <w:pStyle w:val="Bezodstpw"/>
            </w:pPr>
            <w:r w:rsidRPr="003A7BAC">
              <w:t>Sprawozdania beneficjentów/ dane LGD </w:t>
            </w:r>
          </w:p>
        </w:tc>
      </w:tr>
      <w:tr w:rsidR="00D16135" w:rsidRPr="003A7BAC" w14:paraId="1FA348D1" w14:textId="77777777" w:rsidTr="00115EF5">
        <w:trPr>
          <w:trHeight w:val="540"/>
        </w:trPr>
        <w:tc>
          <w:tcPr>
            <w:tcW w:w="1266" w:type="dxa"/>
            <w:vMerge w:val="restart"/>
            <w:tcBorders>
              <w:top w:val="nil"/>
              <w:left w:val="single" w:sz="8" w:space="0" w:color="auto"/>
              <w:right w:val="single" w:sz="4" w:space="0" w:color="auto"/>
            </w:tcBorders>
            <w:shd w:val="clear" w:color="auto" w:fill="auto"/>
            <w:vAlign w:val="center"/>
            <w:hideMark/>
          </w:tcPr>
          <w:p w14:paraId="2B05B745" w14:textId="77777777" w:rsidR="00D16135" w:rsidRPr="003A7BAC" w:rsidRDefault="00D16135" w:rsidP="00ED4CCB">
            <w:pPr>
              <w:pStyle w:val="Bezodstpw"/>
            </w:pPr>
            <w:r w:rsidRPr="003A7BAC">
              <w:t>2.1.</w:t>
            </w:r>
            <w:r>
              <w:t>4</w:t>
            </w:r>
          </w:p>
        </w:tc>
        <w:tc>
          <w:tcPr>
            <w:tcW w:w="2718" w:type="dxa"/>
            <w:vMerge w:val="restart"/>
            <w:tcBorders>
              <w:top w:val="single" w:sz="4" w:space="0" w:color="auto"/>
              <w:left w:val="nil"/>
              <w:right w:val="single" w:sz="4" w:space="0" w:color="auto"/>
            </w:tcBorders>
            <w:shd w:val="clear" w:color="auto" w:fill="auto"/>
            <w:vAlign w:val="center"/>
            <w:hideMark/>
          </w:tcPr>
          <w:p w14:paraId="1554A5C4" w14:textId="2BD50BE3" w:rsidR="00D16135" w:rsidRPr="00D230FC" w:rsidRDefault="00D16135" w:rsidP="00ED4CCB">
            <w:pPr>
              <w:pStyle w:val="Bezodstpw"/>
            </w:pPr>
            <w:r w:rsidRPr="00D230FC">
              <w:t>Promocja obszaru objętego LSR, w tym produktów lub usług lokalnych</w:t>
            </w:r>
          </w:p>
        </w:tc>
        <w:tc>
          <w:tcPr>
            <w:tcW w:w="1904" w:type="dxa"/>
            <w:tcBorders>
              <w:top w:val="single" w:sz="4" w:space="0" w:color="auto"/>
              <w:left w:val="nil"/>
              <w:bottom w:val="single" w:sz="4" w:space="0" w:color="auto"/>
              <w:right w:val="single" w:sz="4" w:space="0" w:color="auto"/>
            </w:tcBorders>
            <w:shd w:val="clear" w:color="auto" w:fill="auto"/>
            <w:vAlign w:val="center"/>
            <w:hideMark/>
          </w:tcPr>
          <w:p w14:paraId="6B67FF8E" w14:textId="10359E25" w:rsidR="00D16135" w:rsidRPr="003A7BAC" w:rsidRDefault="00D16135" w:rsidP="00302DF7">
            <w:pPr>
              <w:pStyle w:val="Bezodstpw"/>
            </w:pPr>
            <w:r w:rsidRPr="003A7BAC">
              <w:t xml:space="preserve">Organizacje pozarządowe,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3E300" w14:textId="77777777" w:rsidR="00D16135" w:rsidRPr="003A7BAC" w:rsidRDefault="00D16135" w:rsidP="00ED4CCB">
            <w:pPr>
              <w:pStyle w:val="Bezodstpw"/>
            </w:pPr>
            <w:r w:rsidRPr="003A7BAC">
              <w:t>Projekt grantowy</w:t>
            </w:r>
          </w:p>
        </w:tc>
        <w:tc>
          <w:tcPr>
            <w:tcW w:w="1876" w:type="dxa"/>
            <w:vMerge w:val="restart"/>
            <w:tcBorders>
              <w:top w:val="single" w:sz="4" w:space="0" w:color="auto"/>
              <w:left w:val="single" w:sz="4" w:space="0" w:color="auto"/>
              <w:right w:val="single" w:sz="4" w:space="0" w:color="auto"/>
            </w:tcBorders>
            <w:shd w:val="clear" w:color="auto" w:fill="auto"/>
            <w:vAlign w:val="center"/>
            <w:hideMark/>
          </w:tcPr>
          <w:p w14:paraId="68E82694" w14:textId="77777777" w:rsidR="00D16135" w:rsidRPr="003A7BAC" w:rsidRDefault="00D16135" w:rsidP="00ED4CCB">
            <w:pPr>
              <w:pStyle w:val="Bezodstpw"/>
            </w:pPr>
            <w:r w:rsidRPr="003A7BAC">
              <w:t>Liczba zrealizowanych działań promocyjnych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1CE2B8" w14:textId="77777777" w:rsidR="00D16135" w:rsidRPr="003A7BAC" w:rsidRDefault="00D16135" w:rsidP="00ED4CCB">
            <w:pPr>
              <w:pStyle w:val="Bezodstpw"/>
            </w:pPr>
            <w:r w:rsidRPr="003A7BAC">
              <w:t xml:space="preserve">Sztuki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8327659" w14:textId="77777777" w:rsidR="00D16135" w:rsidRPr="003A7BAC" w:rsidRDefault="00D16135"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F31570" w14:textId="5FC4B004" w:rsidR="00D16135" w:rsidRPr="003A7BAC" w:rsidRDefault="00D16135" w:rsidP="0048785B">
            <w:pPr>
              <w:pStyle w:val="Bezodstpw"/>
            </w:pPr>
            <w:r w:rsidRPr="003A7BAC">
              <w:t> </w:t>
            </w:r>
            <w:r>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8A531C" w14:textId="77777777" w:rsidR="00D16135" w:rsidRPr="003A7BAC" w:rsidRDefault="00D16135" w:rsidP="00ED4CCB">
            <w:pPr>
              <w:pStyle w:val="Bezodstpw"/>
            </w:pPr>
            <w:r w:rsidRPr="003A7BAC">
              <w:t> Sprawozdania beneficjentów/ dane LGD </w:t>
            </w:r>
          </w:p>
        </w:tc>
      </w:tr>
      <w:tr w:rsidR="00D16135" w:rsidRPr="003A7BAC" w14:paraId="084DE3B3" w14:textId="77777777" w:rsidTr="00115EF5">
        <w:trPr>
          <w:trHeight w:val="270"/>
        </w:trPr>
        <w:tc>
          <w:tcPr>
            <w:tcW w:w="1266" w:type="dxa"/>
            <w:vMerge/>
            <w:tcBorders>
              <w:left w:val="single" w:sz="8" w:space="0" w:color="auto"/>
              <w:right w:val="single" w:sz="4" w:space="0" w:color="auto"/>
            </w:tcBorders>
            <w:shd w:val="clear" w:color="auto" w:fill="auto"/>
            <w:vAlign w:val="center"/>
          </w:tcPr>
          <w:p w14:paraId="5F013080" w14:textId="77777777" w:rsidR="00D16135" w:rsidRPr="003A7BAC" w:rsidRDefault="00D16135" w:rsidP="00ED4CCB">
            <w:pPr>
              <w:pStyle w:val="Bezodstpw"/>
            </w:pPr>
          </w:p>
        </w:tc>
        <w:tc>
          <w:tcPr>
            <w:tcW w:w="2718" w:type="dxa"/>
            <w:vMerge/>
            <w:tcBorders>
              <w:left w:val="nil"/>
              <w:right w:val="single" w:sz="4" w:space="0" w:color="auto"/>
            </w:tcBorders>
            <w:shd w:val="clear" w:color="auto" w:fill="auto"/>
            <w:vAlign w:val="center"/>
          </w:tcPr>
          <w:p w14:paraId="4BAE793D" w14:textId="77777777" w:rsidR="00D16135" w:rsidRPr="003A7BAC" w:rsidRDefault="00D16135" w:rsidP="00ED4CCB">
            <w:pPr>
              <w:pStyle w:val="Bezodstpw"/>
            </w:pPr>
          </w:p>
        </w:tc>
        <w:tc>
          <w:tcPr>
            <w:tcW w:w="1904" w:type="dxa"/>
            <w:vMerge w:val="restart"/>
            <w:tcBorders>
              <w:top w:val="single" w:sz="4" w:space="0" w:color="auto"/>
              <w:left w:val="nil"/>
              <w:right w:val="single" w:sz="4" w:space="0" w:color="auto"/>
            </w:tcBorders>
            <w:shd w:val="clear" w:color="auto" w:fill="auto"/>
            <w:vAlign w:val="center"/>
          </w:tcPr>
          <w:p w14:paraId="7F6DF1B9" w14:textId="2371E130" w:rsidR="00D16135" w:rsidRPr="003A7BAC" w:rsidRDefault="00D16135" w:rsidP="00302DF7">
            <w:pPr>
              <w:pStyle w:val="Bezodstpw"/>
            </w:pPr>
            <w:r>
              <w:t>Turyści, mieszkańcy</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37DF3ADF" w14:textId="1FCD563B" w:rsidR="00D16135" w:rsidRPr="003A7BAC" w:rsidRDefault="00D16135" w:rsidP="00ED4CCB">
            <w:pPr>
              <w:pStyle w:val="Bezodstpw"/>
            </w:pPr>
            <w:r>
              <w:t>Operacja własna LGD</w:t>
            </w:r>
          </w:p>
        </w:tc>
        <w:tc>
          <w:tcPr>
            <w:tcW w:w="1876" w:type="dxa"/>
            <w:vMerge/>
            <w:tcBorders>
              <w:left w:val="single" w:sz="4" w:space="0" w:color="auto"/>
              <w:bottom w:val="single" w:sz="4" w:space="0" w:color="auto"/>
              <w:right w:val="single" w:sz="4" w:space="0" w:color="auto"/>
            </w:tcBorders>
            <w:shd w:val="clear" w:color="auto" w:fill="auto"/>
            <w:vAlign w:val="center"/>
          </w:tcPr>
          <w:p w14:paraId="09E24FD0" w14:textId="77777777" w:rsidR="00D16135" w:rsidRPr="003A7BAC" w:rsidRDefault="00D16135" w:rsidP="00ED4CCB">
            <w:pPr>
              <w:pStyle w:val="Bezodstpw"/>
            </w:pPr>
          </w:p>
        </w:tc>
        <w:tc>
          <w:tcPr>
            <w:tcW w:w="0" w:type="auto"/>
            <w:tcBorders>
              <w:top w:val="single" w:sz="4" w:space="0" w:color="auto"/>
              <w:left w:val="nil"/>
              <w:bottom w:val="single" w:sz="4" w:space="0" w:color="auto"/>
              <w:right w:val="single" w:sz="4" w:space="0" w:color="auto"/>
            </w:tcBorders>
            <w:shd w:val="clear" w:color="auto" w:fill="auto"/>
            <w:vAlign w:val="center"/>
          </w:tcPr>
          <w:p w14:paraId="4A1C8706" w14:textId="12285724" w:rsidR="00D16135" w:rsidRPr="003A7BAC" w:rsidRDefault="00D16135" w:rsidP="00ED4CCB">
            <w:pPr>
              <w:pStyle w:val="Bezodstpw"/>
            </w:pPr>
            <w:r>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4374CE51" w14:textId="30A3C47E" w:rsidR="00D16135" w:rsidRPr="003A7BAC" w:rsidRDefault="00D16135"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731BCACC" w14:textId="15B5D167" w:rsidR="00D16135" w:rsidRPr="003A7BAC" w:rsidRDefault="00D16135" w:rsidP="00ED4CCB">
            <w:pPr>
              <w:pStyle w:val="Bezodstpw"/>
            </w:pPr>
            <w:r>
              <w:t>1</w:t>
            </w:r>
          </w:p>
        </w:tc>
        <w:tc>
          <w:tcPr>
            <w:tcW w:w="0" w:type="auto"/>
            <w:vMerge w:val="restart"/>
            <w:tcBorders>
              <w:top w:val="single" w:sz="4" w:space="0" w:color="auto"/>
              <w:left w:val="nil"/>
              <w:right w:val="single" w:sz="4" w:space="0" w:color="auto"/>
            </w:tcBorders>
            <w:shd w:val="clear" w:color="auto" w:fill="auto"/>
            <w:vAlign w:val="center"/>
          </w:tcPr>
          <w:p w14:paraId="0C3FD7FE" w14:textId="775FCD3F" w:rsidR="00D16135" w:rsidRPr="003A7BAC" w:rsidRDefault="00D16135" w:rsidP="00ED4CCB">
            <w:pPr>
              <w:pStyle w:val="Bezodstpw"/>
            </w:pPr>
            <w:r>
              <w:t>Dane LGD</w:t>
            </w:r>
          </w:p>
        </w:tc>
      </w:tr>
      <w:tr w:rsidR="00847FFC" w:rsidRPr="003A7BAC" w14:paraId="6A583BDF" w14:textId="77777777" w:rsidTr="00C978AE">
        <w:trPr>
          <w:trHeight w:val="270"/>
        </w:trPr>
        <w:tc>
          <w:tcPr>
            <w:tcW w:w="1266" w:type="dxa"/>
            <w:vMerge/>
            <w:tcBorders>
              <w:left w:val="single" w:sz="8" w:space="0" w:color="auto"/>
              <w:bottom w:val="single" w:sz="4" w:space="0" w:color="auto"/>
              <w:right w:val="single" w:sz="4" w:space="0" w:color="auto"/>
            </w:tcBorders>
            <w:shd w:val="clear" w:color="auto" w:fill="auto"/>
            <w:vAlign w:val="center"/>
          </w:tcPr>
          <w:p w14:paraId="698292B8" w14:textId="77777777" w:rsidR="00847FFC" w:rsidRPr="003A7BAC" w:rsidRDefault="00847FFC" w:rsidP="00ED4CCB">
            <w:pPr>
              <w:pStyle w:val="Bezodstpw"/>
            </w:pPr>
          </w:p>
        </w:tc>
        <w:tc>
          <w:tcPr>
            <w:tcW w:w="2718" w:type="dxa"/>
            <w:vMerge/>
            <w:tcBorders>
              <w:left w:val="nil"/>
              <w:bottom w:val="single" w:sz="4" w:space="0" w:color="auto"/>
              <w:right w:val="single" w:sz="4" w:space="0" w:color="auto"/>
            </w:tcBorders>
            <w:shd w:val="clear" w:color="auto" w:fill="auto"/>
            <w:vAlign w:val="center"/>
          </w:tcPr>
          <w:p w14:paraId="51438C56" w14:textId="77777777" w:rsidR="00847FFC" w:rsidRPr="003A7BAC" w:rsidRDefault="00847FFC" w:rsidP="00ED4CCB">
            <w:pPr>
              <w:pStyle w:val="Bezodstpw"/>
            </w:pPr>
          </w:p>
        </w:tc>
        <w:tc>
          <w:tcPr>
            <w:tcW w:w="1904" w:type="dxa"/>
            <w:vMerge/>
            <w:tcBorders>
              <w:left w:val="nil"/>
              <w:bottom w:val="single" w:sz="4" w:space="0" w:color="auto"/>
              <w:right w:val="single" w:sz="4" w:space="0" w:color="auto"/>
            </w:tcBorders>
            <w:shd w:val="clear" w:color="auto" w:fill="auto"/>
            <w:vAlign w:val="center"/>
          </w:tcPr>
          <w:p w14:paraId="276BA3DF" w14:textId="77777777" w:rsidR="00847FFC" w:rsidRDefault="00847FFC" w:rsidP="00302DF7">
            <w:pPr>
              <w:pStyle w:val="Bezodstpw"/>
            </w:pP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677A79AD" w14:textId="67975DD5" w:rsidR="00847FFC" w:rsidRDefault="00847FFC" w:rsidP="00ED4CCB">
            <w:pPr>
              <w:pStyle w:val="Bezodstpw"/>
            </w:pPr>
            <w:r>
              <w:t>Projekt współpracy</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14:paraId="609ACF9E" w14:textId="01097A73" w:rsidR="00847FFC" w:rsidRPr="003A7BAC" w:rsidRDefault="00847FFC" w:rsidP="00ED4CCB">
            <w:pPr>
              <w:pStyle w:val="Bezodstpw"/>
            </w:pPr>
            <w:r w:rsidRPr="00847FFC">
              <w:t>Liczba zrealizowanych projektów współpracy</w:t>
            </w:r>
          </w:p>
        </w:tc>
        <w:tc>
          <w:tcPr>
            <w:tcW w:w="0" w:type="auto"/>
            <w:tcBorders>
              <w:top w:val="single" w:sz="4" w:space="0" w:color="auto"/>
              <w:left w:val="nil"/>
              <w:bottom w:val="single" w:sz="4" w:space="0" w:color="auto"/>
              <w:right w:val="single" w:sz="4" w:space="0" w:color="auto"/>
            </w:tcBorders>
            <w:shd w:val="clear" w:color="auto" w:fill="auto"/>
            <w:vAlign w:val="center"/>
          </w:tcPr>
          <w:p w14:paraId="2E1BBE36" w14:textId="773A466A" w:rsidR="00847FFC" w:rsidRDefault="00D16135" w:rsidP="00ED4CCB">
            <w:pPr>
              <w:pStyle w:val="Bezodstpw"/>
            </w:pPr>
            <w:r>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795CE0F9" w14:textId="11AC4A58" w:rsidR="00847FFC" w:rsidRDefault="00D16135"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7B2FBBF8" w14:textId="19ACD2EF" w:rsidR="00847FFC" w:rsidRDefault="00D16135" w:rsidP="00ED4CCB">
            <w:pPr>
              <w:pStyle w:val="Bezodstpw"/>
            </w:pPr>
            <w:r>
              <w:t>1</w:t>
            </w:r>
          </w:p>
        </w:tc>
        <w:tc>
          <w:tcPr>
            <w:tcW w:w="0" w:type="auto"/>
            <w:vMerge/>
            <w:tcBorders>
              <w:left w:val="nil"/>
              <w:bottom w:val="single" w:sz="4" w:space="0" w:color="auto"/>
              <w:right w:val="single" w:sz="4" w:space="0" w:color="auto"/>
            </w:tcBorders>
            <w:shd w:val="clear" w:color="auto" w:fill="auto"/>
            <w:vAlign w:val="center"/>
          </w:tcPr>
          <w:p w14:paraId="714B21AF" w14:textId="77777777" w:rsidR="00847FFC" w:rsidRDefault="00847FFC" w:rsidP="00ED4CCB">
            <w:pPr>
              <w:pStyle w:val="Bezodstpw"/>
            </w:pPr>
          </w:p>
        </w:tc>
      </w:tr>
      <w:tr w:rsidR="00B124B1" w:rsidRPr="003A7BAC" w14:paraId="3E253CDB" w14:textId="77777777" w:rsidTr="00302DF7">
        <w:trPr>
          <w:trHeight w:val="373"/>
        </w:trPr>
        <w:tc>
          <w:tcPr>
            <w:tcW w:w="1266" w:type="dxa"/>
            <w:tcBorders>
              <w:top w:val="nil"/>
              <w:left w:val="single" w:sz="8" w:space="0" w:color="auto"/>
              <w:bottom w:val="single" w:sz="4" w:space="0" w:color="auto"/>
              <w:right w:val="single" w:sz="4" w:space="0" w:color="auto"/>
            </w:tcBorders>
            <w:shd w:val="clear" w:color="auto" w:fill="auto"/>
            <w:vAlign w:val="center"/>
          </w:tcPr>
          <w:p w14:paraId="562D4620" w14:textId="77777777" w:rsidR="00B124B1" w:rsidRPr="003A7BAC" w:rsidRDefault="00B124B1" w:rsidP="00ED4CCB">
            <w:pPr>
              <w:pStyle w:val="Bezodstpw"/>
            </w:pPr>
            <w:r>
              <w:t>2.1.5</w:t>
            </w:r>
          </w:p>
        </w:tc>
        <w:tc>
          <w:tcPr>
            <w:tcW w:w="2718" w:type="dxa"/>
            <w:tcBorders>
              <w:top w:val="single" w:sz="4" w:space="0" w:color="auto"/>
              <w:left w:val="nil"/>
              <w:bottom w:val="single" w:sz="4" w:space="0" w:color="auto"/>
              <w:right w:val="single" w:sz="4" w:space="0" w:color="auto"/>
            </w:tcBorders>
            <w:shd w:val="clear" w:color="auto" w:fill="auto"/>
            <w:vAlign w:val="center"/>
          </w:tcPr>
          <w:p w14:paraId="21E82F6A" w14:textId="77777777" w:rsidR="00B124B1" w:rsidRPr="003A7BAC" w:rsidRDefault="00B124B1" w:rsidP="00ED4CCB">
            <w:pPr>
              <w:pStyle w:val="Bezodstpw"/>
            </w:pPr>
            <w:r w:rsidRPr="00B124B1">
              <w:t>Tworzenie, oznakowanie i promocja szlaków turystycznych</w:t>
            </w:r>
          </w:p>
        </w:tc>
        <w:tc>
          <w:tcPr>
            <w:tcW w:w="1904" w:type="dxa"/>
            <w:tcBorders>
              <w:top w:val="single" w:sz="4" w:space="0" w:color="auto"/>
              <w:left w:val="nil"/>
              <w:bottom w:val="single" w:sz="4" w:space="0" w:color="auto"/>
              <w:right w:val="single" w:sz="4" w:space="0" w:color="auto"/>
            </w:tcBorders>
            <w:shd w:val="clear" w:color="auto" w:fill="auto"/>
            <w:vAlign w:val="center"/>
          </w:tcPr>
          <w:p w14:paraId="636FBDA9" w14:textId="77777777" w:rsidR="00B124B1" w:rsidRPr="003A7BAC" w:rsidRDefault="00B124B1" w:rsidP="00ED4CCB">
            <w:pPr>
              <w:pStyle w:val="Bezodstpw"/>
            </w:pPr>
            <w:r>
              <w:t>Turyści, mieszkańcy</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50CBF986" w14:textId="77777777" w:rsidR="00B124B1" w:rsidRPr="003A7BAC" w:rsidRDefault="00B124B1" w:rsidP="00ED4CCB">
            <w:pPr>
              <w:pStyle w:val="Bezodstpw"/>
            </w:pPr>
            <w:r>
              <w:t>Projekt współpracy</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14:paraId="3C30708F" w14:textId="1BDDBC23" w:rsidR="00B124B1" w:rsidRPr="003A7BAC" w:rsidRDefault="00B124B1">
            <w:pPr>
              <w:pStyle w:val="Bezodstpw"/>
            </w:pPr>
            <w:r w:rsidRPr="00B124B1">
              <w:t xml:space="preserve">Liczba </w:t>
            </w:r>
            <w:r w:rsidR="00804DF5">
              <w:t>zrealizowanych</w:t>
            </w:r>
            <w:r w:rsidR="00804DF5" w:rsidRPr="00B124B1">
              <w:t xml:space="preserve"> </w:t>
            </w:r>
            <w:r w:rsidRPr="00B124B1">
              <w:t>projektów współpracy</w:t>
            </w:r>
          </w:p>
        </w:tc>
        <w:tc>
          <w:tcPr>
            <w:tcW w:w="0" w:type="auto"/>
            <w:tcBorders>
              <w:top w:val="nil"/>
              <w:left w:val="nil"/>
              <w:bottom w:val="single" w:sz="4" w:space="0" w:color="auto"/>
              <w:right w:val="single" w:sz="4" w:space="0" w:color="auto"/>
            </w:tcBorders>
            <w:shd w:val="clear" w:color="auto" w:fill="auto"/>
            <w:vAlign w:val="center"/>
          </w:tcPr>
          <w:p w14:paraId="295AE07D" w14:textId="77777777" w:rsidR="00B124B1" w:rsidRPr="003A7BAC" w:rsidRDefault="00B124B1" w:rsidP="00ED4CCB">
            <w:pPr>
              <w:pStyle w:val="Bezodstpw"/>
            </w:pPr>
            <w:r>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1E62DA47" w14:textId="77777777" w:rsidR="00B124B1" w:rsidRPr="003A7BAC" w:rsidRDefault="00B124B1"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515C987A" w14:textId="77777777" w:rsidR="00B124B1" w:rsidRPr="003A7BAC" w:rsidRDefault="00B124B1" w:rsidP="00ED4CCB">
            <w:pPr>
              <w:pStyle w:val="Bezodstpw"/>
            </w:pPr>
            <w: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6852737C" w14:textId="77777777" w:rsidR="00B124B1" w:rsidRPr="003A7BAC" w:rsidRDefault="00B124B1" w:rsidP="00ED4CCB">
            <w:pPr>
              <w:pStyle w:val="Bezodstpw"/>
            </w:pPr>
            <w:r>
              <w:t>Dane LGD</w:t>
            </w:r>
          </w:p>
        </w:tc>
      </w:tr>
      <w:tr w:rsidR="00077F4F" w:rsidRPr="003A7BAC" w14:paraId="49D1DA75" w14:textId="77777777" w:rsidTr="00847FFC">
        <w:trPr>
          <w:trHeight w:val="480"/>
        </w:trPr>
        <w:tc>
          <w:tcPr>
            <w:tcW w:w="3984"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p w14:paraId="359C6B1C" w14:textId="77777777" w:rsidR="00077F4F" w:rsidRPr="003A7BAC" w:rsidRDefault="00077F4F" w:rsidP="00ED4CCB">
            <w:pPr>
              <w:pStyle w:val="Bezodstpw"/>
            </w:pPr>
            <w:r w:rsidRPr="003A7BAC">
              <w:t>SUMA</w:t>
            </w:r>
          </w:p>
        </w:tc>
        <w:tc>
          <w:tcPr>
            <w:tcW w:w="1904" w:type="dxa"/>
            <w:tcBorders>
              <w:top w:val="single" w:sz="4" w:space="0" w:color="auto"/>
              <w:left w:val="nil"/>
              <w:bottom w:val="single" w:sz="8" w:space="0" w:color="auto"/>
              <w:right w:val="single" w:sz="4" w:space="0" w:color="000000"/>
            </w:tcBorders>
            <w:shd w:val="clear" w:color="auto" w:fill="F79443"/>
            <w:vAlign w:val="center"/>
            <w:hideMark/>
          </w:tcPr>
          <w:p w14:paraId="4CC5EAEF" w14:textId="77777777" w:rsidR="00077F4F" w:rsidRPr="003A7BAC" w:rsidRDefault="00077F4F" w:rsidP="00ED4CCB">
            <w:pPr>
              <w:pStyle w:val="Bezodstpw"/>
              <w:rPr>
                <w:b/>
                <w:bCs/>
              </w:rPr>
            </w:pPr>
          </w:p>
        </w:tc>
        <w:tc>
          <w:tcPr>
            <w:tcW w:w="2239" w:type="dxa"/>
            <w:tcBorders>
              <w:top w:val="single" w:sz="4" w:space="0" w:color="auto"/>
              <w:left w:val="nil"/>
              <w:bottom w:val="single" w:sz="8" w:space="0" w:color="auto"/>
              <w:right w:val="single" w:sz="4" w:space="0" w:color="000000"/>
            </w:tcBorders>
            <w:shd w:val="clear" w:color="auto" w:fill="F79443"/>
            <w:vAlign w:val="center"/>
            <w:hideMark/>
          </w:tcPr>
          <w:p w14:paraId="5FD2C3E4" w14:textId="77777777" w:rsidR="00077F4F" w:rsidRPr="003A7BAC" w:rsidRDefault="00077F4F" w:rsidP="00ED4CCB">
            <w:pPr>
              <w:pStyle w:val="Bezodstpw"/>
              <w:rPr>
                <w:b/>
                <w:bCs/>
              </w:rPr>
            </w:pPr>
            <w:r w:rsidRPr="003A7BAC">
              <w:rPr>
                <w:b/>
                <w:bCs/>
              </w:rPr>
              <w:t> </w:t>
            </w:r>
          </w:p>
        </w:tc>
        <w:tc>
          <w:tcPr>
            <w:tcW w:w="7629" w:type="dxa"/>
            <w:gridSpan w:val="5"/>
            <w:tcBorders>
              <w:top w:val="single" w:sz="4" w:space="0" w:color="auto"/>
              <w:left w:val="nil"/>
              <w:bottom w:val="single" w:sz="8" w:space="0" w:color="auto"/>
              <w:right w:val="single" w:sz="8" w:space="0" w:color="000000"/>
            </w:tcBorders>
            <w:shd w:val="clear" w:color="auto" w:fill="auto"/>
            <w:vAlign w:val="center"/>
            <w:hideMark/>
          </w:tcPr>
          <w:p w14:paraId="33B1DF57" w14:textId="77777777" w:rsidR="00077F4F" w:rsidRPr="003A7BAC" w:rsidRDefault="00077F4F" w:rsidP="00ED4CCB">
            <w:pPr>
              <w:pStyle w:val="Bezodstpw"/>
            </w:pPr>
            <w:r w:rsidRPr="003A7BAC">
              <w:t> </w:t>
            </w:r>
          </w:p>
        </w:tc>
      </w:tr>
    </w:tbl>
    <w:p w14:paraId="12B689C8" w14:textId="77777777" w:rsidR="00077F4F" w:rsidRDefault="00077F4F" w:rsidP="004C5CD0"/>
    <w:tbl>
      <w:tblPr>
        <w:tblW w:w="0" w:type="auto"/>
        <w:tblInd w:w="-72" w:type="dxa"/>
        <w:tblCellMar>
          <w:left w:w="70" w:type="dxa"/>
          <w:right w:w="70" w:type="dxa"/>
        </w:tblCellMar>
        <w:tblLook w:val="04A0" w:firstRow="1" w:lastRow="0" w:firstColumn="1" w:lastColumn="0" w:noHBand="0" w:noVBand="1"/>
      </w:tblPr>
      <w:tblGrid>
        <w:gridCol w:w="1125"/>
        <w:gridCol w:w="2511"/>
        <w:gridCol w:w="1990"/>
        <w:gridCol w:w="2153"/>
        <w:gridCol w:w="2003"/>
        <w:gridCol w:w="1335"/>
        <w:gridCol w:w="1410"/>
        <w:gridCol w:w="1154"/>
        <w:gridCol w:w="2075"/>
      </w:tblGrid>
      <w:tr w:rsidR="00077F4F" w:rsidRPr="003A7BAC" w14:paraId="2D7C3397" w14:textId="77777777" w:rsidTr="00ED4CCB">
        <w:trPr>
          <w:trHeight w:val="465"/>
        </w:trPr>
        <w:tc>
          <w:tcPr>
            <w:tcW w:w="1124" w:type="dxa"/>
            <w:tcBorders>
              <w:top w:val="nil"/>
              <w:left w:val="single" w:sz="8" w:space="0" w:color="auto"/>
              <w:bottom w:val="single" w:sz="4" w:space="0" w:color="auto"/>
              <w:right w:val="single" w:sz="4" w:space="0" w:color="auto"/>
            </w:tcBorders>
            <w:shd w:val="clear" w:color="auto" w:fill="FFFF00"/>
            <w:vAlign w:val="center"/>
            <w:hideMark/>
          </w:tcPr>
          <w:p w14:paraId="7FD077DF" w14:textId="77777777" w:rsidR="00077F4F" w:rsidRPr="003A7BAC" w:rsidRDefault="00077F4F" w:rsidP="00ED4CCB">
            <w:pPr>
              <w:pStyle w:val="Bezodstpw"/>
            </w:pPr>
            <w:r w:rsidRPr="003A7BAC">
              <w:t>3.0</w:t>
            </w:r>
          </w:p>
        </w:tc>
        <w:tc>
          <w:tcPr>
            <w:tcW w:w="2511" w:type="dxa"/>
            <w:tcBorders>
              <w:top w:val="nil"/>
              <w:left w:val="nil"/>
              <w:bottom w:val="single" w:sz="4" w:space="0" w:color="auto"/>
              <w:right w:val="single" w:sz="4" w:space="0" w:color="auto"/>
            </w:tcBorders>
            <w:shd w:val="clear" w:color="auto" w:fill="FFFF00"/>
            <w:vAlign w:val="center"/>
            <w:hideMark/>
          </w:tcPr>
          <w:p w14:paraId="7B93AB61" w14:textId="77777777" w:rsidR="00077F4F" w:rsidRPr="003A7BAC" w:rsidRDefault="00077F4F" w:rsidP="00ED4CCB">
            <w:pPr>
              <w:pStyle w:val="Bezodstpw"/>
            </w:pPr>
            <w:r w:rsidRPr="003A7BAC">
              <w:t>CEL OGÓLNY 3</w:t>
            </w:r>
          </w:p>
        </w:tc>
        <w:tc>
          <w:tcPr>
            <w:tcW w:w="12281" w:type="dxa"/>
            <w:gridSpan w:val="7"/>
            <w:tcBorders>
              <w:top w:val="single" w:sz="8" w:space="0" w:color="auto"/>
              <w:left w:val="nil"/>
              <w:bottom w:val="single" w:sz="4" w:space="0" w:color="auto"/>
              <w:right w:val="single" w:sz="8" w:space="0" w:color="000000"/>
            </w:tcBorders>
            <w:shd w:val="clear" w:color="auto" w:fill="FFFF00"/>
          </w:tcPr>
          <w:p w14:paraId="6B22B4BA" w14:textId="77777777" w:rsidR="00077F4F" w:rsidRPr="003A7BAC" w:rsidRDefault="00077F4F" w:rsidP="00ED4CCB">
            <w:pPr>
              <w:pStyle w:val="Bezodstpw"/>
              <w:rPr>
                <w:b/>
                <w:bCs/>
                <w:color w:val="000000"/>
              </w:rPr>
            </w:pPr>
            <w:r w:rsidRPr="003A7BAC">
              <w:rPr>
                <w:b/>
                <w:bCs/>
                <w:color w:val="000000"/>
              </w:rPr>
              <w:t>Wzmocnienie kapitału społecznego lokalnej społeczności</w:t>
            </w:r>
            <w:r w:rsidRPr="003A7BAC">
              <w:rPr>
                <w:b/>
                <w:bCs/>
                <w:color w:val="000000"/>
              </w:rPr>
              <w:tab/>
              <w:t> </w:t>
            </w:r>
          </w:p>
        </w:tc>
      </w:tr>
      <w:tr w:rsidR="00077F4F" w:rsidRPr="003A7BAC" w14:paraId="1962E5D9" w14:textId="77777777" w:rsidTr="00ED4CCB">
        <w:trPr>
          <w:trHeight w:val="270"/>
        </w:trPr>
        <w:tc>
          <w:tcPr>
            <w:tcW w:w="1124" w:type="dxa"/>
            <w:tcBorders>
              <w:top w:val="nil"/>
              <w:left w:val="single" w:sz="8" w:space="0" w:color="auto"/>
              <w:bottom w:val="single" w:sz="4" w:space="0" w:color="auto"/>
              <w:right w:val="single" w:sz="4" w:space="0" w:color="auto"/>
            </w:tcBorders>
            <w:shd w:val="clear" w:color="auto" w:fill="FFFFCC"/>
            <w:vAlign w:val="center"/>
            <w:hideMark/>
          </w:tcPr>
          <w:p w14:paraId="10D3F09D" w14:textId="77777777" w:rsidR="00077F4F" w:rsidRPr="003A7BAC" w:rsidRDefault="00077F4F" w:rsidP="00ED4CCB">
            <w:pPr>
              <w:pStyle w:val="Bezodstpw"/>
            </w:pPr>
            <w:r w:rsidRPr="003A7BAC">
              <w:t>3.1</w:t>
            </w:r>
          </w:p>
        </w:tc>
        <w:tc>
          <w:tcPr>
            <w:tcW w:w="2511" w:type="dxa"/>
            <w:vMerge w:val="restart"/>
            <w:tcBorders>
              <w:top w:val="nil"/>
              <w:left w:val="single" w:sz="4" w:space="0" w:color="auto"/>
              <w:right w:val="single" w:sz="4" w:space="0" w:color="auto"/>
            </w:tcBorders>
            <w:shd w:val="clear" w:color="auto" w:fill="FFFFCC"/>
            <w:vAlign w:val="center"/>
            <w:hideMark/>
          </w:tcPr>
          <w:p w14:paraId="2DC278D3" w14:textId="77777777" w:rsidR="00077F4F" w:rsidRPr="003A7BAC" w:rsidRDefault="00077F4F" w:rsidP="00ED4CCB">
            <w:pPr>
              <w:pStyle w:val="Bezodstpw"/>
            </w:pPr>
            <w:r w:rsidRPr="003A7BAC">
              <w:t>CELE SZCZEGÓŁOWE</w:t>
            </w:r>
          </w:p>
        </w:tc>
        <w:tc>
          <w:tcPr>
            <w:tcW w:w="12281" w:type="dxa"/>
            <w:gridSpan w:val="7"/>
            <w:tcBorders>
              <w:top w:val="single" w:sz="4" w:space="0" w:color="auto"/>
              <w:left w:val="nil"/>
              <w:bottom w:val="single" w:sz="4" w:space="0" w:color="auto"/>
              <w:right w:val="single" w:sz="8" w:space="0" w:color="000000"/>
            </w:tcBorders>
            <w:shd w:val="clear" w:color="auto" w:fill="FFFFCC"/>
          </w:tcPr>
          <w:p w14:paraId="18A1FC90" w14:textId="77777777" w:rsidR="00077F4F" w:rsidRPr="003A7BAC" w:rsidRDefault="00077F4F" w:rsidP="00ED4CCB">
            <w:pPr>
              <w:pStyle w:val="Bezodstpw"/>
              <w:rPr>
                <w:b/>
                <w:bCs/>
                <w:iCs/>
              </w:rPr>
            </w:pPr>
            <w:r w:rsidRPr="003A7BAC">
              <w:rPr>
                <w:b/>
                <w:bCs/>
                <w:iCs/>
              </w:rPr>
              <w:t>Podnoszenie wiedzy społeczności lokalnej i pobudzanie współpracy na obszarze LGD </w:t>
            </w:r>
          </w:p>
        </w:tc>
      </w:tr>
      <w:tr w:rsidR="00077F4F" w:rsidRPr="003A7BAC" w14:paraId="28E4538A" w14:textId="77777777" w:rsidTr="00ED4CCB">
        <w:trPr>
          <w:trHeight w:val="270"/>
        </w:trPr>
        <w:tc>
          <w:tcPr>
            <w:tcW w:w="1124" w:type="dxa"/>
            <w:tcBorders>
              <w:top w:val="nil"/>
              <w:left w:val="single" w:sz="8" w:space="0" w:color="auto"/>
              <w:bottom w:val="single" w:sz="4" w:space="0" w:color="auto"/>
              <w:right w:val="single" w:sz="4" w:space="0" w:color="auto"/>
            </w:tcBorders>
            <w:shd w:val="clear" w:color="auto" w:fill="FFFFCC"/>
            <w:vAlign w:val="center"/>
            <w:hideMark/>
          </w:tcPr>
          <w:p w14:paraId="02187EE4" w14:textId="77777777" w:rsidR="00077F4F" w:rsidRPr="003A7BAC" w:rsidRDefault="00077F4F" w:rsidP="00ED4CCB">
            <w:pPr>
              <w:pStyle w:val="Bezodstpw"/>
            </w:pPr>
            <w:r w:rsidRPr="003A7BAC">
              <w:t>3.2</w:t>
            </w:r>
          </w:p>
        </w:tc>
        <w:tc>
          <w:tcPr>
            <w:tcW w:w="2511" w:type="dxa"/>
            <w:vMerge/>
            <w:tcBorders>
              <w:left w:val="single" w:sz="4" w:space="0" w:color="auto"/>
              <w:right w:val="single" w:sz="4" w:space="0" w:color="auto"/>
            </w:tcBorders>
            <w:shd w:val="clear" w:color="auto" w:fill="FFFFCC"/>
            <w:vAlign w:val="center"/>
            <w:hideMark/>
          </w:tcPr>
          <w:p w14:paraId="00C8A821" w14:textId="77777777" w:rsidR="00077F4F" w:rsidRPr="003A7BAC" w:rsidRDefault="00077F4F" w:rsidP="00ED4CCB">
            <w:pPr>
              <w:pStyle w:val="Bezodstpw"/>
            </w:pPr>
          </w:p>
        </w:tc>
        <w:tc>
          <w:tcPr>
            <w:tcW w:w="12281" w:type="dxa"/>
            <w:gridSpan w:val="7"/>
            <w:tcBorders>
              <w:top w:val="single" w:sz="4" w:space="0" w:color="auto"/>
              <w:left w:val="nil"/>
              <w:bottom w:val="single" w:sz="4" w:space="0" w:color="auto"/>
              <w:right w:val="single" w:sz="8" w:space="0" w:color="000000"/>
            </w:tcBorders>
            <w:shd w:val="clear" w:color="auto" w:fill="FFFFCC"/>
          </w:tcPr>
          <w:p w14:paraId="2CE6AF6A" w14:textId="77777777" w:rsidR="00077F4F" w:rsidRPr="003A7BAC" w:rsidRDefault="00077F4F" w:rsidP="00ED4CCB">
            <w:pPr>
              <w:pStyle w:val="Bezodstpw"/>
              <w:rPr>
                <w:b/>
                <w:bCs/>
                <w:i/>
                <w:iCs/>
              </w:rPr>
            </w:pPr>
            <w:r w:rsidRPr="003A7BAC">
              <w:rPr>
                <w:b/>
                <w:bCs/>
                <w:iCs/>
              </w:rPr>
              <w:t xml:space="preserve">Rozwiązywanie lokalnych problemów poprzez zastosowanie innowacyjnych rozwiązań </w:t>
            </w:r>
          </w:p>
        </w:tc>
      </w:tr>
      <w:tr w:rsidR="00077F4F" w:rsidRPr="003A7BAC" w14:paraId="1E291E77" w14:textId="77777777" w:rsidTr="00ED4CCB">
        <w:trPr>
          <w:trHeight w:val="270"/>
        </w:trPr>
        <w:tc>
          <w:tcPr>
            <w:tcW w:w="1124" w:type="dxa"/>
            <w:tcBorders>
              <w:top w:val="nil"/>
              <w:left w:val="single" w:sz="8" w:space="0" w:color="auto"/>
              <w:bottom w:val="single" w:sz="4" w:space="0" w:color="auto"/>
              <w:right w:val="single" w:sz="4" w:space="0" w:color="auto"/>
            </w:tcBorders>
            <w:shd w:val="clear" w:color="auto" w:fill="FFFFCC"/>
            <w:vAlign w:val="center"/>
          </w:tcPr>
          <w:p w14:paraId="5A659A41" w14:textId="77777777" w:rsidR="00077F4F" w:rsidRPr="003A7BAC" w:rsidRDefault="00077F4F" w:rsidP="00ED4CCB">
            <w:pPr>
              <w:pStyle w:val="Bezodstpw"/>
            </w:pPr>
            <w:r w:rsidRPr="003A7BAC">
              <w:t>3.3</w:t>
            </w:r>
          </w:p>
        </w:tc>
        <w:tc>
          <w:tcPr>
            <w:tcW w:w="2511" w:type="dxa"/>
            <w:vMerge/>
            <w:tcBorders>
              <w:left w:val="single" w:sz="4" w:space="0" w:color="auto"/>
              <w:right w:val="single" w:sz="4" w:space="0" w:color="auto"/>
            </w:tcBorders>
            <w:shd w:val="clear" w:color="auto" w:fill="FFFFCC"/>
            <w:vAlign w:val="center"/>
          </w:tcPr>
          <w:p w14:paraId="06DB8BE4" w14:textId="77777777" w:rsidR="00077F4F" w:rsidRPr="003A7BAC" w:rsidRDefault="00077F4F" w:rsidP="00ED4CCB">
            <w:pPr>
              <w:pStyle w:val="Bezodstpw"/>
            </w:pPr>
          </w:p>
        </w:tc>
        <w:tc>
          <w:tcPr>
            <w:tcW w:w="12281" w:type="dxa"/>
            <w:gridSpan w:val="7"/>
            <w:tcBorders>
              <w:top w:val="single" w:sz="4" w:space="0" w:color="auto"/>
              <w:left w:val="nil"/>
              <w:bottom w:val="single" w:sz="4" w:space="0" w:color="auto"/>
              <w:right w:val="single" w:sz="8" w:space="0" w:color="000000"/>
            </w:tcBorders>
            <w:shd w:val="clear" w:color="auto" w:fill="FFFFCC"/>
          </w:tcPr>
          <w:p w14:paraId="2F926493" w14:textId="77777777" w:rsidR="00077F4F" w:rsidRPr="003A7BAC" w:rsidRDefault="00077F4F" w:rsidP="00ED4CCB">
            <w:pPr>
              <w:pStyle w:val="Bezodstpw"/>
              <w:rPr>
                <w:b/>
                <w:bCs/>
                <w:iCs/>
              </w:rPr>
            </w:pPr>
            <w:r>
              <w:rPr>
                <w:b/>
                <w:bCs/>
                <w:iCs/>
              </w:rPr>
              <w:t>Sprawne zarządzanie realizacją LSR</w:t>
            </w:r>
          </w:p>
        </w:tc>
      </w:tr>
      <w:tr w:rsidR="00077F4F" w:rsidRPr="003A7BAC" w14:paraId="0C24F825" w14:textId="77777777" w:rsidTr="00ED4CCB">
        <w:trPr>
          <w:trHeight w:val="270"/>
        </w:trPr>
        <w:tc>
          <w:tcPr>
            <w:tcW w:w="1124" w:type="dxa"/>
            <w:tcBorders>
              <w:top w:val="nil"/>
              <w:left w:val="single" w:sz="8" w:space="0" w:color="auto"/>
              <w:bottom w:val="single" w:sz="4" w:space="0" w:color="auto"/>
              <w:right w:val="single" w:sz="4" w:space="0" w:color="auto"/>
            </w:tcBorders>
            <w:shd w:val="clear" w:color="auto" w:fill="FFFFCC"/>
            <w:vAlign w:val="center"/>
          </w:tcPr>
          <w:p w14:paraId="2A828483" w14:textId="77777777" w:rsidR="00077F4F" w:rsidRPr="003A7BAC" w:rsidRDefault="00077F4F" w:rsidP="00ED4CCB">
            <w:pPr>
              <w:pStyle w:val="Bezodstpw"/>
            </w:pPr>
            <w:r w:rsidRPr="003A7BAC">
              <w:t>3.4</w:t>
            </w:r>
          </w:p>
        </w:tc>
        <w:tc>
          <w:tcPr>
            <w:tcW w:w="2511" w:type="dxa"/>
            <w:vMerge/>
            <w:tcBorders>
              <w:left w:val="single" w:sz="4" w:space="0" w:color="auto"/>
              <w:bottom w:val="single" w:sz="4" w:space="0" w:color="auto"/>
              <w:right w:val="single" w:sz="4" w:space="0" w:color="auto"/>
            </w:tcBorders>
            <w:shd w:val="clear" w:color="auto" w:fill="FFFFCC"/>
            <w:vAlign w:val="center"/>
          </w:tcPr>
          <w:p w14:paraId="6C2261CA" w14:textId="77777777" w:rsidR="00077F4F" w:rsidRPr="003A7BAC" w:rsidRDefault="00077F4F" w:rsidP="00ED4CCB">
            <w:pPr>
              <w:pStyle w:val="Bezodstpw"/>
            </w:pPr>
          </w:p>
        </w:tc>
        <w:tc>
          <w:tcPr>
            <w:tcW w:w="12281" w:type="dxa"/>
            <w:gridSpan w:val="7"/>
            <w:tcBorders>
              <w:top w:val="single" w:sz="4" w:space="0" w:color="auto"/>
              <w:left w:val="nil"/>
              <w:bottom w:val="single" w:sz="4" w:space="0" w:color="auto"/>
              <w:right w:val="single" w:sz="8" w:space="0" w:color="000000"/>
            </w:tcBorders>
            <w:shd w:val="clear" w:color="auto" w:fill="FFFFCC"/>
          </w:tcPr>
          <w:p w14:paraId="7E0E782B" w14:textId="77777777" w:rsidR="00077F4F" w:rsidRPr="003A7BAC" w:rsidRDefault="00077F4F" w:rsidP="00ED4CCB">
            <w:pPr>
              <w:pStyle w:val="Bezodstpw"/>
              <w:rPr>
                <w:b/>
                <w:bCs/>
                <w:iCs/>
              </w:rPr>
            </w:pPr>
            <w:r w:rsidRPr="003A7BAC">
              <w:rPr>
                <w:b/>
                <w:bCs/>
                <w:iCs/>
              </w:rPr>
              <w:t>Animacja społeczności lokalnej</w:t>
            </w:r>
          </w:p>
        </w:tc>
      </w:tr>
      <w:tr w:rsidR="00077F4F" w:rsidRPr="003A7BAC" w14:paraId="7717BEA6" w14:textId="77777777" w:rsidTr="00D0119A">
        <w:trPr>
          <w:trHeight w:val="765"/>
        </w:trPr>
        <w:tc>
          <w:tcPr>
            <w:tcW w:w="3635" w:type="dxa"/>
            <w:gridSpan w:val="2"/>
            <w:tcBorders>
              <w:top w:val="single" w:sz="4" w:space="0" w:color="auto"/>
              <w:left w:val="single" w:sz="8" w:space="0" w:color="auto"/>
              <w:bottom w:val="single" w:sz="4" w:space="0" w:color="auto"/>
              <w:right w:val="single" w:sz="4" w:space="0" w:color="auto"/>
            </w:tcBorders>
            <w:shd w:val="clear" w:color="auto" w:fill="auto"/>
          </w:tcPr>
          <w:p w14:paraId="015053ED"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00"/>
            <w:vAlign w:val="center"/>
            <w:hideMark/>
          </w:tcPr>
          <w:p w14:paraId="01B04C38" w14:textId="77777777" w:rsidR="00077F4F" w:rsidRPr="003A7BAC" w:rsidRDefault="00077F4F" w:rsidP="00ED4CCB">
            <w:pPr>
              <w:pStyle w:val="Bezodstpw"/>
              <w:rPr>
                <w:i/>
                <w:iCs/>
              </w:rPr>
            </w:pPr>
            <w:r w:rsidRPr="003A7BAC">
              <w:rPr>
                <w:i/>
                <w:iCs/>
              </w:rPr>
              <w:t>Wskaźniki oddziaływania dla celu ogólnego</w:t>
            </w:r>
          </w:p>
        </w:tc>
        <w:tc>
          <w:tcPr>
            <w:tcW w:w="2003" w:type="dxa"/>
            <w:tcBorders>
              <w:top w:val="single" w:sz="4" w:space="0" w:color="auto"/>
              <w:left w:val="nil"/>
              <w:bottom w:val="single" w:sz="4" w:space="0" w:color="auto"/>
              <w:right w:val="single" w:sz="4" w:space="0" w:color="auto"/>
            </w:tcBorders>
            <w:shd w:val="clear" w:color="auto" w:fill="FFFF00"/>
            <w:vAlign w:val="center"/>
            <w:hideMark/>
          </w:tcPr>
          <w:p w14:paraId="6368BEC2" w14:textId="77777777" w:rsidR="00077F4F" w:rsidRPr="003A7BAC" w:rsidRDefault="00077F4F" w:rsidP="00ED4CCB">
            <w:pPr>
              <w:pStyle w:val="Bezodstpw"/>
              <w:rPr>
                <w:i/>
                <w:iCs/>
              </w:rPr>
            </w:pPr>
            <w:r w:rsidRPr="003A7BAC">
              <w:rPr>
                <w:i/>
                <w:iCs/>
              </w:rPr>
              <w:t xml:space="preserve">Jednostka miary </w:t>
            </w:r>
          </w:p>
        </w:tc>
        <w:tc>
          <w:tcPr>
            <w:tcW w:w="1335" w:type="dxa"/>
            <w:tcBorders>
              <w:top w:val="single" w:sz="4" w:space="0" w:color="auto"/>
              <w:left w:val="nil"/>
              <w:bottom w:val="single" w:sz="4" w:space="0" w:color="auto"/>
              <w:right w:val="single" w:sz="4" w:space="0" w:color="auto"/>
            </w:tcBorders>
            <w:shd w:val="clear" w:color="auto" w:fill="FFFF00"/>
            <w:vAlign w:val="center"/>
            <w:hideMark/>
          </w:tcPr>
          <w:p w14:paraId="446B0994" w14:textId="53B11EC3" w:rsidR="00077F4F" w:rsidRPr="003A7BAC" w:rsidRDefault="0011319D">
            <w:pPr>
              <w:pStyle w:val="Bezodstpw"/>
              <w:rPr>
                <w:color w:val="000000"/>
              </w:rPr>
            </w:pPr>
            <w:r>
              <w:rPr>
                <w:color w:val="000000"/>
              </w:rPr>
              <w:t xml:space="preserve">stan początkowy </w:t>
            </w:r>
            <w:r w:rsidR="00504FD8">
              <w:rPr>
                <w:color w:val="000000"/>
              </w:rPr>
              <w:t>2013</w:t>
            </w:r>
            <w:r w:rsidR="00504FD8" w:rsidRPr="003A7BAC">
              <w:rPr>
                <w:color w:val="000000"/>
              </w:rPr>
              <w:t xml:space="preserve"> </w:t>
            </w:r>
            <w:r w:rsidR="00077F4F" w:rsidRPr="003A7BAC">
              <w:rPr>
                <w:color w:val="000000"/>
              </w:rPr>
              <w:t>rok</w:t>
            </w:r>
          </w:p>
        </w:tc>
        <w:tc>
          <w:tcPr>
            <w:tcW w:w="0" w:type="auto"/>
            <w:tcBorders>
              <w:top w:val="nil"/>
              <w:left w:val="nil"/>
              <w:bottom w:val="single" w:sz="4" w:space="0" w:color="auto"/>
              <w:right w:val="single" w:sz="4" w:space="0" w:color="auto"/>
            </w:tcBorders>
            <w:shd w:val="clear" w:color="auto" w:fill="FFFF00"/>
            <w:vAlign w:val="center"/>
            <w:hideMark/>
          </w:tcPr>
          <w:p w14:paraId="595B4FFA" w14:textId="5895FD1E" w:rsidR="00077F4F" w:rsidRPr="003A7BAC" w:rsidRDefault="00077F4F" w:rsidP="00ED4CCB">
            <w:pPr>
              <w:pStyle w:val="Bezodstpw"/>
              <w:rPr>
                <w:color w:val="000000"/>
              </w:rPr>
            </w:pPr>
            <w:r w:rsidRPr="003A7BAC">
              <w:rPr>
                <w:color w:val="000000"/>
              </w:rPr>
              <w:t>plan 202</w:t>
            </w:r>
            <w:r w:rsidR="00E83D09">
              <w:rPr>
                <w:color w:val="000000"/>
              </w:rPr>
              <w:t>4</w:t>
            </w:r>
            <w:r w:rsidRPr="003A7BAC">
              <w:rPr>
                <w:color w:val="000000"/>
              </w:rPr>
              <w:t xml:space="preserve"> rok</w:t>
            </w:r>
          </w:p>
        </w:tc>
        <w:tc>
          <w:tcPr>
            <w:tcW w:w="0" w:type="auto"/>
            <w:gridSpan w:val="2"/>
            <w:tcBorders>
              <w:top w:val="single" w:sz="4" w:space="0" w:color="auto"/>
              <w:left w:val="nil"/>
              <w:bottom w:val="single" w:sz="4" w:space="0" w:color="auto"/>
              <w:right w:val="single" w:sz="8" w:space="0" w:color="000000"/>
            </w:tcBorders>
            <w:shd w:val="clear" w:color="auto" w:fill="FFFF00"/>
            <w:vAlign w:val="center"/>
            <w:hideMark/>
          </w:tcPr>
          <w:p w14:paraId="1F18022A" w14:textId="77777777" w:rsidR="00077F4F" w:rsidRPr="003A7BAC" w:rsidRDefault="00077F4F" w:rsidP="00ED4CCB">
            <w:pPr>
              <w:pStyle w:val="Bezodstpw"/>
              <w:rPr>
                <w:i/>
                <w:iCs/>
              </w:rPr>
            </w:pPr>
            <w:r w:rsidRPr="003A7BAC">
              <w:rPr>
                <w:i/>
                <w:iCs/>
              </w:rPr>
              <w:t>Źródło danych/sposób pomiaru</w:t>
            </w:r>
          </w:p>
        </w:tc>
      </w:tr>
      <w:tr w:rsidR="00D0119A" w:rsidRPr="003A7BAC" w14:paraId="5D26B866" w14:textId="77777777" w:rsidTr="00D0119A">
        <w:trPr>
          <w:trHeight w:val="435"/>
        </w:trPr>
        <w:tc>
          <w:tcPr>
            <w:tcW w:w="1124" w:type="dxa"/>
            <w:tcBorders>
              <w:top w:val="nil"/>
              <w:left w:val="single" w:sz="8" w:space="0" w:color="auto"/>
              <w:bottom w:val="single" w:sz="4" w:space="0" w:color="auto"/>
              <w:right w:val="single" w:sz="4" w:space="0" w:color="auto"/>
            </w:tcBorders>
            <w:shd w:val="clear" w:color="auto" w:fill="auto"/>
            <w:vAlign w:val="center"/>
            <w:hideMark/>
          </w:tcPr>
          <w:p w14:paraId="64F9EBC0" w14:textId="77777777" w:rsidR="00077F4F" w:rsidRPr="003A7BAC" w:rsidRDefault="00077F4F" w:rsidP="00ED4CCB">
            <w:pPr>
              <w:pStyle w:val="Bezodstpw"/>
            </w:pPr>
            <w:r w:rsidRPr="003A7BAC">
              <w:t>W3.0</w:t>
            </w:r>
          </w:p>
        </w:tc>
        <w:tc>
          <w:tcPr>
            <w:tcW w:w="6654" w:type="dxa"/>
            <w:gridSpan w:val="3"/>
            <w:tcBorders>
              <w:top w:val="single" w:sz="4" w:space="0" w:color="auto"/>
              <w:left w:val="nil"/>
              <w:bottom w:val="single" w:sz="4" w:space="0" w:color="auto"/>
              <w:right w:val="single" w:sz="4" w:space="0" w:color="000000"/>
            </w:tcBorders>
          </w:tcPr>
          <w:p w14:paraId="62D611EB" w14:textId="4CF5FF1F" w:rsidR="00077F4F" w:rsidRPr="003A7BAC" w:rsidRDefault="00077F4F">
            <w:pPr>
              <w:pStyle w:val="Bezodstpw"/>
            </w:pPr>
            <w:r w:rsidRPr="003A7BAC">
              <w:t xml:space="preserve"> Wzrost liczby </w:t>
            </w:r>
            <w:r w:rsidR="00504FD8">
              <w:t>stowarzyszeń i fundacji działających na terenie LGD</w:t>
            </w:r>
          </w:p>
        </w:tc>
        <w:tc>
          <w:tcPr>
            <w:tcW w:w="2003" w:type="dxa"/>
            <w:tcBorders>
              <w:top w:val="single" w:sz="4" w:space="0" w:color="auto"/>
              <w:left w:val="nil"/>
              <w:bottom w:val="single" w:sz="4" w:space="0" w:color="auto"/>
              <w:right w:val="single" w:sz="4" w:space="0" w:color="auto"/>
            </w:tcBorders>
            <w:shd w:val="clear" w:color="000000" w:fill="FFFFFF"/>
            <w:vAlign w:val="center"/>
            <w:hideMark/>
          </w:tcPr>
          <w:p w14:paraId="497A5729" w14:textId="77777777" w:rsidR="00077F4F" w:rsidRPr="003A7BAC" w:rsidRDefault="00077F4F" w:rsidP="00ED4CCB">
            <w:pPr>
              <w:pStyle w:val="Bezodstpw"/>
            </w:pPr>
            <w:r w:rsidRPr="003A7BAC">
              <w:t> Organizacje pozarządowe</w:t>
            </w:r>
          </w:p>
        </w:tc>
        <w:tc>
          <w:tcPr>
            <w:tcW w:w="1335" w:type="dxa"/>
            <w:tcBorders>
              <w:top w:val="single" w:sz="4" w:space="0" w:color="auto"/>
              <w:left w:val="nil"/>
              <w:bottom w:val="single" w:sz="4" w:space="0" w:color="auto"/>
              <w:right w:val="single" w:sz="4" w:space="0" w:color="auto"/>
            </w:tcBorders>
            <w:shd w:val="clear" w:color="000000" w:fill="FFFFFF"/>
            <w:vAlign w:val="center"/>
            <w:hideMark/>
          </w:tcPr>
          <w:p w14:paraId="756EA438" w14:textId="144931C4" w:rsidR="00077F4F" w:rsidRPr="003A7BAC" w:rsidRDefault="00504FD8" w:rsidP="00ED4CCB">
            <w:pPr>
              <w:pStyle w:val="Bezodstpw"/>
            </w:pPr>
            <w:r>
              <w:t>100</w:t>
            </w:r>
          </w:p>
        </w:tc>
        <w:tc>
          <w:tcPr>
            <w:tcW w:w="0" w:type="auto"/>
            <w:tcBorders>
              <w:top w:val="nil"/>
              <w:left w:val="nil"/>
              <w:bottom w:val="single" w:sz="4" w:space="0" w:color="auto"/>
              <w:right w:val="single" w:sz="4" w:space="0" w:color="auto"/>
            </w:tcBorders>
            <w:shd w:val="clear" w:color="000000" w:fill="FFFFFF"/>
            <w:vAlign w:val="center"/>
            <w:hideMark/>
          </w:tcPr>
          <w:p w14:paraId="309F00DD" w14:textId="5706D616" w:rsidR="00077F4F" w:rsidRPr="003A7BAC" w:rsidRDefault="00504FD8">
            <w:pPr>
              <w:pStyle w:val="Bezodstpw"/>
            </w:pPr>
            <w:r>
              <w:t>108</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5EF0F653" w14:textId="3C4FF870" w:rsidR="00077F4F" w:rsidRPr="003A7BAC" w:rsidRDefault="00504FD8" w:rsidP="00ED4CCB">
            <w:pPr>
              <w:pStyle w:val="Bezodstpw"/>
            </w:pPr>
            <w:r>
              <w:t>Bank Danych Lokalnych</w:t>
            </w:r>
            <w:r w:rsidR="00077F4F" w:rsidRPr="003A7BAC">
              <w:t> </w:t>
            </w:r>
          </w:p>
        </w:tc>
      </w:tr>
      <w:tr w:rsidR="00077F4F" w:rsidRPr="003A7BAC" w14:paraId="4F5C4567" w14:textId="77777777" w:rsidTr="008D3C89">
        <w:trPr>
          <w:trHeight w:val="630"/>
        </w:trPr>
        <w:tc>
          <w:tcPr>
            <w:tcW w:w="3635" w:type="dxa"/>
            <w:gridSpan w:val="2"/>
            <w:tcBorders>
              <w:top w:val="single" w:sz="4" w:space="0" w:color="auto"/>
              <w:left w:val="single" w:sz="8" w:space="0" w:color="auto"/>
              <w:bottom w:val="single" w:sz="4" w:space="0" w:color="auto"/>
              <w:right w:val="single" w:sz="4" w:space="0" w:color="auto"/>
            </w:tcBorders>
          </w:tcPr>
          <w:p w14:paraId="317D10A0"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CC"/>
            <w:vAlign w:val="center"/>
            <w:hideMark/>
          </w:tcPr>
          <w:p w14:paraId="25F38F5C" w14:textId="77777777" w:rsidR="00077F4F" w:rsidRPr="003A7BAC" w:rsidRDefault="00077F4F" w:rsidP="00ED4CCB">
            <w:pPr>
              <w:pStyle w:val="Bezodstpw"/>
              <w:rPr>
                <w:i/>
                <w:iCs/>
              </w:rPr>
            </w:pPr>
            <w:r w:rsidRPr="003A7BAC">
              <w:rPr>
                <w:i/>
                <w:iCs/>
              </w:rPr>
              <w:t>Wskaźniki rezultatu dla celów szczegółowych</w:t>
            </w:r>
          </w:p>
        </w:tc>
        <w:tc>
          <w:tcPr>
            <w:tcW w:w="2003" w:type="dxa"/>
            <w:tcBorders>
              <w:top w:val="single" w:sz="4" w:space="0" w:color="auto"/>
              <w:left w:val="nil"/>
              <w:bottom w:val="single" w:sz="4" w:space="0" w:color="auto"/>
              <w:right w:val="single" w:sz="4" w:space="0" w:color="auto"/>
            </w:tcBorders>
            <w:shd w:val="clear" w:color="auto" w:fill="FFFFCC"/>
            <w:vAlign w:val="center"/>
            <w:hideMark/>
          </w:tcPr>
          <w:p w14:paraId="0BCF8FF8" w14:textId="77777777" w:rsidR="00077F4F" w:rsidRPr="003A7BAC" w:rsidRDefault="00077F4F" w:rsidP="00ED4CCB">
            <w:pPr>
              <w:pStyle w:val="Bezodstpw"/>
              <w:rPr>
                <w:i/>
                <w:iCs/>
              </w:rPr>
            </w:pPr>
            <w:r w:rsidRPr="003A7BAC">
              <w:rPr>
                <w:i/>
                <w:iCs/>
              </w:rPr>
              <w:t xml:space="preserve">Jednostka miary </w:t>
            </w:r>
          </w:p>
        </w:tc>
        <w:tc>
          <w:tcPr>
            <w:tcW w:w="1335" w:type="dxa"/>
            <w:tcBorders>
              <w:top w:val="single" w:sz="4" w:space="0" w:color="auto"/>
              <w:left w:val="nil"/>
              <w:bottom w:val="single" w:sz="4" w:space="0" w:color="auto"/>
              <w:right w:val="single" w:sz="4" w:space="0" w:color="auto"/>
            </w:tcBorders>
            <w:shd w:val="clear" w:color="auto" w:fill="FFFFCC"/>
            <w:vAlign w:val="center"/>
            <w:hideMark/>
          </w:tcPr>
          <w:p w14:paraId="34D2E4E0" w14:textId="77777777" w:rsidR="00077F4F" w:rsidRPr="003A7BAC" w:rsidRDefault="00077F4F" w:rsidP="00ED4CCB">
            <w:pPr>
              <w:pStyle w:val="Bezodstpw"/>
              <w:rPr>
                <w:color w:val="000000"/>
              </w:rPr>
            </w:pPr>
            <w:r w:rsidRPr="003A7BAC">
              <w:rPr>
                <w:color w:val="000000"/>
              </w:rPr>
              <w:t>stan początkowy 2016 rok</w:t>
            </w:r>
          </w:p>
        </w:tc>
        <w:tc>
          <w:tcPr>
            <w:tcW w:w="0" w:type="auto"/>
            <w:tcBorders>
              <w:top w:val="nil"/>
              <w:left w:val="nil"/>
              <w:bottom w:val="single" w:sz="4" w:space="0" w:color="auto"/>
              <w:right w:val="single" w:sz="4" w:space="0" w:color="auto"/>
            </w:tcBorders>
            <w:shd w:val="clear" w:color="auto" w:fill="FFFFCC"/>
            <w:vAlign w:val="center"/>
            <w:hideMark/>
          </w:tcPr>
          <w:p w14:paraId="19A33FAB" w14:textId="0D1C53A6" w:rsidR="00077F4F" w:rsidRPr="003A7BAC" w:rsidRDefault="00077F4F" w:rsidP="00ED4CCB">
            <w:pPr>
              <w:pStyle w:val="Bezodstpw"/>
              <w:rPr>
                <w:color w:val="000000"/>
              </w:rPr>
            </w:pPr>
            <w:r w:rsidRPr="003A7BAC">
              <w:rPr>
                <w:color w:val="000000"/>
              </w:rPr>
              <w:t>plan 202</w:t>
            </w:r>
            <w:r w:rsidR="00E83D09">
              <w:rPr>
                <w:color w:val="000000"/>
              </w:rPr>
              <w:t>4</w:t>
            </w:r>
            <w:r w:rsidRPr="003A7BAC">
              <w:rPr>
                <w:color w:val="000000"/>
              </w:rPr>
              <w:t xml:space="preserve"> rok</w:t>
            </w:r>
          </w:p>
        </w:tc>
        <w:tc>
          <w:tcPr>
            <w:tcW w:w="0" w:type="auto"/>
            <w:gridSpan w:val="2"/>
            <w:tcBorders>
              <w:top w:val="single" w:sz="4" w:space="0" w:color="auto"/>
              <w:left w:val="nil"/>
              <w:bottom w:val="single" w:sz="4" w:space="0" w:color="auto"/>
              <w:right w:val="single" w:sz="8" w:space="0" w:color="000000"/>
            </w:tcBorders>
            <w:shd w:val="clear" w:color="auto" w:fill="FFFFCC"/>
            <w:vAlign w:val="center"/>
            <w:hideMark/>
          </w:tcPr>
          <w:p w14:paraId="26CE31E1" w14:textId="77777777" w:rsidR="00077F4F" w:rsidRPr="003A7BAC" w:rsidRDefault="00077F4F" w:rsidP="00ED4CCB">
            <w:pPr>
              <w:pStyle w:val="Bezodstpw"/>
              <w:rPr>
                <w:i/>
                <w:iCs/>
              </w:rPr>
            </w:pPr>
            <w:r w:rsidRPr="003A7BAC">
              <w:rPr>
                <w:i/>
                <w:iCs/>
              </w:rPr>
              <w:t>Źródło danych/sposób pomiaru</w:t>
            </w:r>
          </w:p>
        </w:tc>
      </w:tr>
      <w:tr w:rsidR="00BA07D7" w:rsidRPr="003A7BAC" w14:paraId="5720A563" w14:textId="77777777" w:rsidTr="008D3C89">
        <w:trPr>
          <w:trHeight w:val="270"/>
        </w:trPr>
        <w:tc>
          <w:tcPr>
            <w:tcW w:w="1124" w:type="dxa"/>
            <w:vMerge w:val="restart"/>
            <w:tcBorders>
              <w:top w:val="nil"/>
              <w:left w:val="single" w:sz="8" w:space="0" w:color="auto"/>
              <w:right w:val="single" w:sz="4" w:space="0" w:color="auto"/>
            </w:tcBorders>
            <w:shd w:val="clear" w:color="auto" w:fill="auto"/>
            <w:vAlign w:val="center"/>
            <w:hideMark/>
          </w:tcPr>
          <w:p w14:paraId="21DF50E5" w14:textId="16CEA725" w:rsidR="00BA07D7" w:rsidRPr="003A7BAC" w:rsidRDefault="00BA07D7" w:rsidP="00ED4CCB">
            <w:pPr>
              <w:pStyle w:val="Bezodstpw"/>
            </w:pPr>
            <w:r w:rsidRPr="003A7BAC">
              <w:t>w3.1</w:t>
            </w:r>
          </w:p>
        </w:tc>
        <w:tc>
          <w:tcPr>
            <w:tcW w:w="6654" w:type="dxa"/>
            <w:gridSpan w:val="3"/>
            <w:tcBorders>
              <w:top w:val="single" w:sz="4" w:space="0" w:color="auto"/>
              <w:left w:val="nil"/>
              <w:bottom w:val="single" w:sz="4" w:space="0" w:color="auto"/>
              <w:right w:val="single" w:sz="4" w:space="0" w:color="auto"/>
            </w:tcBorders>
          </w:tcPr>
          <w:p w14:paraId="0F2F17D1" w14:textId="3BE2E889" w:rsidR="00BA07D7" w:rsidRPr="003A7BAC" w:rsidRDefault="00BA07D7" w:rsidP="00BA07D7">
            <w:pPr>
              <w:pStyle w:val="Bezodstpw"/>
            </w:pPr>
            <w:r w:rsidRPr="003A7BAC">
              <w:t>Liczba mieszkańców obszaru LGD, którzy podnieśli kompetencje</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14:paraId="1CB1705D" w14:textId="77777777" w:rsidR="00BA07D7" w:rsidRPr="003A7BAC" w:rsidRDefault="00BA07D7" w:rsidP="00ED4CCB">
            <w:pPr>
              <w:pStyle w:val="Bezodstpw"/>
            </w:pPr>
            <w:r w:rsidRPr="003A7BAC">
              <w:t>osoby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14:paraId="5E30658B" w14:textId="77777777" w:rsidR="00BA07D7" w:rsidRPr="003A7BAC" w:rsidRDefault="00BA07D7"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1B46376" w14:textId="6836B831" w:rsidR="00BA07D7" w:rsidRPr="003A7BAC" w:rsidRDefault="00BA07D7" w:rsidP="007416F5">
            <w:pPr>
              <w:pStyle w:val="Bezodstpw"/>
            </w:pPr>
            <w:r w:rsidRPr="003A7BAC">
              <w:t> </w:t>
            </w:r>
            <w:r>
              <w:t>60</w:t>
            </w:r>
          </w:p>
        </w:tc>
        <w:tc>
          <w:tcPr>
            <w:tcW w:w="0" w:type="auto"/>
            <w:gridSpan w:val="2"/>
            <w:vMerge w:val="restart"/>
            <w:tcBorders>
              <w:top w:val="single" w:sz="4" w:space="0" w:color="auto"/>
              <w:left w:val="nil"/>
              <w:right w:val="single" w:sz="8" w:space="0" w:color="000000"/>
            </w:tcBorders>
            <w:shd w:val="clear" w:color="auto" w:fill="auto"/>
            <w:vAlign w:val="center"/>
            <w:hideMark/>
          </w:tcPr>
          <w:p w14:paraId="005850CE" w14:textId="77777777" w:rsidR="00BA07D7" w:rsidRPr="003A7BAC" w:rsidRDefault="00BA07D7" w:rsidP="00ED4CCB">
            <w:pPr>
              <w:pStyle w:val="Bezodstpw"/>
            </w:pPr>
            <w:r w:rsidRPr="003A7BAC">
              <w:t> Sprawozdania beneficjentów/ dane LGD  </w:t>
            </w:r>
          </w:p>
        </w:tc>
      </w:tr>
      <w:tr w:rsidR="00BA07D7" w:rsidRPr="003A7BAC" w14:paraId="30698A01" w14:textId="77777777" w:rsidTr="008D3C89">
        <w:trPr>
          <w:trHeight w:val="270"/>
        </w:trPr>
        <w:tc>
          <w:tcPr>
            <w:tcW w:w="1124" w:type="dxa"/>
            <w:vMerge/>
            <w:tcBorders>
              <w:left w:val="single" w:sz="8" w:space="0" w:color="auto"/>
              <w:bottom w:val="single" w:sz="4" w:space="0" w:color="auto"/>
              <w:right w:val="single" w:sz="4" w:space="0" w:color="auto"/>
            </w:tcBorders>
            <w:shd w:val="clear" w:color="auto" w:fill="auto"/>
            <w:vAlign w:val="center"/>
          </w:tcPr>
          <w:p w14:paraId="0B30A636" w14:textId="77777777" w:rsidR="00BA07D7" w:rsidRPr="003A7BAC" w:rsidRDefault="00BA07D7" w:rsidP="00ED4CCB">
            <w:pPr>
              <w:pStyle w:val="Bezodstpw"/>
            </w:pPr>
          </w:p>
        </w:tc>
        <w:tc>
          <w:tcPr>
            <w:tcW w:w="6654" w:type="dxa"/>
            <w:gridSpan w:val="3"/>
            <w:tcBorders>
              <w:top w:val="single" w:sz="4" w:space="0" w:color="auto"/>
              <w:left w:val="nil"/>
              <w:bottom w:val="single" w:sz="4" w:space="0" w:color="auto"/>
              <w:right w:val="single" w:sz="4" w:space="0" w:color="auto"/>
            </w:tcBorders>
          </w:tcPr>
          <w:p w14:paraId="6465247B" w14:textId="0885D37B" w:rsidR="00BA07D7" w:rsidRPr="003A7BAC" w:rsidRDefault="00E83D09" w:rsidP="00BA07D7">
            <w:pPr>
              <w:pStyle w:val="Bezodstpw"/>
            </w:pPr>
            <w:del w:id="79" w:author="Konto Microsoft" w:date="2023-06-29T13:44:00Z">
              <w:r w:rsidDel="00384381">
                <w:delText>L</w:delText>
              </w:r>
              <w:r w:rsidRPr="00E83D09" w:rsidDel="00384381">
                <w:delText>iczba miejscowości objętych oddolnymi koncepcjami rozwoju smart villages</w:delText>
              </w:r>
            </w:del>
          </w:p>
        </w:tc>
        <w:tc>
          <w:tcPr>
            <w:tcW w:w="2003" w:type="dxa"/>
            <w:tcBorders>
              <w:top w:val="single" w:sz="4" w:space="0" w:color="auto"/>
              <w:left w:val="nil"/>
              <w:bottom w:val="single" w:sz="4" w:space="0" w:color="auto"/>
              <w:right w:val="single" w:sz="4" w:space="0" w:color="auto"/>
            </w:tcBorders>
            <w:shd w:val="clear" w:color="auto" w:fill="auto"/>
            <w:vAlign w:val="center"/>
          </w:tcPr>
          <w:p w14:paraId="17356BBC" w14:textId="4A67F8C8" w:rsidR="00BA07D7" w:rsidRPr="003A7BAC" w:rsidRDefault="00E83D09" w:rsidP="00ED4CCB">
            <w:pPr>
              <w:pStyle w:val="Bezodstpw"/>
            </w:pPr>
            <w:del w:id="80" w:author="Konto Microsoft" w:date="2023-06-29T13:44:00Z">
              <w:r w:rsidDel="00384381">
                <w:delText>miejscowość</w:delText>
              </w:r>
            </w:del>
          </w:p>
        </w:tc>
        <w:tc>
          <w:tcPr>
            <w:tcW w:w="1335" w:type="dxa"/>
            <w:tcBorders>
              <w:top w:val="single" w:sz="4" w:space="0" w:color="auto"/>
              <w:left w:val="nil"/>
              <w:bottom w:val="single" w:sz="4" w:space="0" w:color="auto"/>
              <w:right w:val="single" w:sz="4" w:space="0" w:color="auto"/>
            </w:tcBorders>
            <w:shd w:val="clear" w:color="auto" w:fill="auto"/>
            <w:vAlign w:val="center"/>
          </w:tcPr>
          <w:p w14:paraId="7772D818" w14:textId="269C0491" w:rsidR="00BA07D7" w:rsidRPr="003A7BAC" w:rsidRDefault="00BA07D7" w:rsidP="00ED4CCB">
            <w:pPr>
              <w:pStyle w:val="Bezodstpw"/>
            </w:pPr>
            <w:del w:id="81" w:author="Konto Microsoft" w:date="2023-06-29T13:44:00Z">
              <w:r w:rsidDel="00384381">
                <w:delText>0</w:delText>
              </w:r>
            </w:del>
          </w:p>
        </w:tc>
        <w:tc>
          <w:tcPr>
            <w:tcW w:w="0" w:type="auto"/>
            <w:tcBorders>
              <w:top w:val="single" w:sz="4" w:space="0" w:color="auto"/>
              <w:left w:val="nil"/>
              <w:bottom w:val="single" w:sz="4" w:space="0" w:color="auto"/>
              <w:right w:val="single" w:sz="4" w:space="0" w:color="auto"/>
            </w:tcBorders>
            <w:shd w:val="clear" w:color="auto" w:fill="auto"/>
            <w:vAlign w:val="center"/>
          </w:tcPr>
          <w:p w14:paraId="0BD917E5" w14:textId="23D467BA" w:rsidR="00BA07D7" w:rsidRPr="003A7BAC" w:rsidRDefault="00E83D09" w:rsidP="007416F5">
            <w:pPr>
              <w:pStyle w:val="Bezodstpw"/>
            </w:pPr>
            <w:del w:id="82" w:author="Konto Microsoft" w:date="2023-06-29T13:44:00Z">
              <w:r w:rsidDel="00384381">
                <w:delText>5</w:delText>
              </w:r>
            </w:del>
          </w:p>
        </w:tc>
        <w:tc>
          <w:tcPr>
            <w:tcW w:w="0" w:type="auto"/>
            <w:gridSpan w:val="2"/>
            <w:vMerge/>
            <w:tcBorders>
              <w:left w:val="nil"/>
              <w:bottom w:val="single" w:sz="4" w:space="0" w:color="auto"/>
              <w:right w:val="single" w:sz="8" w:space="0" w:color="000000"/>
            </w:tcBorders>
            <w:shd w:val="clear" w:color="auto" w:fill="auto"/>
            <w:vAlign w:val="center"/>
          </w:tcPr>
          <w:p w14:paraId="22765362" w14:textId="77777777" w:rsidR="00BA07D7" w:rsidRPr="003A7BAC" w:rsidRDefault="00BA07D7" w:rsidP="00ED4CCB">
            <w:pPr>
              <w:pStyle w:val="Bezodstpw"/>
            </w:pPr>
          </w:p>
        </w:tc>
      </w:tr>
      <w:tr w:rsidR="00077F4F" w:rsidRPr="003A7BAC" w14:paraId="7DE4C86F" w14:textId="77777777" w:rsidTr="00D0119A">
        <w:trPr>
          <w:trHeight w:val="225"/>
        </w:trPr>
        <w:tc>
          <w:tcPr>
            <w:tcW w:w="1124" w:type="dxa"/>
            <w:tcBorders>
              <w:top w:val="nil"/>
              <w:left w:val="single" w:sz="8" w:space="0" w:color="auto"/>
              <w:bottom w:val="single" w:sz="4" w:space="0" w:color="auto"/>
              <w:right w:val="single" w:sz="4" w:space="0" w:color="auto"/>
            </w:tcBorders>
            <w:shd w:val="clear" w:color="auto" w:fill="auto"/>
            <w:vAlign w:val="center"/>
            <w:hideMark/>
          </w:tcPr>
          <w:p w14:paraId="1A759A6F" w14:textId="10EEFB3B" w:rsidR="00077F4F" w:rsidRPr="003A7BAC" w:rsidRDefault="00077F4F" w:rsidP="00ED4CCB">
            <w:pPr>
              <w:pStyle w:val="Bezodstpw"/>
            </w:pPr>
            <w:r w:rsidRPr="003A7BAC">
              <w:t>w3.2</w:t>
            </w:r>
          </w:p>
        </w:tc>
        <w:tc>
          <w:tcPr>
            <w:tcW w:w="6654" w:type="dxa"/>
            <w:gridSpan w:val="3"/>
            <w:tcBorders>
              <w:top w:val="single" w:sz="4" w:space="0" w:color="auto"/>
              <w:left w:val="nil"/>
              <w:bottom w:val="single" w:sz="4" w:space="0" w:color="auto"/>
              <w:right w:val="single" w:sz="4" w:space="0" w:color="auto"/>
            </w:tcBorders>
          </w:tcPr>
          <w:p w14:paraId="2CB244E1" w14:textId="77777777" w:rsidR="00077F4F" w:rsidRPr="003A7BAC" w:rsidRDefault="00077F4F" w:rsidP="00ED4CCB">
            <w:pPr>
              <w:pStyle w:val="Bezodstpw"/>
            </w:pPr>
            <w:r w:rsidRPr="003A7BAC">
              <w:t>Liczba mieszkańców obszaru LGD zaangażowanych w operacje mające na cel</w:t>
            </w:r>
            <w:r>
              <w:t>u</w:t>
            </w:r>
            <w:r w:rsidRPr="003A7BAC">
              <w:t xml:space="preserve"> rozwiązanie lokalnych problemów</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14:paraId="4E093A30" w14:textId="77777777" w:rsidR="00077F4F" w:rsidRPr="003A7BAC" w:rsidRDefault="00077F4F" w:rsidP="00ED4CCB">
            <w:pPr>
              <w:pStyle w:val="Bezodstpw"/>
            </w:pPr>
            <w:r w:rsidRPr="003A7BAC">
              <w:t> Osoby</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14:paraId="530A2418"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92B2" w14:textId="77777777" w:rsidR="00077F4F" w:rsidRPr="003A7BAC" w:rsidRDefault="00077F4F" w:rsidP="00ED4CCB">
            <w:pPr>
              <w:pStyle w:val="Bezodstpw"/>
            </w:pPr>
            <w:r w:rsidRPr="003A7BAC">
              <w:t> </w:t>
            </w:r>
            <w:r w:rsidR="00E67713">
              <w:t>500</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6E6398AB" w14:textId="77777777" w:rsidR="00077F4F" w:rsidRPr="003A7BAC" w:rsidRDefault="00077F4F" w:rsidP="00ED4CCB">
            <w:pPr>
              <w:pStyle w:val="Bezodstpw"/>
            </w:pPr>
            <w:r w:rsidRPr="003A7BAC">
              <w:t> Sprawozdania beneficjentów/ dane LGD  </w:t>
            </w:r>
          </w:p>
        </w:tc>
      </w:tr>
      <w:tr w:rsidR="00077F4F" w:rsidRPr="003A7BAC" w14:paraId="49C0A257" w14:textId="77777777" w:rsidTr="00D0119A">
        <w:trPr>
          <w:trHeight w:val="225"/>
        </w:trPr>
        <w:tc>
          <w:tcPr>
            <w:tcW w:w="1124" w:type="dxa"/>
            <w:tcBorders>
              <w:top w:val="nil"/>
              <w:left w:val="single" w:sz="8" w:space="0" w:color="auto"/>
              <w:bottom w:val="single" w:sz="4" w:space="0" w:color="auto"/>
              <w:right w:val="single" w:sz="4" w:space="0" w:color="auto"/>
            </w:tcBorders>
            <w:shd w:val="clear" w:color="auto" w:fill="auto"/>
            <w:vAlign w:val="center"/>
          </w:tcPr>
          <w:p w14:paraId="4CEA5551" w14:textId="3B28B02B" w:rsidR="00077F4F" w:rsidRPr="003A7BAC" w:rsidRDefault="00077F4F" w:rsidP="00ED4CCB">
            <w:pPr>
              <w:pStyle w:val="Bezodstpw"/>
            </w:pPr>
            <w:r w:rsidRPr="003A7BAC">
              <w:t>w3.3</w:t>
            </w:r>
          </w:p>
        </w:tc>
        <w:tc>
          <w:tcPr>
            <w:tcW w:w="6654" w:type="dxa"/>
            <w:gridSpan w:val="3"/>
            <w:tcBorders>
              <w:top w:val="single" w:sz="4" w:space="0" w:color="auto"/>
              <w:left w:val="nil"/>
              <w:bottom w:val="single" w:sz="4" w:space="0" w:color="auto"/>
              <w:right w:val="single" w:sz="4" w:space="0" w:color="auto"/>
            </w:tcBorders>
          </w:tcPr>
          <w:p w14:paraId="54D7DC2A" w14:textId="77777777" w:rsidR="00077F4F" w:rsidRPr="003A7BAC" w:rsidRDefault="00077F4F" w:rsidP="00ED4CCB">
            <w:pPr>
              <w:pStyle w:val="Bezodstpw"/>
            </w:pPr>
            <w:r w:rsidRPr="003A7BAC">
              <w:t>Liczba osób, które otrzymały wsparcie po uprzednim udzieleniu indywidualnego doradztwa w zakresie ubiegania się o wsparcie na realizację LSR, świadczonego w biurze LGD</w:t>
            </w:r>
          </w:p>
        </w:tc>
        <w:tc>
          <w:tcPr>
            <w:tcW w:w="2003" w:type="dxa"/>
            <w:tcBorders>
              <w:top w:val="single" w:sz="4" w:space="0" w:color="auto"/>
              <w:left w:val="nil"/>
              <w:bottom w:val="single" w:sz="4" w:space="0" w:color="auto"/>
              <w:right w:val="single" w:sz="4" w:space="0" w:color="auto"/>
            </w:tcBorders>
            <w:shd w:val="clear" w:color="auto" w:fill="auto"/>
            <w:vAlign w:val="center"/>
          </w:tcPr>
          <w:p w14:paraId="78262BFE" w14:textId="77777777" w:rsidR="00077F4F" w:rsidRPr="003A7BAC" w:rsidRDefault="00077F4F" w:rsidP="00ED4CCB">
            <w:pPr>
              <w:pStyle w:val="Bezodstpw"/>
            </w:pPr>
            <w:r w:rsidRPr="003A7BAC">
              <w:t>Osoby</w:t>
            </w:r>
          </w:p>
        </w:tc>
        <w:tc>
          <w:tcPr>
            <w:tcW w:w="1335" w:type="dxa"/>
            <w:tcBorders>
              <w:top w:val="single" w:sz="4" w:space="0" w:color="auto"/>
              <w:left w:val="nil"/>
              <w:bottom w:val="single" w:sz="4" w:space="0" w:color="auto"/>
              <w:right w:val="single" w:sz="4" w:space="0" w:color="auto"/>
            </w:tcBorders>
            <w:shd w:val="clear" w:color="auto" w:fill="auto"/>
            <w:vAlign w:val="center"/>
          </w:tcPr>
          <w:p w14:paraId="6B72AF53"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29BCED54" w14:textId="77777777" w:rsidR="00077F4F" w:rsidRPr="003A7BAC" w:rsidRDefault="00132B9E" w:rsidP="00ED4CCB">
            <w:pPr>
              <w:pStyle w:val="Bezodstpw"/>
            </w:pPr>
            <w:r>
              <w:t>40</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4FE971D4" w14:textId="77777777" w:rsidR="00077F4F" w:rsidRPr="003A7BAC" w:rsidRDefault="00077F4F" w:rsidP="00ED4CCB">
            <w:pPr>
              <w:pStyle w:val="Bezodstpw"/>
            </w:pPr>
            <w:r w:rsidRPr="003A7BAC">
              <w:t>Dane LGD</w:t>
            </w:r>
          </w:p>
        </w:tc>
      </w:tr>
      <w:tr w:rsidR="00077F4F" w:rsidRPr="003A7BAC" w14:paraId="2CC1D7F4" w14:textId="77777777" w:rsidTr="00D0119A">
        <w:trPr>
          <w:trHeight w:val="225"/>
        </w:trPr>
        <w:tc>
          <w:tcPr>
            <w:tcW w:w="1124" w:type="dxa"/>
            <w:tcBorders>
              <w:top w:val="nil"/>
              <w:left w:val="single" w:sz="8" w:space="0" w:color="auto"/>
              <w:bottom w:val="single" w:sz="4" w:space="0" w:color="auto"/>
              <w:right w:val="single" w:sz="4" w:space="0" w:color="auto"/>
            </w:tcBorders>
            <w:shd w:val="clear" w:color="auto" w:fill="auto"/>
            <w:vAlign w:val="center"/>
          </w:tcPr>
          <w:p w14:paraId="7E20B2A7" w14:textId="77777777" w:rsidR="00077F4F" w:rsidRPr="003A7BAC" w:rsidRDefault="00077F4F" w:rsidP="00ED4CCB">
            <w:pPr>
              <w:pStyle w:val="Bezodstpw"/>
            </w:pPr>
            <w:r w:rsidRPr="003A7BAC">
              <w:t>w3.4</w:t>
            </w:r>
          </w:p>
        </w:tc>
        <w:tc>
          <w:tcPr>
            <w:tcW w:w="6654" w:type="dxa"/>
            <w:gridSpan w:val="3"/>
            <w:tcBorders>
              <w:top w:val="single" w:sz="4" w:space="0" w:color="auto"/>
              <w:left w:val="nil"/>
              <w:bottom w:val="single" w:sz="4" w:space="0" w:color="auto"/>
              <w:right w:val="single" w:sz="4" w:space="0" w:color="auto"/>
            </w:tcBorders>
          </w:tcPr>
          <w:p w14:paraId="4772A2B5" w14:textId="77777777" w:rsidR="00077F4F" w:rsidRPr="003A7BAC" w:rsidRDefault="00077F4F" w:rsidP="00ED4CCB">
            <w:pPr>
              <w:pStyle w:val="Bezodstpw"/>
            </w:pPr>
            <w:r w:rsidRPr="003A7BAC">
              <w:t>Liczba osób uczestniczących w spotkaniach informacyjno-konsultacyjnych</w:t>
            </w:r>
          </w:p>
        </w:tc>
        <w:tc>
          <w:tcPr>
            <w:tcW w:w="2003" w:type="dxa"/>
            <w:tcBorders>
              <w:top w:val="single" w:sz="4" w:space="0" w:color="auto"/>
              <w:left w:val="nil"/>
              <w:bottom w:val="single" w:sz="4" w:space="0" w:color="auto"/>
              <w:right w:val="single" w:sz="4" w:space="0" w:color="auto"/>
            </w:tcBorders>
            <w:shd w:val="clear" w:color="auto" w:fill="auto"/>
            <w:vAlign w:val="center"/>
          </w:tcPr>
          <w:p w14:paraId="13D8E547" w14:textId="77777777" w:rsidR="00077F4F" w:rsidRPr="003A7BAC" w:rsidRDefault="00077F4F" w:rsidP="00ED4CCB">
            <w:pPr>
              <w:pStyle w:val="Bezodstpw"/>
            </w:pPr>
            <w:r w:rsidRPr="003A7BAC">
              <w:t>Osoby</w:t>
            </w:r>
          </w:p>
        </w:tc>
        <w:tc>
          <w:tcPr>
            <w:tcW w:w="1335" w:type="dxa"/>
            <w:tcBorders>
              <w:top w:val="single" w:sz="4" w:space="0" w:color="auto"/>
              <w:left w:val="nil"/>
              <w:bottom w:val="single" w:sz="4" w:space="0" w:color="auto"/>
              <w:right w:val="single" w:sz="4" w:space="0" w:color="auto"/>
            </w:tcBorders>
            <w:shd w:val="clear" w:color="auto" w:fill="auto"/>
            <w:vAlign w:val="center"/>
          </w:tcPr>
          <w:p w14:paraId="02E0A160"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7E9B8569" w14:textId="75086CB8" w:rsidR="00077F4F" w:rsidRPr="003A7BAC" w:rsidRDefault="007259C5" w:rsidP="00ED4CCB">
            <w:pPr>
              <w:pStyle w:val="Bezodstpw"/>
            </w:pPr>
            <w:r>
              <w:t>420</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2F5A0D6D" w14:textId="77777777" w:rsidR="00077F4F" w:rsidRPr="003A7BAC" w:rsidRDefault="00077F4F" w:rsidP="00ED4CCB">
            <w:pPr>
              <w:pStyle w:val="Bezodstpw"/>
            </w:pPr>
            <w:r w:rsidRPr="003A7BAC">
              <w:t>Dane LGD</w:t>
            </w:r>
          </w:p>
        </w:tc>
      </w:tr>
      <w:tr w:rsidR="00077F4F" w:rsidRPr="003A7BAC" w14:paraId="031A3384" w14:textId="77777777" w:rsidTr="00D0119A">
        <w:trPr>
          <w:trHeight w:val="225"/>
        </w:trPr>
        <w:tc>
          <w:tcPr>
            <w:tcW w:w="1124" w:type="dxa"/>
            <w:tcBorders>
              <w:top w:val="nil"/>
              <w:left w:val="single" w:sz="8" w:space="0" w:color="auto"/>
              <w:bottom w:val="single" w:sz="4" w:space="0" w:color="auto"/>
              <w:right w:val="single" w:sz="4" w:space="0" w:color="auto"/>
            </w:tcBorders>
            <w:shd w:val="clear" w:color="auto" w:fill="auto"/>
            <w:vAlign w:val="center"/>
          </w:tcPr>
          <w:p w14:paraId="23867ED0" w14:textId="77777777" w:rsidR="00077F4F" w:rsidRPr="003A7BAC" w:rsidRDefault="00077F4F" w:rsidP="00ED4CCB">
            <w:pPr>
              <w:pStyle w:val="Bezodstpw"/>
            </w:pPr>
            <w:r w:rsidRPr="003A7BAC">
              <w:t>w3.5</w:t>
            </w:r>
          </w:p>
        </w:tc>
        <w:tc>
          <w:tcPr>
            <w:tcW w:w="6654" w:type="dxa"/>
            <w:gridSpan w:val="3"/>
            <w:tcBorders>
              <w:top w:val="single" w:sz="4" w:space="0" w:color="auto"/>
              <w:left w:val="nil"/>
              <w:bottom w:val="single" w:sz="4" w:space="0" w:color="auto"/>
              <w:right w:val="single" w:sz="4" w:space="0" w:color="auto"/>
            </w:tcBorders>
          </w:tcPr>
          <w:p w14:paraId="79BBBCDD" w14:textId="77777777" w:rsidR="00077F4F" w:rsidRPr="003A7BAC" w:rsidRDefault="00077F4F" w:rsidP="00ED4CCB">
            <w:pPr>
              <w:pStyle w:val="Bezodstpw"/>
            </w:pPr>
            <w:r w:rsidRPr="003A7BAC">
              <w:t>Liczba osób zadowolonych ze spotkań przeprowadzonych przez LGD</w:t>
            </w:r>
          </w:p>
        </w:tc>
        <w:tc>
          <w:tcPr>
            <w:tcW w:w="2003" w:type="dxa"/>
            <w:tcBorders>
              <w:top w:val="single" w:sz="4" w:space="0" w:color="auto"/>
              <w:left w:val="nil"/>
              <w:bottom w:val="single" w:sz="4" w:space="0" w:color="auto"/>
              <w:right w:val="single" w:sz="4" w:space="0" w:color="auto"/>
            </w:tcBorders>
            <w:shd w:val="clear" w:color="auto" w:fill="auto"/>
            <w:vAlign w:val="center"/>
          </w:tcPr>
          <w:p w14:paraId="3249592E" w14:textId="77777777" w:rsidR="00077F4F" w:rsidRPr="003A7BAC" w:rsidRDefault="00077F4F" w:rsidP="00ED4CCB">
            <w:pPr>
              <w:pStyle w:val="Bezodstpw"/>
            </w:pPr>
            <w:r w:rsidRPr="003A7BAC">
              <w:t>Osoby</w:t>
            </w:r>
          </w:p>
        </w:tc>
        <w:tc>
          <w:tcPr>
            <w:tcW w:w="1335" w:type="dxa"/>
            <w:tcBorders>
              <w:top w:val="single" w:sz="4" w:space="0" w:color="auto"/>
              <w:left w:val="nil"/>
              <w:bottom w:val="single" w:sz="4" w:space="0" w:color="auto"/>
              <w:right w:val="single" w:sz="4" w:space="0" w:color="auto"/>
            </w:tcBorders>
            <w:shd w:val="clear" w:color="auto" w:fill="auto"/>
            <w:vAlign w:val="center"/>
          </w:tcPr>
          <w:p w14:paraId="42EF0CF5"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67D0E546" w14:textId="77777777" w:rsidR="00077F4F" w:rsidRPr="003A7BAC" w:rsidRDefault="0011319D" w:rsidP="00ED4CCB">
            <w:pPr>
              <w:pStyle w:val="Bezodstpw"/>
            </w:pPr>
            <w:r>
              <w:t>80%</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53F89934" w14:textId="77777777" w:rsidR="00077F4F" w:rsidRPr="003A7BAC" w:rsidRDefault="00077F4F" w:rsidP="00ED4CCB">
            <w:pPr>
              <w:pStyle w:val="Bezodstpw"/>
            </w:pPr>
            <w:r w:rsidRPr="003A7BAC">
              <w:t>Dane LGD</w:t>
            </w:r>
          </w:p>
        </w:tc>
      </w:tr>
      <w:tr w:rsidR="00077F4F" w:rsidRPr="003A7BAC" w14:paraId="7C6C0652" w14:textId="77777777" w:rsidTr="00ED4CCB">
        <w:trPr>
          <w:trHeight w:val="225"/>
        </w:trPr>
        <w:tc>
          <w:tcPr>
            <w:tcW w:w="3635"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p w14:paraId="1F36F758" w14:textId="77777777" w:rsidR="00077F4F" w:rsidRPr="003A7BAC" w:rsidRDefault="00077F4F" w:rsidP="00ED4CCB">
            <w:pPr>
              <w:pStyle w:val="Bezodstpw"/>
              <w:rPr>
                <w:color w:val="000000"/>
              </w:rPr>
            </w:pPr>
            <w:r w:rsidRPr="003A7BAC">
              <w:rPr>
                <w:color w:val="000000"/>
              </w:rPr>
              <w:t>Przedsięwzięcia</w:t>
            </w:r>
          </w:p>
        </w:tc>
        <w:tc>
          <w:tcPr>
            <w:tcW w:w="1990" w:type="dxa"/>
            <w:vMerge w:val="restart"/>
            <w:tcBorders>
              <w:top w:val="single" w:sz="4" w:space="0" w:color="auto"/>
              <w:left w:val="single" w:sz="4" w:space="0" w:color="auto"/>
              <w:right w:val="single" w:sz="4" w:space="0" w:color="auto"/>
            </w:tcBorders>
            <w:shd w:val="clear" w:color="auto" w:fill="FBD4B4"/>
            <w:vAlign w:val="center"/>
            <w:hideMark/>
          </w:tcPr>
          <w:p w14:paraId="1ABB9AC7" w14:textId="77777777" w:rsidR="00077F4F" w:rsidRPr="003A7BAC" w:rsidRDefault="00077F4F" w:rsidP="00ED4CCB">
            <w:pPr>
              <w:pStyle w:val="Bezodstpw"/>
              <w:rPr>
                <w:color w:val="000000"/>
              </w:rPr>
            </w:pPr>
            <w:r w:rsidRPr="003A7BAC">
              <w:rPr>
                <w:color w:val="000000"/>
              </w:rPr>
              <w:t>Grupy docelowe</w:t>
            </w:r>
          </w:p>
        </w:tc>
        <w:tc>
          <w:tcPr>
            <w:tcW w:w="2153"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p w14:paraId="2A2D8A6D" w14:textId="77777777" w:rsidR="00077F4F" w:rsidRPr="003A7BAC" w:rsidRDefault="00077F4F" w:rsidP="00ED4CCB">
            <w:pPr>
              <w:pStyle w:val="Bezodstpw"/>
              <w:rPr>
                <w:color w:val="000000"/>
              </w:rPr>
            </w:pPr>
            <w:r w:rsidRPr="003A7BAC">
              <w:rPr>
                <w:color w:val="000000"/>
              </w:rPr>
              <w:t xml:space="preserve"> Sposób realizacji (konkurs, projekt grantowy, operacja własna, projekt współpracy, aktywizacja itp.)</w:t>
            </w:r>
          </w:p>
        </w:tc>
        <w:tc>
          <w:tcPr>
            <w:tcW w:w="8138" w:type="dxa"/>
            <w:gridSpan w:val="5"/>
            <w:tcBorders>
              <w:top w:val="single" w:sz="4" w:space="0" w:color="auto"/>
              <w:left w:val="nil"/>
              <w:bottom w:val="single" w:sz="4" w:space="0" w:color="auto"/>
              <w:right w:val="single" w:sz="8" w:space="0" w:color="000000"/>
            </w:tcBorders>
            <w:shd w:val="clear" w:color="auto" w:fill="FBD4B4"/>
            <w:vAlign w:val="center"/>
            <w:hideMark/>
          </w:tcPr>
          <w:p w14:paraId="3024520A" w14:textId="77777777" w:rsidR="00077F4F" w:rsidRPr="003A7BAC" w:rsidRDefault="00077F4F" w:rsidP="00ED4CCB">
            <w:pPr>
              <w:pStyle w:val="Bezodstpw"/>
              <w:rPr>
                <w:color w:val="000000"/>
              </w:rPr>
            </w:pPr>
            <w:r w:rsidRPr="003A7BAC">
              <w:rPr>
                <w:color w:val="000000"/>
              </w:rPr>
              <w:t>Wskaźniki produktu</w:t>
            </w:r>
          </w:p>
        </w:tc>
      </w:tr>
      <w:tr w:rsidR="00D0119A" w:rsidRPr="003A7BAC" w14:paraId="5DF7BC52" w14:textId="77777777" w:rsidTr="00D0119A">
        <w:trPr>
          <w:trHeight w:val="225"/>
        </w:trPr>
        <w:tc>
          <w:tcPr>
            <w:tcW w:w="3635"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
          <w:p w14:paraId="573B7CF0" w14:textId="77777777" w:rsidR="00077F4F" w:rsidRPr="003A7BAC" w:rsidRDefault="00077F4F" w:rsidP="00ED4CCB">
            <w:pPr>
              <w:pStyle w:val="Bezodstpw"/>
              <w:rPr>
                <w:color w:val="000000"/>
              </w:rPr>
            </w:pPr>
          </w:p>
        </w:tc>
        <w:tc>
          <w:tcPr>
            <w:tcW w:w="1990" w:type="dxa"/>
            <w:vMerge/>
            <w:tcBorders>
              <w:left w:val="single" w:sz="4" w:space="0" w:color="auto"/>
              <w:right w:val="single" w:sz="4" w:space="0" w:color="auto"/>
            </w:tcBorders>
            <w:shd w:val="clear" w:color="auto" w:fill="FBD4B4"/>
            <w:vAlign w:val="center"/>
            <w:hideMark/>
          </w:tcPr>
          <w:p w14:paraId="2034D47D" w14:textId="77777777" w:rsidR="00077F4F" w:rsidRPr="003A7BAC" w:rsidRDefault="00077F4F" w:rsidP="00ED4CCB">
            <w:pPr>
              <w:pStyle w:val="Bezodstpw"/>
              <w:rPr>
                <w:color w:val="000000"/>
              </w:rPr>
            </w:pPr>
          </w:p>
        </w:tc>
        <w:tc>
          <w:tcPr>
            <w:tcW w:w="2153"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
          <w:p w14:paraId="25C875F6" w14:textId="77777777" w:rsidR="00077F4F" w:rsidRPr="003A7BAC" w:rsidRDefault="00077F4F" w:rsidP="00ED4CCB">
            <w:pPr>
              <w:pStyle w:val="Bezodstpw"/>
              <w:rPr>
                <w:color w:val="000000"/>
              </w:rPr>
            </w:pPr>
          </w:p>
        </w:tc>
        <w:tc>
          <w:tcPr>
            <w:tcW w:w="2003"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14:paraId="16621AD6" w14:textId="77777777" w:rsidR="00077F4F" w:rsidRPr="003A7BAC" w:rsidRDefault="00077F4F" w:rsidP="00ED4CCB">
            <w:pPr>
              <w:pStyle w:val="Bezodstpw"/>
              <w:rPr>
                <w:color w:val="000000"/>
              </w:rPr>
            </w:pPr>
            <w:r w:rsidRPr="003A7BAC">
              <w:rPr>
                <w:color w:val="000000"/>
              </w:rPr>
              <w:t>nazwa</w:t>
            </w:r>
          </w:p>
        </w:tc>
        <w:tc>
          <w:tcPr>
            <w:tcW w:w="1335" w:type="dxa"/>
            <w:vMerge w:val="restart"/>
            <w:tcBorders>
              <w:top w:val="nil"/>
              <w:left w:val="single" w:sz="4" w:space="0" w:color="auto"/>
              <w:bottom w:val="single" w:sz="4" w:space="0" w:color="auto"/>
              <w:right w:val="single" w:sz="4" w:space="0" w:color="auto"/>
            </w:tcBorders>
            <w:shd w:val="clear" w:color="auto" w:fill="FBD4B4"/>
            <w:vAlign w:val="center"/>
            <w:hideMark/>
          </w:tcPr>
          <w:p w14:paraId="4CAC4D9F" w14:textId="77777777" w:rsidR="00077F4F" w:rsidRPr="003A7BAC" w:rsidRDefault="00077F4F" w:rsidP="00ED4CCB">
            <w:pPr>
              <w:pStyle w:val="Bezodstpw"/>
            </w:pPr>
            <w:r w:rsidRPr="003A7BAC">
              <w:t xml:space="preserve">Jednostka miary </w:t>
            </w:r>
          </w:p>
        </w:tc>
        <w:tc>
          <w:tcPr>
            <w:tcW w:w="0" w:type="auto"/>
            <w:gridSpan w:val="2"/>
            <w:tcBorders>
              <w:top w:val="single" w:sz="4" w:space="0" w:color="auto"/>
              <w:left w:val="nil"/>
              <w:bottom w:val="single" w:sz="4" w:space="0" w:color="auto"/>
              <w:right w:val="single" w:sz="4" w:space="0" w:color="auto"/>
            </w:tcBorders>
            <w:shd w:val="clear" w:color="auto" w:fill="FBD4B4"/>
            <w:vAlign w:val="center"/>
            <w:hideMark/>
          </w:tcPr>
          <w:p w14:paraId="092AAA5A" w14:textId="77777777" w:rsidR="00077F4F" w:rsidRPr="003A7BAC" w:rsidRDefault="00077F4F" w:rsidP="00ED4CCB">
            <w:pPr>
              <w:pStyle w:val="Bezodstpw"/>
              <w:rPr>
                <w:color w:val="000000"/>
              </w:rPr>
            </w:pPr>
            <w:r w:rsidRPr="003A7BAC">
              <w:rPr>
                <w:color w:val="000000"/>
              </w:rPr>
              <w:t>wartość</w:t>
            </w:r>
          </w:p>
        </w:tc>
        <w:tc>
          <w:tcPr>
            <w:tcW w:w="0" w:type="auto"/>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p w14:paraId="44D5ED27" w14:textId="77777777" w:rsidR="00077F4F" w:rsidRPr="003A7BAC" w:rsidRDefault="00077F4F" w:rsidP="00ED4CCB">
            <w:pPr>
              <w:pStyle w:val="Bezodstpw"/>
              <w:rPr>
                <w:color w:val="000000"/>
              </w:rPr>
            </w:pPr>
            <w:r w:rsidRPr="003A7BAC">
              <w:rPr>
                <w:color w:val="000000"/>
              </w:rPr>
              <w:t>Źródło danych/sposób pomiaru</w:t>
            </w:r>
          </w:p>
        </w:tc>
      </w:tr>
      <w:tr w:rsidR="00D0119A" w:rsidRPr="003A7BAC" w14:paraId="28F32E7A" w14:textId="77777777" w:rsidTr="000B1C27">
        <w:trPr>
          <w:trHeight w:val="915"/>
        </w:trPr>
        <w:tc>
          <w:tcPr>
            <w:tcW w:w="3635" w:type="dxa"/>
            <w:gridSpan w:val="2"/>
            <w:vMerge/>
            <w:tcBorders>
              <w:top w:val="single" w:sz="4" w:space="0" w:color="auto"/>
              <w:left w:val="single" w:sz="8" w:space="0" w:color="auto"/>
              <w:bottom w:val="single" w:sz="4" w:space="0" w:color="auto"/>
              <w:right w:val="single" w:sz="4" w:space="0" w:color="auto"/>
            </w:tcBorders>
            <w:vAlign w:val="center"/>
            <w:hideMark/>
          </w:tcPr>
          <w:p w14:paraId="040076C0" w14:textId="77777777" w:rsidR="00077F4F" w:rsidRPr="003A7BAC" w:rsidRDefault="00077F4F" w:rsidP="00ED4CCB">
            <w:pPr>
              <w:pStyle w:val="Bezodstpw"/>
              <w:rPr>
                <w:color w:val="000000"/>
              </w:rPr>
            </w:pPr>
          </w:p>
        </w:tc>
        <w:tc>
          <w:tcPr>
            <w:tcW w:w="1990" w:type="dxa"/>
            <w:vMerge/>
            <w:tcBorders>
              <w:left w:val="single" w:sz="4" w:space="0" w:color="auto"/>
              <w:bottom w:val="single" w:sz="4" w:space="0" w:color="000000"/>
              <w:right w:val="single" w:sz="4" w:space="0" w:color="auto"/>
            </w:tcBorders>
            <w:vAlign w:val="center"/>
            <w:hideMark/>
          </w:tcPr>
          <w:p w14:paraId="20D858E0" w14:textId="77777777" w:rsidR="00077F4F" w:rsidRPr="003A7BAC" w:rsidRDefault="00077F4F" w:rsidP="00ED4CCB">
            <w:pPr>
              <w:pStyle w:val="Bezodstpw"/>
              <w:rPr>
                <w:color w:val="000000"/>
              </w:rPr>
            </w:pPr>
          </w:p>
        </w:tc>
        <w:tc>
          <w:tcPr>
            <w:tcW w:w="2153" w:type="dxa"/>
            <w:vMerge/>
            <w:tcBorders>
              <w:top w:val="single" w:sz="4" w:space="0" w:color="auto"/>
              <w:left w:val="single" w:sz="4" w:space="0" w:color="auto"/>
              <w:bottom w:val="single" w:sz="4" w:space="0" w:color="auto"/>
              <w:right w:val="single" w:sz="4" w:space="0" w:color="000000"/>
            </w:tcBorders>
            <w:vAlign w:val="center"/>
            <w:hideMark/>
          </w:tcPr>
          <w:p w14:paraId="26D65AE6" w14:textId="77777777" w:rsidR="00077F4F" w:rsidRPr="003A7BAC" w:rsidRDefault="00077F4F" w:rsidP="00ED4CCB">
            <w:pPr>
              <w:pStyle w:val="Bezodstpw"/>
              <w:rPr>
                <w:color w:val="000000"/>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14:paraId="0869F503" w14:textId="77777777" w:rsidR="00077F4F" w:rsidRPr="003A7BAC" w:rsidRDefault="00077F4F" w:rsidP="00ED4CCB">
            <w:pPr>
              <w:pStyle w:val="Bezodstpw"/>
              <w:rPr>
                <w:color w:val="000000"/>
              </w:rPr>
            </w:pPr>
          </w:p>
        </w:tc>
        <w:tc>
          <w:tcPr>
            <w:tcW w:w="1335" w:type="dxa"/>
            <w:vMerge/>
            <w:tcBorders>
              <w:top w:val="nil"/>
              <w:left w:val="single" w:sz="4" w:space="0" w:color="auto"/>
              <w:bottom w:val="single" w:sz="4" w:space="0" w:color="auto"/>
              <w:right w:val="single" w:sz="4" w:space="0" w:color="auto"/>
            </w:tcBorders>
            <w:vAlign w:val="center"/>
            <w:hideMark/>
          </w:tcPr>
          <w:p w14:paraId="63E92431" w14:textId="77777777" w:rsidR="00077F4F" w:rsidRPr="003A7BAC" w:rsidRDefault="00077F4F" w:rsidP="00ED4CCB">
            <w:pPr>
              <w:pStyle w:val="Bezodstpw"/>
            </w:pPr>
          </w:p>
        </w:tc>
        <w:tc>
          <w:tcPr>
            <w:tcW w:w="0" w:type="auto"/>
            <w:tcBorders>
              <w:top w:val="single" w:sz="4" w:space="0" w:color="auto"/>
              <w:left w:val="nil"/>
              <w:bottom w:val="single" w:sz="4" w:space="0" w:color="auto"/>
              <w:right w:val="single" w:sz="4" w:space="0" w:color="auto"/>
            </w:tcBorders>
            <w:shd w:val="clear" w:color="auto" w:fill="FBD4B4"/>
            <w:vAlign w:val="center"/>
            <w:hideMark/>
          </w:tcPr>
          <w:p w14:paraId="021E5D2C" w14:textId="77777777" w:rsidR="00077F4F" w:rsidRPr="003A7BAC" w:rsidRDefault="0011319D" w:rsidP="00ED4CCB">
            <w:pPr>
              <w:pStyle w:val="Bezodstpw"/>
              <w:rPr>
                <w:color w:val="000000"/>
              </w:rPr>
            </w:pPr>
            <w:r>
              <w:rPr>
                <w:color w:val="000000"/>
              </w:rPr>
              <w:t>początkowa 2015</w:t>
            </w:r>
            <w:r w:rsidR="00077F4F" w:rsidRPr="003A7BAC">
              <w:rPr>
                <w:color w:val="000000"/>
              </w:rPr>
              <w:t xml:space="preserve"> rok</w:t>
            </w:r>
          </w:p>
        </w:tc>
        <w:tc>
          <w:tcPr>
            <w:tcW w:w="0" w:type="auto"/>
            <w:tcBorders>
              <w:top w:val="single" w:sz="4" w:space="0" w:color="auto"/>
              <w:left w:val="nil"/>
              <w:bottom w:val="single" w:sz="4" w:space="0" w:color="auto"/>
              <w:right w:val="single" w:sz="4" w:space="0" w:color="auto"/>
            </w:tcBorders>
            <w:shd w:val="clear" w:color="auto" w:fill="FBD4B4"/>
            <w:vAlign w:val="center"/>
            <w:hideMark/>
          </w:tcPr>
          <w:p w14:paraId="61E90DA4" w14:textId="03BA139F" w:rsidR="00077F4F" w:rsidRPr="003A7BAC" w:rsidRDefault="00077F4F" w:rsidP="00ED4CCB">
            <w:pPr>
              <w:pStyle w:val="Bezodstpw"/>
              <w:rPr>
                <w:color w:val="000000"/>
              </w:rPr>
            </w:pPr>
            <w:r w:rsidRPr="003A7BAC">
              <w:rPr>
                <w:color w:val="000000"/>
              </w:rPr>
              <w:t>końcowa 202</w:t>
            </w:r>
            <w:r w:rsidR="009D3542">
              <w:rPr>
                <w:color w:val="000000"/>
              </w:rPr>
              <w:t>4</w:t>
            </w:r>
            <w:r w:rsidRPr="003A7BAC">
              <w:rPr>
                <w:color w:val="000000"/>
              </w:rPr>
              <w:t xml:space="preserve"> Rok</w:t>
            </w:r>
          </w:p>
        </w:tc>
        <w:tc>
          <w:tcPr>
            <w:tcW w:w="0" w:type="auto"/>
            <w:vMerge/>
            <w:tcBorders>
              <w:top w:val="single" w:sz="4" w:space="0" w:color="auto"/>
              <w:left w:val="single" w:sz="4" w:space="0" w:color="auto"/>
              <w:bottom w:val="single" w:sz="4" w:space="0" w:color="auto"/>
              <w:right w:val="single" w:sz="8" w:space="0" w:color="000000"/>
            </w:tcBorders>
            <w:vAlign w:val="center"/>
            <w:hideMark/>
          </w:tcPr>
          <w:p w14:paraId="44BD304F" w14:textId="77777777" w:rsidR="00077F4F" w:rsidRPr="003A7BAC" w:rsidRDefault="00077F4F" w:rsidP="00ED4CCB">
            <w:pPr>
              <w:pStyle w:val="Bezodstpw"/>
              <w:rPr>
                <w:color w:val="000000"/>
              </w:rPr>
            </w:pPr>
          </w:p>
        </w:tc>
      </w:tr>
      <w:tr w:rsidR="00BA07D7" w:rsidRPr="003A7BAC" w14:paraId="66EFC4E0" w14:textId="77777777" w:rsidTr="000B1C27">
        <w:trPr>
          <w:trHeight w:val="1343"/>
        </w:trPr>
        <w:tc>
          <w:tcPr>
            <w:tcW w:w="1124" w:type="dxa"/>
            <w:vMerge w:val="restart"/>
            <w:tcBorders>
              <w:top w:val="nil"/>
              <w:left w:val="single" w:sz="8" w:space="0" w:color="auto"/>
              <w:right w:val="single" w:sz="4" w:space="0" w:color="auto"/>
            </w:tcBorders>
            <w:shd w:val="clear" w:color="auto" w:fill="auto"/>
            <w:vAlign w:val="center"/>
            <w:hideMark/>
          </w:tcPr>
          <w:p w14:paraId="144AC7C1" w14:textId="77777777" w:rsidR="00BA07D7" w:rsidRPr="003A7BAC" w:rsidRDefault="00BA07D7" w:rsidP="00ED4CCB">
            <w:pPr>
              <w:pStyle w:val="Bezodstpw"/>
            </w:pPr>
            <w:r w:rsidRPr="003A7BAC">
              <w:t>3.1.1</w:t>
            </w:r>
          </w:p>
        </w:tc>
        <w:tc>
          <w:tcPr>
            <w:tcW w:w="2511" w:type="dxa"/>
            <w:vMerge w:val="restart"/>
            <w:tcBorders>
              <w:top w:val="single" w:sz="4" w:space="0" w:color="auto"/>
              <w:left w:val="nil"/>
              <w:right w:val="single" w:sz="4" w:space="0" w:color="auto"/>
            </w:tcBorders>
            <w:shd w:val="clear" w:color="000000" w:fill="FFFFFF"/>
            <w:vAlign w:val="center"/>
            <w:hideMark/>
          </w:tcPr>
          <w:p w14:paraId="13DDEAE4" w14:textId="77777777" w:rsidR="00BA07D7" w:rsidRPr="003A7BAC" w:rsidRDefault="00BA07D7" w:rsidP="00ED4CCB">
            <w:pPr>
              <w:pStyle w:val="Bezodstpw"/>
            </w:pPr>
            <w:r w:rsidRPr="003A7BAC">
              <w:t> Lokalna sieć innowacji</w:t>
            </w:r>
          </w:p>
        </w:tc>
        <w:tc>
          <w:tcPr>
            <w:tcW w:w="1990" w:type="dxa"/>
            <w:vMerge w:val="restart"/>
            <w:tcBorders>
              <w:top w:val="single" w:sz="4" w:space="0" w:color="auto"/>
              <w:left w:val="nil"/>
              <w:right w:val="single" w:sz="4" w:space="0" w:color="auto"/>
            </w:tcBorders>
            <w:shd w:val="clear" w:color="auto" w:fill="auto"/>
            <w:vAlign w:val="center"/>
            <w:hideMark/>
          </w:tcPr>
          <w:p w14:paraId="4388F403" w14:textId="62FAB07C" w:rsidR="00BA07D7" w:rsidRPr="003A7BAC" w:rsidRDefault="00BA07D7" w:rsidP="002100D2">
            <w:pPr>
              <w:pStyle w:val="Bezodstpw"/>
            </w:pPr>
            <w:r w:rsidRPr="003A7BAC">
              <w:t> Organizacje pozarządowe, osoby fizyczne, przedstawiciele gr</w:t>
            </w:r>
            <w:r>
              <w:t>u</w:t>
            </w:r>
            <w:r w:rsidRPr="003A7BAC">
              <w:t>py defaworyzowanej</w:t>
            </w:r>
          </w:p>
        </w:tc>
        <w:tc>
          <w:tcPr>
            <w:tcW w:w="2153" w:type="dxa"/>
            <w:vMerge w:val="restart"/>
            <w:tcBorders>
              <w:top w:val="single" w:sz="4" w:space="0" w:color="auto"/>
              <w:left w:val="single" w:sz="4" w:space="0" w:color="auto"/>
              <w:right w:val="single" w:sz="4" w:space="0" w:color="auto"/>
            </w:tcBorders>
            <w:shd w:val="clear" w:color="auto" w:fill="auto"/>
            <w:vAlign w:val="center"/>
            <w:hideMark/>
          </w:tcPr>
          <w:p w14:paraId="7805DFFE" w14:textId="77777777" w:rsidR="00BA07D7" w:rsidRPr="003A7BAC" w:rsidRDefault="00BA07D7" w:rsidP="00ED4CCB">
            <w:pPr>
              <w:pStyle w:val="Bezodstpw"/>
            </w:pPr>
            <w:r w:rsidRPr="003A7BAC">
              <w:t>Projekt grantowy</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F095D" w14:textId="4651700B" w:rsidR="00BA07D7" w:rsidRPr="003A7BAC" w:rsidRDefault="00BA07D7" w:rsidP="00ED4CCB">
            <w:pPr>
              <w:pStyle w:val="Bezodstpw"/>
            </w:pPr>
            <w:r w:rsidRPr="00842A28">
              <w:t xml:space="preserve">Liczba operacji ukierunkowanych na innowacje, w tym liczba operacji polegających na wypracowaniu innowacyjnych rozwiązań z udziałem </w:t>
            </w:r>
            <w:r>
              <w:t>osób do 35 roku życia</w:t>
            </w:r>
          </w:p>
        </w:tc>
        <w:tc>
          <w:tcPr>
            <w:tcW w:w="1335" w:type="dxa"/>
            <w:vMerge w:val="restart"/>
            <w:tcBorders>
              <w:top w:val="nil"/>
              <w:left w:val="nil"/>
              <w:right w:val="single" w:sz="4" w:space="0" w:color="auto"/>
            </w:tcBorders>
            <w:shd w:val="clear" w:color="auto" w:fill="auto"/>
            <w:vAlign w:val="center"/>
            <w:hideMark/>
          </w:tcPr>
          <w:p w14:paraId="02C6F275" w14:textId="77777777" w:rsidR="00BA07D7" w:rsidRPr="003A7BAC" w:rsidRDefault="00BA07D7" w:rsidP="00ED4CCB">
            <w:pPr>
              <w:pStyle w:val="Bezodstpw"/>
            </w:pPr>
            <w:r w:rsidRPr="003A7BAC">
              <w:t> 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550126D" w14:textId="77777777" w:rsidR="00BA07D7" w:rsidRPr="003A7BAC" w:rsidRDefault="00BA07D7" w:rsidP="00ED4CCB">
            <w:pPr>
              <w:pStyle w:val="Bezodstpw"/>
            </w:pPr>
            <w:r w:rsidRPr="003A7BAC">
              <w:t>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BDFA19E" w14:textId="55E875E9" w:rsidR="00BA07D7" w:rsidRPr="003A7BAC" w:rsidRDefault="00BA07D7">
            <w:pPr>
              <w:pStyle w:val="Bezodstpw"/>
            </w:pPr>
            <w:r w:rsidRPr="003A7BAC">
              <w:t> </w:t>
            </w:r>
            <w:r>
              <w:t>5</w:t>
            </w:r>
          </w:p>
        </w:tc>
        <w:tc>
          <w:tcPr>
            <w:tcW w:w="0" w:type="auto"/>
            <w:vMerge w:val="restart"/>
            <w:tcBorders>
              <w:top w:val="single" w:sz="4" w:space="0" w:color="auto"/>
              <w:left w:val="nil"/>
              <w:right w:val="single" w:sz="4" w:space="0" w:color="auto"/>
            </w:tcBorders>
            <w:shd w:val="clear" w:color="auto" w:fill="auto"/>
            <w:vAlign w:val="center"/>
            <w:hideMark/>
          </w:tcPr>
          <w:p w14:paraId="1D47CF7E" w14:textId="77777777" w:rsidR="00BA07D7" w:rsidRPr="003A7BAC" w:rsidRDefault="00BA07D7" w:rsidP="00ED4CCB">
            <w:pPr>
              <w:pStyle w:val="Bezodstpw"/>
            </w:pPr>
            <w:r w:rsidRPr="003A7BAC">
              <w:t> Sprawozdania beneficjentów/ dane LGD  </w:t>
            </w:r>
          </w:p>
        </w:tc>
      </w:tr>
      <w:tr w:rsidR="00BA07D7" w:rsidRPr="003A7BAC" w14:paraId="36A22373" w14:textId="77777777" w:rsidTr="008D3C89">
        <w:trPr>
          <w:trHeight w:val="763"/>
        </w:trPr>
        <w:tc>
          <w:tcPr>
            <w:tcW w:w="1124" w:type="dxa"/>
            <w:vMerge/>
            <w:tcBorders>
              <w:left w:val="single" w:sz="8" w:space="0" w:color="auto"/>
              <w:bottom w:val="single" w:sz="4" w:space="0" w:color="auto"/>
              <w:right w:val="single" w:sz="4" w:space="0" w:color="auto"/>
            </w:tcBorders>
            <w:shd w:val="clear" w:color="auto" w:fill="auto"/>
            <w:vAlign w:val="center"/>
          </w:tcPr>
          <w:p w14:paraId="28D78EA8" w14:textId="77777777" w:rsidR="00BA07D7" w:rsidRPr="003A7BAC" w:rsidRDefault="00BA07D7" w:rsidP="00ED4CCB">
            <w:pPr>
              <w:pStyle w:val="Bezodstpw"/>
            </w:pPr>
          </w:p>
        </w:tc>
        <w:tc>
          <w:tcPr>
            <w:tcW w:w="2511" w:type="dxa"/>
            <w:vMerge/>
            <w:tcBorders>
              <w:left w:val="nil"/>
              <w:bottom w:val="single" w:sz="4" w:space="0" w:color="auto"/>
              <w:right w:val="single" w:sz="4" w:space="0" w:color="auto"/>
            </w:tcBorders>
            <w:shd w:val="clear" w:color="000000" w:fill="FFFFFF"/>
            <w:vAlign w:val="center"/>
          </w:tcPr>
          <w:p w14:paraId="70887BF9" w14:textId="77777777" w:rsidR="00BA07D7" w:rsidRPr="003A7BAC" w:rsidRDefault="00BA07D7" w:rsidP="00ED4CCB">
            <w:pPr>
              <w:pStyle w:val="Bezodstpw"/>
            </w:pPr>
          </w:p>
        </w:tc>
        <w:tc>
          <w:tcPr>
            <w:tcW w:w="1990" w:type="dxa"/>
            <w:vMerge/>
            <w:tcBorders>
              <w:left w:val="nil"/>
              <w:bottom w:val="single" w:sz="4" w:space="0" w:color="auto"/>
              <w:right w:val="single" w:sz="4" w:space="0" w:color="auto"/>
            </w:tcBorders>
            <w:shd w:val="clear" w:color="auto" w:fill="auto"/>
            <w:vAlign w:val="center"/>
          </w:tcPr>
          <w:p w14:paraId="3F090175" w14:textId="77777777" w:rsidR="00BA07D7" w:rsidRPr="003A7BAC" w:rsidRDefault="00BA07D7" w:rsidP="002100D2">
            <w:pPr>
              <w:pStyle w:val="Bezodstpw"/>
            </w:pPr>
          </w:p>
        </w:tc>
        <w:tc>
          <w:tcPr>
            <w:tcW w:w="2153" w:type="dxa"/>
            <w:vMerge/>
            <w:tcBorders>
              <w:left w:val="single" w:sz="4" w:space="0" w:color="auto"/>
              <w:bottom w:val="single" w:sz="4" w:space="0" w:color="auto"/>
              <w:right w:val="single" w:sz="4" w:space="0" w:color="auto"/>
            </w:tcBorders>
            <w:shd w:val="clear" w:color="auto" w:fill="auto"/>
            <w:vAlign w:val="center"/>
          </w:tcPr>
          <w:p w14:paraId="5789C509" w14:textId="77777777" w:rsidR="00BA07D7" w:rsidRPr="003A7BAC" w:rsidRDefault="00BA07D7" w:rsidP="00ED4CCB">
            <w:pPr>
              <w:pStyle w:val="Bezodstpw"/>
            </w:pP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14:paraId="5B58DACF" w14:textId="110EBB9A" w:rsidR="00BA07D7" w:rsidRPr="00842A28" w:rsidRDefault="00E83D09" w:rsidP="00ED4CCB">
            <w:pPr>
              <w:pStyle w:val="Bezodstpw"/>
            </w:pPr>
            <w:del w:id="83" w:author="Konto Microsoft" w:date="2023-06-29T13:44:00Z">
              <w:r w:rsidRPr="00E83D09" w:rsidDel="00384381">
                <w:delText>Liczba oddolnych koncepcji rozwoju -  Smart Village</w:delText>
              </w:r>
            </w:del>
          </w:p>
        </w:tc>
        <w:tc>
          <w:tcPr>
            <w:tcW w:w="1335" w:type="dxa"/>
            <w:vMerge/>
            <w:tcBorders>
              <w:left w:val="nil"/>
              <w:bottom w:val="single" w:sz="4" w:space="0" w:color="auto"/>
              <w:right w:val="single" w:sz="4" w:space="0" w:color="auto"/>
            </w:tcBorders>
            <w:shd w:val="clear" w:color="auto" w:fill="auto"/>
            <w:vAlign w:val="center"/>
          </w:tcPr>
          <w:p w14:paraId="7ACF30A8" w14:textId="77777777" w:rsidR="00BA07D7" w:rsidRPr="003A7BAC" w:rsidRDefault="00BA07D7" w:rsidP="00ED4CCB">
            <w:pPr>
              <w:pStyle w:val="Bezodstpw"/>
            </w:pPr>
          </w:p>
        </w:tc>
        <w:tc>
          <w:tcPr>
            <w:tcW w:w="0" w:type="auto"/>
            <w:tcBorders>
              <w:top w:val="single" w:sz="4" w:space="0" w:color="auto"/>
              <w:left w:val="nil"/>
              <w:bottom w:val="single" w:sz="4" w:space="0" w:color="auto"/>
              <w:right w:val="single" w:sz="4" w:space="0" w:color="auto"/>
            </w:tcBorders>
            <w:shd w:val="clear" w:color="auto" w:fill="auto"/>
            <w:vAlign w:val="center"/>
          </w:tcPr>
          <w:p w14:paraId="798A87BA" w14:textId="0FC1E4DC" w:rsidR="00BA07D7" w:rsidRPr="003A7BAC" w:rsidRDefault="00BA07D7" w:rsidP="00ED4CCB">
            <w:pPr>
              <w:pStyle w:val="Bezodstpw"/>
            </w:pPr>
            <w:del w:id="84" w:author="Konto Microsoft" w:date="2023-06-29T13:44:00Z">
              <w:r w:rsidDel="00384381">
                <w:delText>0</w:delText>
              </w:r>
            </w:del>
          </w:p>
        </w:tc>
        <w:tc>
          <w:tcPr>
            <w:tcW w:w="0" w:type="auto"/>
            <w:tcBorders>
              <w:top w:val="single" w:sz="4" w:space="0" w:color="auto"/>
              <w:left w:val="nil"/>
              <w:bottom w:val="single" w:sz="4" w:space="0" w:color="auto"/>
              <w:right w:val="single" w:sz="4" w:space="0" w:color="auto"/>
            </w:tcBorders>
            <w:shd w:val="clear" w:color="auto" w:fill="auto"/>
            <w:vAlign w:val="center"/>
          </w:tcPr>
          <w:p w14:paraId="5285DD96" w14:textId="7D3FB2F9" w:rsidR="00BA07D7" w:rsidRPr="003A7BAC" w:rsidRDefault="00BA07D7">
            <w:pPr>
              <w:pStyle w:val="Bezodstpw"/>
            </w:pPr>
            <w:del w:id="85" w:author="Konto Microsoft" w:date="2023-06-29T13:44:00Z">
              <w:r w:rsidDel="00384381">
                <w:delText>5</w:delText>
              </w:r>
            </w:del>
          </w:p>
        </w:tc>
        <w:tc>
          <w:tcPr>
            <w:tcW w:w="0" w:type="auto"/>
            <w:vMerge/>
            <w:tcBorders>
              <w:left w:val="nil"/>
              <w:bottom w:val="single" w:sz="4" w:space="0" w:color="auto"/>
              <w:right w:val="single" w:sz="4" w:space="0" w:color="auto"/>
            </w:tcBorders>
            <w:shd w:val="clear" w:color="auto" w:fill="auto"/>
            <w:vAlign w:val="center"/>
          </w:tcPr>
          <w:p w14:paraId="7492966F" w14:textId="77777777" w:rsidR="00BA07D7" w:rsidRPr="003A7BAC" w:rsidRDefault="00BA07D7" w:rsidP="00ED4CCB">
            <w:pPr>
              <w:pStyle w:val="Bezodstpw"/>
            </w:pPr>
          </w:p>
        </w:tc>
      </w:tr>
      <w:tr w:rsidR="00077F4F" w:rsidRPr="003A7BAC" w14:paraId="6D2227D5" w14:textId="77777777" w:rsidTr="00D0119A">
        <w:trPr>
          <w:trHeight w:val="130"/>
        </w:trPr>
        <w:tc>
          <w:tcPr>
            <w:tcW w:w="1124" w:type="dxa"/>
            <w:tcBorders>
              <w:top w:val="nil"/>
              <w:left w:val="single" w:sz="8" w:space="0" w:color="auto"/>
              <w:bottom w:val="single" w:sz="4" w:space="0" w:color="auto"/>
              <w:right w:val="single" w:sz="4" w:space="0" w:color="auto"/>
            </w:tcBorders>
            <w:shd w:val="clear" w:color="auto" w:fill="auto"/>
            <w:vAlign w:val="center"/>
            <w:hideMark/>
          </w:tcPr>
          <w:p w14:paraId="1760B6BF" w14:textId="77777777" w:rsidR="00077F4F" w:rsidRPr="003A7BAC" w:rsidRDefault="00077F4F" w:rsidP="00ED4CCB">
            <w:pPr>
              <w:pStyle w:val="Bezodstpw"/>
            </w:pPr>
            <w:r w:rsidRPr="003A7BAC">
              <w:t>3.2.1</w:t>
            </w:r>
          </w:p>
        </w:tc>
        <w:tc>
          <w:tcPr>
            <w:tcW w:w="2511" w:type="dxa"/>
            <w:tcBorders>
              <w:top w:val="single" w:sz="4" w:space="0" w:color="auto"/>
              <w:left w:val="nil"/>
              <w:bottom w:val="single" w:sz="4" w:space="0" w:color="auto"/>
              <w:right w:val="single" w:sz="4" w:space="0" w:color="auto"/>
            </w:tcBorders>
            <w:shd w:val="clear" w:color="000000" w:fill="FFFFFF"/>
            <w:vAlign w:val="center"/>
            <w:hideMark/>
          </w:tcPr>
          <w:p w14:paraId="744F6A0B" w14:textId="77777777" w:rsidR="00077F4F" w:rsidRPr="003A7BAC" w:rsidRDefault="00077F4F" w:rsidP="00ED4CCB">
            <w:pPr>
              <w:pStyle w:val="Bezodstpw"/>
            </w:pPr>
            <w:r w:rsidRPr="003A7BAC">
              <w:t> Działania na rzecz integracji mieszkańców, ochrony środowiska oraz przeciwdziałania zmianom klimatu</w:t>
            </w:r>
          </w:p>
        </w:tc>
        <w:tc>
          <w:tcPr>
            <w:tcW w:w="1990" w:type="dxa"/>
            <w:tcBorders>
              <w:top w:val="single" w:sz="4" w:space="0" w:color="auto"/>
              <w:left w:val="nil"/>
              <w:bottom w:val="single" w:sz="4" w:space="0" w:color="auto"/>
              <w:right w:val="single" w:sz="4" w:space="0" w:color="auto"/>
            </w:tcBorders>
            <w:shd w:val="clear" w:color="auto" w:fill="auto"/>
            <w:vAlign w:val="center"/>
            <w:hideMark/>
          </w:tcPr>
          <w:p w14:paraId="25A40BBA" w14:textId="3FC5288D" w:rsidR="00077F4F" w:rsidRPr="003A7BAC" w:rsidRDefault="00077F4F" w:rsidP="00ED4CCB">
            <w:pPr>
              <w:pStyle w:val="Bezodstpw"/>
            </w:pPr>
            <w:r w:rsidRPr="003A7BAC">
              <w:t>Organizacje pozarządowe, osoby fizyczne, przedstawiciele grypy defaworyzowanej </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2AF6C" w14:textId="77777777" w:rsidR="00077F4F" w:rsidRPr="003A7BAC" w:rsidRDefault="00077F4F" w:rsidP="00ED4CCB">
            <w:pPr>
              <w:pStyle w:val="Bezodstpw"/>
            </w:pPr>
            <w:r w:rsidRPr="003A7BAC">
              <w:t>Projekt grantowy</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07555" w14:textId="77777777" w:rsidR="00077F4F" w:rsidRPr="003A7BAC" w:rsidRDefault="00077F4F" w:rsidP="00ED4CCB">
            <w:pPr>
              <w:pStyle w:val="Bezodstpw"/>
            </w:pPr>
            <w:r w:rsidRPr="003A7BAC">
              <w:t>Liczba wdrożonych innowacyjnych rozwiązań </w:t>
            </w:r>
          </w:p>
        </w:tc>
        <w:tc>
          <w:tcPr>
            <w:tcW w:w="1335" w:type="dxa"/>
            <w:tcBorders>
              <w:top w:val="nil"/>
              <w:left w:val="nil"/>
              <w:bottom w:val="single" w:sz="4" w:space="0" w:color="auto"/>
              <w:right w:val="single" w:sz="4" w:space="0" w:color="auto"/>
            </w:tcBorders>
            <w:shd w:val="clear" w:color="auto" w:fill="auto"/>
            <w:vAlign w:val="center"/>
            <w:hideMark/>
          </w:tcPr>
          <w:p w14:paraId="60D2396F" w14:textId="77777777" w:rsidR="00077F4F" w:rsidRPr="003A7BAC" w:rsidRDefault="00077F4F" w:rsidP="00ED4CCB">
            <w:pPr>
              <w:pStyle w:val="Bezodstpw"/>
            </w:pPr>
            <w:r w:rsidRPr="003A7BAC">
              <w:t> 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BF24551"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5A2725" w14:textId="6B5F69D2" w:rsidR="00077F4F" w:rsidRPr="003A7BAC" w:rsidRDefault="00077F4F" w:rsidP="00ED4CCB">
            <w:pPr>
              <w:pStyle w:val="Bezodstpw"/>
            </w:pPr>
            <w:r w:rsidRPr="003A7BAC">
              <w:t> </w:t>
            </w:r>
            <w:r w:rsidR="006D6210">
              <w:t>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9C6D83" w14:textId="77777777" w:rsidR="00077F4F" w:rsidRPr="003A7BAC" w:rsidRDefault="00077F4F" w:rsidP="00ED4CCB">
            <w:pPr>
              <w:pStyle w:val="Bezodstpw"/>
            </w:pPr>
            <w:r w:rsidRPr="003A7BAC">
              <w:t>Sprawozdania beneficjentów/ dane LGD   </w:t>
            </w:r>
          </w:p>
        </w:tc>
      </w:tr>
      <w:tr w:rsidR="00077F4F" w:rsidRPr="003A7BAC" w14:paraId="4C0EA1DB" w14:textId="77777777" w:rsidTr="00D0119A">
        <w:trPr>
          <w:trHeight w:val="373"/>
        </w:trPr>
        <w:tc>
          <w:tcPr>
            <w:tcW w:w="1124" w:type="dxa"/>
            <w:vMerge w:val="restart"/>
            <w:tcBorders>
              <w:top w:val="nil"/>
              <w:left w:val="single" w:sz="8" w:space="0" w:color="auto"/>
              <w:right w:val="single" w:sz="4" w:space="0" w:color="auto"/>
            </w:tcBorders>
            <w:shd w:val="clear" w:color="auto" w:fill="auto"/>
            <w:vAlign w:val="center"/>
            <w:hideMark/>
          </w:tcPr>
          <w:p w14:paraId="525F1023" w14:textId="77777777" w:rsidR="00077F4F" w:rsidRPr="003A7BAC" w:rsidRDefault="00077F4F" w:rsidP="00ED4CCB">
            <w:pPr>
              <w:pStyle w:val="Bezodstpw"/>
            </w:pPr>
            <w:r w:rsidRPr="003A7BAC">
              <w:t>3.3.1</w:t>
            </w:r>
          </w:p>
        </w:tc>
        <w:tc>
          <w:tcPr>
            <w:tcW w:w="2511" w:type="dxa"/>
            <w:vMerge w:val="restart"/>
            <w:tcBorders>
              <w:top w:val="single" w:sz="4" w:space="0" w:color="auto"/>
              <w:left w:val="nil"/>
              <w:right w:val="single" w:sz="4" w:space="0" w:color="auto"/>
            </w:tcBorders>
            <w:shd w:val="clear" w:color="auto" w:fill="auto"/>
            <w:vAlign w:val="center"/>
            <w:hideMark/>
          </w:tcPr>
          <w:p w14:paraId="23FAEF00" w14:textId="77777777" w:rsidR="00077F4F" w:rsidRPr="003A7BAC" w:rsidRDefault="00077F4F" w:rsidP="00ED4CCB">
            <w:pPr>
              <w:pStyle w:val="Bezodstpw"/>
            </w:pPr>
            <w:r w:rsidRPr="003A7BAC">
              <w:t> Szkolenia pracowników LGD</w:t>
            </w:r>
            <w:r>
              <w:t xml:space="preserve"> i  </w:t>
            </w:r>
            <w:r w:rsidRPr="003A7BAC">
              <w:t>członków organów LGD</w:t>
            </w:r>
          </w:p>
          <w:p w14:paraId="6CAF9622" w14:textId="77777777" w:rsidR="00077F4F" w:rsidRPr="003A7BAC" w:rsidRDefault="00077F4F" w:rsidP="00ED4CCB">
            <w:pPr>
              <w:pStyle w:val="Bezodstpw"/>
            </w:pPr>
            <w:r w:rsidRPr="003A7BAC">
              <w:t xml:space="preserve">  </w:t>
            </w:r>
          </w:p>
        </w:tc>
        <w:tc>
          <w:tcPr>
            <w:tcW w:w="1990" w:type="dxa"/>
            <w:vMerge w:val="restart"/>
            <w:tcBorders>
              <w:top w:val="single" w:sz="4" w:space="0" w:color="auto"/>
              <w:left w:val="nil"/>
              <w:right w:val="single" w:sz="4" w:space="0" w:color="auto"/>
            </w:tcBorders>
            <w:shd w:val="clear" w:color="auto" w:fill="auto"/>
            <w:vAlign w:val="center"/>
            <w:hideMark/>
          </w:tcPr>
          <w:p w14:paraId="271F8CF7" w14:textId="77777777" w:rsidR="00077F4F" w:rsidRPr="003A7BAC" w:rsidRDefault="00077F4F" w:rsidP="00ED4CCB">
            <w:pPr>
              <w:pStyle w:val="Bezodstpw"/>
            </w:pPr>
            <w:r w:rsidRPr="003A7BAC">
              <w:t>Pracownicy LGD</w:t>
            </w:r>
            <w:r>
              <w:t xml:space="preserve"> i członków </w:t>
            </w:r>
          </w:p>
          <w:p w14:paraId="006FA7E4" w14:textId="77777777" w:rsidR="00077F4F" w:rsidRPr="003A7BAC" w:rsidRDefault="00077F4F" w:rsidP="00ED4CCB">
            <w:pPr>
              <w:pStyle w:val="Bezodstpw"/>
            </w:pPr>
            <w:r w:rsidRPr="003A7BAC">
              <w:t>Członkowie organów LGD</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8863B" w14:textId="77777777" w:rsidR="00077F4F" w:rsidRPr="003A7BAC" w:rsidRDefault="00077F4F" w:rsidP="00ED4CCB">
            <w:pPr>
              <w:pStyle w:val="Bezodstpw"/>
            </w:pPr>
            <w:r w:rsidRPr="003A7BAC">
              <w:t>Aktywizacja</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26C50" w14:textId="77777777" w:rsidR="00077F4F" w:rsidRPr="003A7BAC" w:rsidRDefault="00077F4F" w:rsidP="00ED4CCB">
            <w:pPr>
              <w:pStyle w:val="Bezodstpw"/>
            </w:pPr>
            <w:r w:rsidRPr="003A7BAC">
              <w:t>Liczba osobodni szkoleń dla pracowników LGD </w:t>
            </w:r>
          </w:p>
        </w:tc>
        <w:tc>
          <w:tcPr>
            <w:tcW w:w="1335" w:type="dxa"/>
            <w:tcBorders>
              <w:top w:val="nil"/>
              <w:left w:val="nil"/>
              <w:bottom w:val="single" w:sz="4" w:space="0" w:color="auto"/>
              <w:right w:val="single" w:sz="4" w:space="0" w:color="auto"/>
            </w:tcBorders>
            <w:shd w:val="clear" w:color="auto" w:fill="auto"/>
            <w:vAlign w:val="center"/>
            <w:hideMark/>
          </w:tcPr>
          <w:p w14:paraId="62520710" w14:textId="77777777" w:rsidR="00077F4F" w:rsidRPr="003A7BAC" w:rsidRDefault="00077F4F" w:rsidP="00ED4CCB">
            <w:pPr>
              <w:pStyle w:val="Bezodstpw"/>
            </w:pPr>
            <w:r w:rsidRPr="003A7BAC">
              <w:t> Osobodni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FE5CE05"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E1D9486" w14:textId="77777777" w:rsidR="00077F4F" w:rsidRPr="003A7BAC" w:rsidRDefault="00077F4F" w:rsidP="00ED4CCB">
            <w:pPr>
              <w:pStyle w:val="Bezodstpw"/>
            </w:pPr>
            <w:r w:rsidRPr="003A7BAC">
              <w:t> </w:t>
            </w:r>
            <w:r w:rsidR="00FA09F0">
              <w:t>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D79226" w14:textId="77777777" w:rsidR="00077F4F" w:rsidRPr="003A7BAC" w:rsidRDefault="00077F4F" w:rsidP="00ED4CCB">
            <w:pPr>
              <w:pStyle w:val="Bezodstpw"/>
            </w:pPr>
            <w:r w:rsidRPr="003A7BAC">
              <w:t>Dane LGD </w:t>
            </w:r>
          </w:p>
        </w:tc>
      </w:tr>
      <w:tr w:rsidR="00077F4F" w:rsidRPr="003A7BAC" w14:paraId="2953F684" w14:textId="77777777" w:rsidTr="00D0119A">
        <w:trPr>
          <w:trHeight w:val="136"/>
        </w:trPr>
        <w:tc>
          <w:tcPr>
            <w:tcW w:w="1124" w:type="dxa"/>
            <w:vMerge/>
            <w:tcBorders>
              <w:left w:val="single" w:sz="8" w:space="0" w:color="auto"/>
              <w:bottom w:val="single" w:sz="4" w:space="0" w:color="auto"/>
              <w:right w:val="single" w:sz="4" w:space="0" w:color="auto"/>
            </w:tcBorders>
            <w:shd w:val="clear" w:color="auto" w:fill="auto"/>
            <w:vAlign w:val="center"/>
            <w:hideMark/>
          </w:tcPr>
          <w:p w14:paraId="68643788" w14:textId="77777777" w:rsidR="00077F4F" w:rsidRPr="003A7BAC" w:rsidRDefault="00077F4F" w:rsidP="00ED4CCB">
            <w:pPr>
              <w:pStyle w:val="Bezodstpw"/>
            </w:pPr>
          </w:p>
        </w:tc>
        <w:tc>
          <w:tcPr>
            <w:tcW w:w="2511" w:type="dxa"/>
            <w:vMerge/>
            <w:tcBorders>
              <w:left w:val="nil"/>
              <w:bottom w:val="single" w:sz="4" w:space="0" w:color="auto"/>
              <w:right w:val="single" w:sz="4" w:space="0" w:color="auto"/>
            </w:tcBorders>
            <w:shd w:val="clear" w:color="000000" w:fill="FFFFFF"/>
            <w:vAlign w:val="center"/>
            <w:hideMark/>
          </w:tcPr>
          <w:p w14:paraId="67B3489A" w14:textId="77777777" w:rsidR="00077F4F" w:rsidRPr="003A7BAC" w:rsidRDefault="00077F4F" w:rsidP="00ED4CCB">
            <w:pPr>
              <w:pStyle w:val="Bezodstpw"/>
            </w:pPr>
          </w:p>
        </w:tc>
        <w:tc>
          <w:tcPr>
            <w:tcW w:w="1990" w:type="dxa"/>
            <w:vMerge/>
            <w:tcBorders>
              <w:left w:val="nil"/>
              <w:bottom w:val="single" w:sz="4" w:space="0" w:color="auto"/>
              <w:right w:val="single" w:sz="4" w:space="0" w:color="auto"/>
            </w:tcBorders>
            <w:shd w:val="clear" w:color="auto" w:fill="auto"/>
            <w:vAlign w:val="center"/>
            <w:hideMark/>
          </w:tcPr>
          <w:p w14:paraId="63F520DF" w14:textId="77777777" w:rsidR="00077F4F" w:rsidRPr="003A7BAC" w:rsidRDefault="00077F4F" w:rsidP="00ED4CCB">
            <w:pPr>
              <w:pStyle w:val="Bezodstpw"/>
            </w:pP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AFE8D" w14:textId="77777777" w:rsidR="00077F4F" w:rsidRPr="003A7BAC" w:rsidRDefault="00077F4F" w:rsidP="00ED4CCB">
            <w:pPr>
              <w:pStyle w:val="Bezodstpw"/>
            </w:pPr>
            <w:r w:rsidRPr="003A7BAC">
              <w:t>Aktywizacja</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44482" w14:textId="77777777" w:rsidR="00077F4F" w:rsidRPr="003A7BAC" w:rsidRDefault="00077F4F" w:rsidP="00ED4CCB">
            <w:pPr>
              <w:pStyle w:val="Bezodstpw"/>
            </w:pPr>
            <w:r w:rsidRPr="003A7BAC">
              <w:t>Liczba osobodni szkoleń dla organów LGD </w:t>
            </w:r>
          </w:p>
        </w:tc>
        <w:tc>
          <w:tcPr>
            <w:tcW w:w="1335" w:type="dxa"/>
            <w:tcBorders>
              <w:top w:val="nil"/>
              <w:left w:val="nil"/>
              <w:bottom w:val="single" w:sz="4" w:space="0" w:color="auto"/>
              <w:right w:val="single" w:sz="4" w:space="0" w:color="auto"/>
            </w:tcBorders>
            <w:shd w:val="clear" w:color="auto" w:fill="auto"/>
            <w:vAlign w:val="center"/>
            <w:hideMark/>
          </w:tcPr>
          <w:p w14:paraId="0BC50E8A" w14:textId="77777777" w:rsidR="00077F4F" w:rsidRPr="003A7BAC" w:rsidRDefault="00077F4F" w:rsidP="00ED4CCB">
            <w:pPr>
              <w:pStyle w:val="Bezodstpw"/>
            </w:pPr>
            <w:r w:rsidRPr="003A7BAC">
              <w:t> Osobodni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1CB7969"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5FD6A3E" w14:textId="77777777" w:rsidR="00077F4F" w:rsidRPr="003A7BAC" w:rsidRDefault="00077F4F" w:rsidP="00ED4CCB">
            <w:pPr>
              <w:pStyle w:val="Bezodstpw"/>
            </w:pPr>
            <w:r w:rsidRPr="003A7BAC">
              <w:t> </w:t>
            </w:r>
            <w:r w:rsidR="00FA09F0">
              <w:t>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E18FBC" w14:textId="77777777" w:rsidR="00077F4F" w:rsidRPr="003A7BAC" w:rsidRDefault="00077F4F" w:rsidP="00ED4CCB">
            <w:pPr>
              <w:pStyle w:val="Bezodstpw"/>
            </w:pPr>
            <w:r w:rsidRPr="003A7BAC">
              <w:t> Dane LGD</w:t>
            </w:r>
          </w:p>
        </w:tc>
      </w:tr>
      <w:tr w:rsidR="00077F4F" w:rsidRPr="003A7BAC" w14:paraId="0999F1DF" w14:textId="77777777" w:rsidTr="00D0119A">
        <w:trPr>
          <w:trHeight w:val="136"/>
        </w:trPr>
        <w:tc>
          <w:tcPr>
            <w:tcW w:w="1124" w:type="dxa"/>
            <w:tcBorders>
              <w:top w:val="nil"/>
              <w:left w:val="single" w:sz="8" w:space="0" w:color="auto"/>
              <w:bottom w:val="single" w:sz="4" w:space="0" w:color="auto"/>
              <w:right w:val="single" w:sz="4" w:space="0" w:color="auto"/>
            </w:tcBorders>
            <w:shd w:val="clear" w:color="auto" w:fill="auto"/>
            <w:vAlign w:val="center"/>
          </w:tcPr>
          <w:p w14:paraId="1524E9EB" w14:textId="77777777" w:rsidR="00077F4F" w:rsidRPr="003A7BAC" w:rsidRDefault="00077F4F" w:rsidP="00ED4CCB">
            <w:pPr>
              <w:pStyle w:val="Bezodstpw"/>
            </w:pPr>
            <w:r>
              <w:t>3.3.2</w:t>
            </w:r>
          </w:p>
        </w:tc>
        <w:tc>
          <w:tcPr>
            <w:tcW w:w="2511" w:type="dxa"/>
            <w:tcBorders>
              <w:top w:val="single" w:sz="4" w:space="0" w:color="auto"/>
              <w:left w:val="nil"/>
              <w:bottom w:val="single" w:sz="4" w:space="0" w:color="auto"/>
              <w:right w:val="single" w:sz="4" w:space="0" w:color="auto"/>
            </w:tcBorders>
            <w:shd w:val="clear" w:color="000000" w:fill="FFFFFF"/>
            <w:vAlign w:val="center"/>
          </w:tcPr>
          <w:p w14:paraId="442E862E" w14:textId="77777777" w:rsidR="00077F4F" w:rsidRPr="003A7BAC" w:rsidRDefault="00077F4F" w:rsidP="00ED4CCB">
            <w:pPr>
              <w:pStyle w:val="Bezodstpw"/>
            </w:pPr>
            <w:r w:rsidRPr="003A7BAC">
              <w:t>Indywidualne doradztwo w biurze LGD</w:t>
            </w:r>
          </w:p>
        </w:tc>
        <w:tc>
          <w:tcPr>
            <w:tcW w:w="1990" w:type="dxa"/>
            <w:tcBorders>
              <w:top w:val="single" w:sz="4" w:space="0" w:color="auto"/>
              <w:left w:val="nil"/>
              <w:bottom w:val="single" w:sz="4" w:space="0" w:color="auto"/>
              <w:right w:val="single" w:sz="4" w:space="0" w:color="auto"/>
            </w:tcBorders>
            <w:shd w:val="clear" w:color="auto" w:fill="auto"/>
            <w:vAlign w:val="center"/>
          </w:tcPr>
          <w:p w14:paraId="47DE7A30" w14:textId="7E1F5D10" w:rsidR="00077F4F" w:rsidRPr="003A7BAC" w:rsidRDefault="00077F4F" w:rsidP="002100D2">
            <w:pPr>
              <w:pStyle w:val="Bezodstpw"/>
            </w:pPr>
            <w:r w:rsidRPr="003A7BAC">
              <w:t>Osoby fizyczne, przedstawiciele grup defaworyzowan</w:t>
            </w:r>
            <w:r w:rsidR="002100D2">
              <w:t>ych</w:t>
            </w:r>
            <w:r w:rsidRPr="003A7BAC">
              <w:t>, przedsiębiorcy, organizacje pozarządowe, jednostki samorządu terytorialnego</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14:paraId="3D02575C" w14:textId="77777777" w:rsidR="00077F4F" w:rsidRPr="003A7BAC" w:rsidRDefault="00077F4F" w:rsidP="00ED4CCB">
            <w:pPr>
              <w:pStyle w:val="Bezodstpw"/>
            </w:pPr>
            <w:r w:rsidRPr="003A7BAC">
              <w:t>Aktywizacja</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14:paraId="1DDE28AF" w14:textId="77777777" w:rsidR="00077F4F" w:rsidRPr="003A7BAC" w:rsidRDefault="00077F4F" w:rsidP="00ED4CCB">
            <w:pPr>
              <w:pStyle w:val="Bezodstpw"/>
            </w:pPr>
            <w:r w:rsidRPr="003A7BAC">
              <w:t>Liczba podmiotów, którym udzielono indywidualnego doradztwa</w:t>
            </w:r>
          </w:p>
        </w:tc>
        <w:tc>
          <w:tcPr>
            <w:tcW w:w="1335" w:type="dxa"/>
            <w:tcBorders>
              <w:top w:val="nil"/>
              <w:left w:val="nil"/>
              <w:bottom w:val="single" w:sz="4" w:space="0" w:color="auto"/>
              <w:right w:val="single" w:sz="4" w:space="0" w:color="auto"/>
            </w:tcBorders>
            <w:shd w:val="clear" w:color="auto" w:fill="auto"/>
            <w:vAlign w:val="center"/>
          </w:tcPr>
          <w:p w14:paraId="6ECB8741" w14:textId="77777777" w:rsidR="00077F4F" w:rsidRPr="003A7BAC" w:rsidRDefault="00077F4F" w:rsidP="00ED4CCB">
            <w:pPr>
              <w:pStyle w:val="Bezodstpw"/>
            </w:pPr>
            <w:r w:rsidRPr="003A7BAC">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1110C5F9"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4B879096" w14:textId="00B71DF9" w:rsidR="00077F4F" w:rsidRPr="003A7BAC" w:rsidRDefault="00E83D09" w:rsidP="00ED4CCB">
            <w:pPr>
              <w:pStyle w:val="Bezodstpw"/>
            </w:pPr>
            <w:r>
              <w:t>100</w:t>
            </w:r>
          </w:p>
        </w:tc>
        <w:tc>
          <w:tcPr>
            <w:tcW w:w="0" w:type="auto"/>
            <w:tcBorders>
              <w:top w:val="single" w:sz="4" w:space="0" w:color="auto"/>
              <w:left w:val="nil"/>
              <w:bottom w:val="single" w:sz="4" w:space="0" w:color="auto"/>
              <w:right w:val="single" w:sz="4" w:space="0" w:color="auto"/>
            </w:tcBorders>
            <w:shd w:val="clear" w:color="auto" w:fill="auto"/>
            <w:vAlign w:val="center"/>
          </w:tcPr>
          <w:p w14:paraId="2AC2AE00" w14:textId="77777777" w:rsidR="00077F4F" w:rsidRPr="003A7BAC" w:rsidRDefault="00077F4F" w:rsidP="00ED4CCB">
            <w:pPr>
              <w:pStyle w:val="Bezodstpw"/>
            </w:pPr>
            <w:r w:rsidRPr="003A7BAC">
              <w:t>Dane LGD</w:t>
            </w:r>
          </w:p>
        </w:tc>
      </w:tr>
      <w:tr w:rsidR="00077F4F" w:rsidRPr="003A7BAC" w14:paraId="2D59797D" w14:textId="77777777" w:rsidTr="00D0119A">
        <w:trPr>
          <w:trHeight w:val="136"/>
        </w:trPr>
        <w:tc>
          <w:tcPr>
            <w:tcW w:w="1124" w:type="dxa"/>
            <w:tcBorders>
              <w:top w:val="nil"/>
              <w:left w:val="single" w:sz="8" w:space="0" w:color="auto"/>
              <w:bottom w:val="single" w:sz="4" w:space="0" w:color="auto"/>
              <w:right w:val="single" w:sz="4" w:space="0" w:color="auto"/>
            </w:tcBorders>
            <w:shd w:val="clear" w:color="auto" w:fill="auto"/>
            <w:vAlign w:val="center"/>
          </w:tcPr>
          <w:p w14:paraId="71E0B081" w14:textId="77777777" w:rsidR="00077F4F" w:rsidRPr="003A7BAC" w:rsidRDefault="00077F4F" w:rsidP="00ED4CCB">
            <w:pPr>
              <w:pStyle w:val="Bezodstpw"/>
            </w:pPr>
            <w:r w:rsidRPr="003A7BAC">
              <w:t>3.4.1</w:t>
            </w:r>
          </w:p>
        </w:tc>
        <w:tc>
          <w:tcPr>
            <w:tcW w:w="2511" w:type="dxa"/>
            <w:tcBorders>
              <w:top w:val="single" w:sz="4" w:space="0" w:color="auto"/>
              <w:left w:val="nil"/>
              <w:bottom w:val="single" w:sz="4" w:space="0" w:color="auto"/>
              <w:right w:val="single" w:sz="4" w:space="0" w:color="auto"/>
            </w:tcBorders>
            <w:shd w:val="clear" w:color="000000" w:fill="FFFFFF"/>
            <w:vAlign w:val="center"/>
          </w:tcPr>
          <w:p w14:paraId="53E0436B" w14:textId="77777777" w:rsidR="00077F4F" w:rsidRPr="003A7BAC" w:rsidRDefault="00077F4F" w:rsidP="00ED4CCB">
            <w:pPr>
              <w:pStyle w:val="Bezodstpw"/>
            </w:pPr>
            <w:r w:rsidRPr="003A7BAC">
              <w:t>Organizacja wydarzeń o charakterze aktywizacyjnym</w:t>
            </w:r>
          </w:p>
        </w:tc>
        <w:tc>
          <w:tcPr>
            <w:tcW w:w="1990" w:type="dxa"/>
            <w:tcBorders>
              <w:top w:val="single" w:sz="4" w:space="0" w:color="auto"/>
              <w:left w:val="nil"/>
              <w:bottom w:val="single" w:sz="4" w:space="0" w:color="auto"/>
              <w:right w:val="single" w:sz="4" w:space="0" w:color="auto"/>
            </w:tcBorders>
            <w:shd w:val="clear" w:color="auto" w:fill="auto"/>
            <w:vAlign w:val="center"/>
          </w:tcPr>
          <w:p w14:paraId="5D8731C4" w14:textId="49B0C299" w:rsidR="00077F4F" w:rsidRPr="003A7BAC" w:rsidRDefault="00077F4F" w:rsidP="00ED4CCB">
            <w:pPr>
              <w:pStyle w:val="Bezodstpw"/>
            </w:pPr>
            <w:r w:rsidRPr="003A7BAC">
              <w:t>Osoby fizyczne, przedstawiciele grup defaworyzowan</w:t>
            </w:r>
            <w:r w:rsidR="002100D2">
              <w:t>ych</w:t>
            </w:r>
            <w:r w:rsidRPr="003A7BAC">
              <w:t>, przedsiębiorcy, organizacje pozarządowe, jednostki samorządu terytorialnego</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14:paraId="268D1A80" w14:textId="77777777" w:rsidR="00077F4F" w:rsidRPr="003A7BAC" w:rsidRDefault="00077F4F" w:rsidP="00ED4CCB">
            <w:pPr>
              <w:pStyle w:val="Bezodstpw"/>
            </w:pPr>
            <w:r w:rsidRPr="003A7BAC">
              <w:t>Aktywizacja</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14:paraId="0E3E625E" w14:textId="77777777" w:rsidR="00077F4F" w:rsidRPr="003A7BAC" w:rsidRDefault="00077F4F" w:rsidP="00ED4CCB">
            <w:pPr>
              <w:pStyle w:val="Bezodstpw"/>
            </w:pPr>
            <w:r w:rsidRPr="003A7BAC">
              <w:t>Liczba spotkań informacyjno-konsultacyjnych LGD z mieszkańcami</w:t>
            </w:r>
          </w:p>
        </w:tc>
        <w:tc>
          <w:tcPr>
            <w:tcW w:w="1335" w:type="dxa"/>
            <w:tcBorders>
              <w:top w:val="nil"/>
              <w:left w:val="nil"/>
              <w:bottom w:val="single" w:sz="4" w:space="0" w:color="auto"/>
              <w:right w:val="single" w:sz="4" w:space="0" w:color="auto"/>
            </w:tcBorders>
            <w:shd w:val="clear" w:color="auto" w:fill="auto"/>
            <w:vAlign w:val="center"/>
          </w:tcPr>
          <w:p w14:paraId="0A5056AA" w14:textId="77777777" w:rsidR="00077F4F" w:rsidRPr="003A7BAC" w:rsidRDefault="00077F4F" w:rsidP="00ED4CCB">
            <w:pPr>
              <w:pStyle w:val="Bezodstpw"/>
            </w:pPr>
            <w:r w:rsidRPr="003A7BAC">
              <w:t xml:space="preserve">Sztuki </w:t>
            </w:r>
          </w:p>
        </w:tc>
        <w:tc>
          <w:tcPr>
            <w:tcW w:w="0" w:type="auto"/>
            <w:tcBorders>
              <w:top w:val="single" w:sz="4" w:space="0" w:color="auto"/>
              <w:left w:val="nil"/>
              <w:bottom w:val="single" w:sz="4" w:space="0" w:color="auto"/>
              <w:right w:val="single" w:sz="4" w:space="0" w:color="auto"/>
            </w:tcBorders>
            <w:shd w:val="clear" w:color="auto" w:fill="auto"/>
            <w:vAlign w:val="center"/>
          </w:tcPr>
          <w:p w14:paraId="4719792C"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374A566A" w14:textId="5F3FC3F5" w:rsidR="00077F4F" w:rsidRPr="003A7BAC" w:rsidRDefault="007259C5" w:rsidP="00ED4CCB">
            <w:pPr>
              <w:pStyle w:val="Bezodstpw"/>
            </w:pPr>
            <w:r>
              <w:t>4</w:t>
            </w:r>
            <w:r w:rsidR="00661571">
              <w:t>4</w:t>
            </w:r>
          </w:p>
        </w:tc>
        <w:tc>
          <w:tcPr>
            <w:tcW w:w="0" w:type="auto"/>
            <w:tcBorders>
              <w:top w:val="single" w:sz="4" w:space="0" w:color="auto"/>
              <w:left w:val="nil"/>
              <w:bottom w:val="single" w:sz="4" w:space="0" w:color="auto"/>
              <w:right w:val="single" w:sz="4" w:space="0" w:color="auto"/>
            </w:tcBorders>
            <w:shd w:val="clear" w:color="auto" w:fill="auto"/>
            <w:vAlign w:val="center"/>
          </w:tcPr>
          <w:p w14:paraId="39E1FAA6" w14:textId="77777777" w:rsidR="00077F4F" w:rsidRPr="003A7BAC" w:rsidRDefault="00077F4F" w:rsidP="00ED4CCB">
            <w:pPr>
              <w:pStyle w:val="Bezodstpw"/>
            </w:pPr>
            <w:r w:rsidRPr="003A7BAC">
              <w:t>Dane LGD</w:t>
            </w:r>
          </w:p>
        </w:tc>
      </w:tr>
      <w:tr w:rsidR="00077F4F" w:rsidRPr="003A7BAC" w14:paraId="56DCCB8E" w14:textId="77777777" w:rsidTr="00ED4CCB">
        <w:trPr>
          <w:trHeight w:val="480"/>
        </w:trPr>
        <w:tc>
          <w:tcPr>
            <w:tcW w:w="3635"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p w14:paraId="5C967950" w14:textId="77777777" w:rsidR="00077F4F" w:rsidRPr="003A7BAC" w:rsidRDefault="00077F4F" w:rsidP="00ED4CCB">
            <w:pPr>
              <w:pStyle w:val="Bezodstpw"/>
            </w:pPr>
            <w:r w:rsidRPr="003A7BAC">
              <w:t>SUMA</w:t>
            </w:r>
          </w:p>
        </w:tc>
        <w:tc>
          <w:tcPr>
            <w:tcW w:w="1990" w:type="dxa"/>
            <w:tcBorders>
              <w:top w:val="single" w:sz="4" w:space="0" w:color="auto"/>
              <w:left w:val="nil"/>
              <w:bottom w:val="single" w:sz="8" w:space="0" w:color="auto"/>
              <w:right w:val="single" w:sz="4" w:space="0" w:color="000000"/>
            </w:tcBorders>
            <w:shd w:val="clear" w:color="auto" w:fill="F79443"/>
            <w:vAlign w:val="center"/>
            <w:hideMark/>
          </w:tcPr>
          <w:p w14:paraId="13B8E827" w14:textId="77777777" w:rsidR="00077F4F" w:rsidRPr="003A7BAC" w:rsidRDefault="00077F4F" w:rsidP="00ED4CCB">
            <w:pPr>
              <w:pStyle w:val="Bezodstpw"/>
              <w:rPr>
                <w:b/>
                <w:bCs/>
              </w:rPr>
            </w:pPr>
          </w:p>
        </w:tc>
        <w:tc>
          <w:tcPr>
            <w:tcW w:w="2153" w:type="dxa"/>
            <w:tcBorders>
              <w:top w:val="single" w:sz="4" w:space="0" w:color="auto"/>
              <w:left w:val="nil"/>
              <w:bottom w:val="single" w:sz="8" w:space="0" w:color="auto"/>
              <w:right w:val="single" w:sz="4" w:space="0" w:color="000000"/>
            </w:tcBorders>
            <w:shd w:val="clear" w:color="auto" w:fill="F79443"/>
            <w:vAlign w:val="center"/>
            <w:hideMark/>
          </w:tcPr>
          <w:p w14:paraId="37AEDDD6" w14:textId="77777777" w:rsidR="00077F4F" w:rsidRPr="003A7BAC" w:rsidRDefault="00077F4F" w:rsidP="00ED4CCB">
            <w:pPr>
              <w:pStyle w:val="Bezodstpw"/>
              <w:rPr>
                <w:b/>
                <w:bCs/>
              </w:rPr>
            </w:pPr>
            <w:r w:rsidRPr="003A7BAC">
              <w:rPr>
                <w:b/>
                <w:bCs/>
              </w:rPr>
              <w:t> </w:t>
            </w:r>
          </w:p>
        </w:tc>
        <w:tc>
          <w:tcPr>
            <w:tcW w:w="8138" w:type="dxa"/>
            <w:gridSpan w:val="5"/>
            <w:tcBorders>
              <w:top w:val="single" w:sz="4" w:space="0" w:color="auto"/>
              <w:left w:val="nil"/>
              <w:bottom w:val="single" w:sz="8" w:space="0" w:color="auto"/>
              <w:right w:val="single" w:sz="8" w:space="0" w:color="000000"/>
            </w:tcBorders>
            <w:shd w:val="clear" w:color="auto" w:fill="auto"/>
            <w:vAlign w:val="center"/>
            <w:hideMark/>
          </w:tcPr>
          <w:p w14:paraId="4A812106" w14:textId="77777777" w:rsidR="00077F4F" w:rsidRPr="003A7BAC" w:rsidRDefault="00077F4F" w:rsidP="00ED4CCB">
            <w:pPr>
              <w:pStyle w:val="Bezodstpw"/>
            </w:pPr>
            <w:r w:rsidRPr="003A7BAC">
              <w:t> </w:t>
            </w:r>
          </w:p>
        </w:tc>
      </w:tr>
    </w:tbl>
    <w:p w14:paraId="47894166" w14:textId="77777777" w:rsidR="00A9093B" w:rsidRDefault="00A9093B" w:rsidP="00A9093B">
      <w:pPr>
        <w:jc w:val="both"/>
      </w:pPr>
    </w:p>
    <w:p w14:paraId="1FECA919" w14:textId="77777777" w:rsidR="00A9093B" w:rsidRDefault="00A9093B" w:rsidP="00A9093B">
      <w:pPr>
        <w:jc w:val="both"/>
        <w:sectPr w:rsidR="00A9093B" w:rsidSect="008A6D2B">
          <w:pgSz w:w="16838" w:h="11906" w:orient="landscape"/>
          <w:pgMar w:top="851" w:right="567" w:bottom="567" w:left="567" w:header="709" w:footer="0" w:gutter="0"/>
          <w:cols w:space="708"/>
          <w:titlePg/>
          <w:docGrid w:linePitch="360"/>
        </w:sectPr>
      </w:pPr>
    </w:p>
    <w:p w14:paraId="551FF17B" w14:textId="77777777" w:rsidR="007B31E4" w:rsidRDefault="007B31E4" w:rsidP="007B31E4">
      <w:pPr>
        <w:pStyle w:val="Nagwek2"/>
      </w:pPr>
      <w:bookmarkStart w:id="86" w:name="_Toc122420096"/>
      <w:r w:rsidRPr="00572DB9">
        <w:t>Wskaźniki – sposób i częstotliwość pomiaru, ustalania stanu</w:t>
      </w:r>
      <w:bookmarkEnd w:id="86"/>
      <w:r>
        <w:t xml:space="preserve"> </w:t>
      </w:r>
    </w:p>
    <w:p w14:paraId="457FEDE0" w14:textId="08AD5532" w:rsidR="00A9093B" w:rsidRDefault="00A9093B" w:rsidP="00833C9C">
      <w:pPr>
        <w:spacing w:after="0" w:line="240" w:lineRule="auto"/>
        <w:jc w:val="both"/>
      </w:pPr>
      <w:r>
        <w:t xml:space="preserve">Monitorowanie </w:t>
      </w:r>
      <w:r w:rsidRPr="00A9093B">
        <w:t>postępu osiągania poszczególnych  wskaźników obrazuje dokument „Plan działania”. Zaplanowano w</w:t>
      </w:r>
      <w:r w:rsidR="00302DF7">
        <w:t> </w:t>
      </w:r>
      <w:r w:rsidRPr="00A9093B">
        <w:t>nim okresy rozliczeniowe weryfikujące  wartość z jednostką miary i % realizacji wskaźnika narastająco.  Jako stan początkowy wskaźników odziaływania dla celów ogólnych przyjęto  dane statystyczne GUS na koniec 2013 roku. Dla</w:t>
      </w:r>
      <w:r w:rsidR="00302DF7">
        <w:t> </w:t>
      </w:r>
      <w:r w:rsidRPr="00A9093B">
        <w:t>wskaźnika  rezultatu  „Wzrost liczby osób odwiedzających zabytki i obiekty” jako wartość początkową przyjęto  0. W chwili realizacji wniosków realizujących ten wskaźnik  wartość początkowa określona zostanie na</w:t>
      </w:r>
      <w:r w:rsidR="00302DF7">
        <w:t> </w:t>
      </w:r>
      <w:r w:rsidRPr="00A9093B">
        <w:t>rok</w:t>
      </w:r>
      <w:r w:rsidR="00302DF7">
        <w:t> </w:t>
      </w:r>
      <w:r w:rsidRPr="00A9093B">
        <w:t>poprzedzający rok złożenia wniosku na podstawie danych pozyskanych od beneficjentów. Na dzień zatwierdzenia LSR nie jest możliwe bowiem określenie tego wskaźnika rezultatu, gdyż nie jest wiadome jakie zabytki poddane zostaną pracom.  Dla pozostałych wskaźników wartość początkowa  wynosi 0. Przy określaniu stanów docelowych wskaźników brano pod uwagę stosunek kwoty przeznaczonej na realizację operacji do czasu w jakim zaplanowano realizację</w:t>
      </w:r>
    </w:p>
    <w:p w14:paraId="57D57D52" w14:textId="77777777" w:rsidR="00E87DAE" w:rsidRDefault="008B491A" w:rsidP="007B31E4">
      <w:pPr>
        <w:pStyle w:val="Nagwek1"/>
        <w:spacing w:before="240"/>
      </w:pPr>
      <w:bookmarkStart w:id="87" w:name="_Toc122420097"/>
      <w:r>
        <w:t>Rozdział VI Sposób wyboru i oceny operacji oraz sposób ustanawiania kryteriów wyboru</w:t>
      </w:r>
      <w:bookmarkEnd w:id="87"/>
    </w:p>
    <w:p w14:paraId="34358F8D" w14:textId="77777777" w:rsidR="00112339" w:rsidRPr="004A1D42" w:rsidRDefault="00112339" w:rsidP="00112339">
      <w:pPr>
        <w:pStyle w:val="Nagwek2"/>
        <w:spacing w:before="0" w:line="240" w:lineRule="auto"/>
        <w:jc w:val="both"/>
        <w:rPr>
          <w:rFonts w:asciiTheme="majorHAnsi" w:hAnsiTheme="majorHAnsi"/>
        </w:rPr>
      </w:pPr>
      <w:bookmarkStart w:id="88" w:name="_Toc122420098"/>
      <w:r w:rsidRPr="004A1D42">
        <w:rPr>
          <w:rFonts w:asciiTheme="majorHAnsi" w:hAnsiTheme="majorHAnsi"/>
        </w:rPr>
        <w:t>Charakterystyka przyjętych rozwiązań formalno-instytucjonalnych</w:t>
      </w:r>
      <w:bookmarkEnd w:id="88"/>
    </w:p>
    <w:p w14:paraId="05D0E91F" w14:textId="77777777" w:rsidR="00112339" w:rsidRPr="00CF28E7" w:rsidRDefault="00112339" w:rsidP="004A1D42">
      <w:pPr>
        <w:spacing w:after="0" w:line="240" w:lineRule="auto"/>
        <w:jc w:val="both"/>
        <w:rPr>
          <w:rFonts w:asciiTheme="minorHAnsi" w:hAnsiTheme="minorHAnsi"/>
          <w:bCs/>
        </w:rPr>
      </w:pPr>
      <w:r w:rsidRPr="00CF28E7">
        <w:rPr>
          <w:rFonts w:asciiTheme="minorHAnsi" w:hAnsiTheme="minorHAnsi"/>
        </w:rPr>
        <w:t>W celu zapewnienia sprawnej, skutecznej i zgodnej z obowiązującymi przepisami prawa działalności LGD, Zespół ds. wdrażania LSR opracował szereg procedur i regulaminów, uwzględniających wnioski i uwagi zgłaszane przez mieszkańców terenu LGD podczas prac nad przygotowaniem LSR. Zarówno procedury jak i kryteria wyboru wniosków udostępnione zostaną do publicznej wiadomości za pośrednictwem strony internetowej LGD, ich zapisy omawiane będą szerzej także podczas spotkań informacyjnych/konsultacyjnych z potencjalnymi wnioskodawcami, a także rozpowszechniane w ramach kampanii informacyjnej w III i IV kwartale 2016 r. poprzez spotkania informacyjne, foldery, artykuły w prasie, na portalach i stronach internetowych a także poprzez wiadomości e-mail.</w:t>
      </w:r>
      <w:r w:rsidR="004A1D42" w:rsidRPr="00CF28E7">
        <w:rPr>
          <w:rFonts w:asciiTheme="minorHAnsi" w:hAnsiTheme="minorHAnsi"/>
        </w:rPr>
        <w:t xml:space="preserve"> </w:t>
      </w:r>
      <w:r w:rsidRPr="00CF28E7">
        <w:rPr>
          <w:rFonts w:asciiTheme="minorHAnsi" w:hAnsiTheme="minorHAnsi"/>
        </w:rPr>
        <w:t>Podkreślić należy, że opisane poniżej procedury są zgodne z przepisami obowiązującymi dla RLKS, przewidują regulacje zapewniające zachowanie parytetu sektorowego, szczegółowo regulują sytuacje wyjątkowe oraz zapewniają stosowanie tych samych kryteriów w całym procesie wyboru w ramach jednego naboru.  Procedury te zawierają także zapisy zobowiązujące członków Rady do złożenia przed przystąpieniem d</w:t>
      </w:r>
      <w:r w:rsidR="00A14C42" w:rsidRPr="00CF28E7">
        <w:rPr>
          <w:rFonts w:asciiTheme="minorHAnsi" w:hAnsiTheme="minorHAnsi"/>
        </w:rPr>
        <w:t>o oceny wniosków oświadczenia o </w:t>
      </w:r>
      <w:r w:rsidRPr="00CF28E7">
        <w:rPr>
          <w:rFonts w:asciiTheme="minorHAnsi" w:hAnsiTheme="minorHAnsi"/>
          <w:bCs/>
        </w:rPr>
        <w:t>bezstronności w podejmowaniu decyzji (dot. sytuacji wymienionych w </w:t>
      </w:r>
      <w:r w:rsidRPr="00CF28E7">
        <w:rPr>
          <w:rFonts w:asciiTheme="minorHAnsi" w:hAnsiTheme="minorHAnsi"/>
        </w:rPr>
        <w:t>§8 us</w:t>
      </w:r>
      <w:r w:rsidR="00A14C42" w:rsidRPr="00CF28E7">
        <w:rPr>
          <w:rFonts w:asciiTheme="minorHAnsi" w:hAnsiTheme="minorHAnsi"/>
        </w:rPr>
        <w:t>t. 3 Regulaminu Pracy Rady). Na </w:t>
      </w:r>
      <w:r w:rsidRPr="00CF28E7">
        <w:rPr>
          <w:rFonts w:asciiTheme="minorHAnsi" w:hAnsiTheme="minorHAnsi"/>
        </w:rPr>
        <w:t xml:space="preserve">podstawie oświadczeń sporządzany będzie również rejestr interesów członków Rady. Ponadto w/w procedury przewidują przejrzysty sposób postępowania w sytuacji rozbieżnych ocen w ramach kryteriów oraz uwzględniają ustanowienie </w:t>
      </w:r>
      <w:r w:rsidRPr="00CF28E7">
        <w:rPr>
          <w:rFonts w:asciiTheme="minorHAnsi" w:hAnsiTheme="minorHAnsi"/>
          <w:bCs/>
        </w:rPr>
        <w:t>członka Zarządu obecnego na zebraniu, jako osoby sprawującej nadzór nad przebiegiem oceny wniosków/grantobiorców w zakresie zgodności konkursu z przepisami ustawy i regulaminem konkursu.</w:t>
      </w:r>
    </w:p>
    <w:p w14:paraId="3A8BF605" w14:textId="63E78AAB" w:rsidR="00112339" w:rsidRPr="00CF28E7" w:rsidRDefault="00112339" w:rsidP="004A1D42">
      <w:pPr>
        <w:pStyle w:val="Akapitzlist"/>
        <w:tabs>
          <w:tab w:val="left" w:pos="-4962"/>
        </w:tabs>
        <w:autoSpaceDE w:val="0"/>
        <w:autoSpaceDN w:val="0"/>
        <w:adjustRightInd w:val="0"/>
        <w:spacing w:line="240" w:lineRule="auto"/>
        <w:ind w:left="0"/>
        <w:jc w:val="both"/>
        <w:rPr>
          <w:rFonts w:asciiTheme="minorHAnsi" w:hAnsiTheme="minorHAnsi"/>
        </w:rPr>
      </w:pPr>
      <w:r w:rsidRPr="00CF28E7">
        <w:rPr>
          <w:rFonts w:asciiTheme="minorHAnsi" w:hAnsiTheme="minorHAnsi"/>
          <w:bCs/>
        </w:rPr>
        <w:t>Niektóre zapisy w procedurach stanow</w:t>
      </w:r>
      <w:r w:rsidR="006F72BD" w:rsidRPr="00CF28E7">
        <w:rPr>
          <w:rFonts w:asciiTheme="minorHAnsi" w:hAnsiTheme="minorHAnsi"/>
          <w:bCs/>
        </w:rPr>
        <w:t>ią odwołania do „obowiązujących”,  „</w:t>
      </w:r>
      <w:r w:rsidRPr="00CF28E7">
        <w:rPr>
          <w:rFonts w:asciiTheme="minorHAnsi" w:hAnsiTheme="minorHAnsi"/>
          <w:bCs/>
        </w:rPr>
        <w:t>zgodnych z…</w:t>
      </w:r>
      <w:r w:rsidR="006F72BD" w:rsidRPr="00CF28E7">
        <w:rPr>
          <w:rFonts w:asciiTheme="minorHAnsi" w:hAnsiTheme="minorHAnsi"/>
          <w:bCs/>
        </w:rPr>
        <w:t>”</w:t>
      </w:r>
      <w:r w:rsidRPr="00CF28E7">
        <w:rPr>
          <w:rFonts w:asciiTheme="minorHAnsi" w:hAnsiTheme="minorHAnsi"/>
          <w:bCs/>
        </w:rPr>
        <w:t xml:space="preserve">, </w:t>
      </w:r>
      <w:r w:rsidR="006F72BD" w:rsidRPr="00CF28E7">
        <w:rPr>
          <w:rFonts w:asciiTheme="minorHAnsi" w:hAnsiTheme="minorHAnsi"/>
          <w:bCs/>
        </w:rPr>
        <w:t>„wynikających z…”</w:t>
      </w:r>
      <w:r w:rsidRPr="00CF28E7">
        <w:rPr>
          <w:rFonts w:asciiTheme="minorHAnsi" w:hAnsiTheme="minorHAnsi"/>
          <w:bCs/>
        </w:rPr>
        <w:t xml:space="preserve"> przepisów prawa np. terminach czy zakresach udzielanych informacji. Taki zabieg miał na celu stworzenie</w:t>
      </w:r>
      <w:r w:rsidR="00370D71">
        <w:rPr>
          <w:rFonts w:asciiTheme="minorHAnsi" w:hAnsiTheme="minorHAnsi"/>
          <w:bCs/>
        </w:rPr>
        <w:t xml:space="preserve"> jak </w:t>
      </w:r>
      <w:r w:rsidRPr="00CF28E7">
        <w:rPr>
          <w:rFonts w:asciiTheme="minorHAnsi" w:hAnsiTheme="minorHAnsi"/>
          <w:bCs/>
        </w:rPr>
        <w:t>najbardziej przejrzystych i czytelnych procedur, bez konieczności powielania tych samych zapisów oraz wprowadzania zmian procedur wynikających ze zmian zapisów w aktach nadrzędnych. Konkretne daty w</w:t>
      </w:r>
      <w:r w:rsidR="00A14C42" w:rsidRPr="00CF28E7">
        <w:rPr>
          <w:rFonts w:asciiTheme="minorHAnsi" w:hAnsiTheme="minorHAnsi"/>
          <w:bCs/>
        </w:rPr>
        <w:t>skazane zostaną w informacji do </w:t>
      </w:r>
      <w:r w:rsidRPr="00CF28E7">
        <w:rPr>
          <w:rFonts w:asciiTheme="minorHAnsi" w:hAnsiTheme="minorHAnsi"/>
          <w:bCs/>
        </w:rPr>
        <w:t>wnioskodawcy czy Regulaminie.</w:t>
      </w:r>
    </w:p>
    <w:p w14:paraId="2669FAA8" w14:textId="77777777" w:rsidR="00112339" w:rsidRPr="004A1D42" w:rsidRDefault="00112339" w:rsidP="00112339">
      <w:pPr>
        <w:pStyle w:val="Nagwek3"/>
        <w:spacing w:before="0" w:line="240" w:lineRule="auto"/>
        <w:jc w:val="both"/>
        <w:rPr>
          <w:rFonts w:asciiTheme="majorHAnsi" w:hAnsiTheme="majorHAnsi"/>
          <w:sz w:val="22"/>
          <w:szCs w:val="22"/>
        </w:rPr>
      </w:pPr>
      <w:bookmarkStart w:id="89" w:name="_Toc122420099"/>
      <w:r w:rsidRPr="004A1D42">
        <w:rPr>
          <w:rFonts w:asciiTheme="majorHAnsi" w:hAnsiTheme="majorHAnsi"/>
          <w:sz w:val="22"/>
          <w:szCs w:val="22"/>
        </w:rPr>
        <w:t>Zasady podejmowania decyzji w sprawie wyboru operacji</w:t>
      </w:r>
      <w:bookmarkEnd w:id="89"/>
      <w:r w:rsidRPr="004A1D42">
        <w:rPr>
          <w:rFonts w:asciiTheme="majorHAnsi" w:hAnsiTheme="majorHAnsi"/>
          <w:sz w:val="22"/>
          <w:szCs w:val="22"/>
        </w:rPr>
        <w:t xml:space="preserve"> </w:t>
      </w:r>
    </w:p>
    <w:p w14:paraId="4AC1B488" w14:textId="77777777" w:rsidR="00112339" w:rsidRPr="00CF28E7" w:rsidRDefault="00112339" w:rsidP="004A1D42">
      <w:pPr>
        <w:spacing w:line="240" w:lineRule="auto"/>
        <w:jc w:val="both"/>
        <w:rPr>
          <w:rFonts w:asciiTheme="minorHAnsi" w:hAnsiTheme="minorHAnsi"/>
        </w:rPr>
      </w:pPr>
      <w:r w:rsidRPr="00CF28E7">
        <w:rPr>
          <w:rFonts w:asciiTheme="minorHAnsi" w:hAnsiTheme="minorHAnsi"/>
        </w:rPr>
        <w:t>Organem, w kompetencjach którego znajduje się ocena złożonych wniosków i ich wybór do dofinansowania jest Rada, a jej działanie regulują obowiązujące przepis</w:t>
      </w:r>
      <w:r w:rsidR="00CF28E7">
        <w:rPr>
          <w:rFonts w:asciiTheme="minorHAnsi" w:hAnsiTheme="minorHAnsi"/>
        </w:rPr>
        <w:t>y</w:t>
      </w:r>
      <w:r w:rsidRPr="00CF28E7">
        <w:rPr>
          <w:rFonts w:asciiTheme="minorHAnsi" w:hAnsiTheme="minorHAnsi"/>
        </w:rPr>
        <w:t xml:space="preserve"> prawa, Statut, Regulamin Pracy Rady oraz niżej omówione Procedury, zapewniające jasność i przejrzystość podejmowanych decyzji. </w:t>
      </w:r>
    </w:p>
    <w:p w14:paraId="04379369" w14:textId="77777777" w:rsidR="00CF28E7" w:rsidRDefault="00112339" w:rsidP="00064FA8">
      <w:pPr>
        <w:spacing w:line="240" w:lineRule="auto"/>
        <w:jc w:val="both"/>
        <w:rPr>
          <w:rFonts w:asciiTheme="minorHAnsi" w:hAnsiTheme="minorHAnsi"/>
        </w:rPr>
      </w:pPr>
      <w:r w:rsidRPr="00CF28E7">
        <w:rPr>
          <w:rFonts w:asciiTheme="minorHAnsi" w:hAnsiTheme="minorHAnsi"/>
        </w:rPr>
        <w:t xml:space="preserve">W ramach LSR realizowane będą następujące typy operacji: </w:t>
      </w:r>
      <w:r w:rsidR="00064FA8">
        <w:rPr>
          <w:rFonts w:asciiTheme="minorHAnsi" w:hAnsiTheme="minorHAnsi"/>
        </w:rPr>
        <w:t>o</w:t>
      </w:r>
      <w:r w:rsidR="00064FA8" w:rsidRPr="00CF28E7">
        <w:rPr>
          <w:rFonts w:asciiTheme="minorHAnsi" w:hAnsiTheme="minorHAnsi"/>
        </w:rPr>
        <w:t>peracje realizowane przez beneficjentów innych niż LGD</w:t>
      </w:r>
      <w:r w:rsidR="00064FA8">
        <w:rPr>
          <w:rFonts w:asciiTheme="minorHAnsi" w:hAnsiTheme="minorHAnsi"/>
        </w:rPr>
        <w:t>, operacje własne, projekty współpracy. Przewidziano cztery tryby realizacji operacji:</w:t>
      </w:r>
    </w:p>
    <w:p w14:paraId="631ED9FD" w14:textId="77777777" w:rsidR="00CF28E7" w:rsidRDefault="00064FA8" w:rsidP="006A0A18">
      <w:pPr>
        <w:pStyle w:val="Akapitzlist"/>
        <w:numPr>
          <w:ilvl w:val="0"/>
          <w:numId w:val="41"/>
        </w:numPr>
        <w:spacing w:line="240" w:lineRule="auto"/>
        <w:ind w:left="284" w:hanging="284"/>
        <w:jc w:val="both"/>
        <w:rPr>
          <w:rFonts w:asciiTheme="minorHAnsi" w:hAnsiTheme="minorHAnsi"/>
        </w:rPr>
      </w:pPr>
      <w:r>
        <w:rPr>
          <w:rFonts w:asciiTheme="minorHAnsi" w:hAnsiTheme="minorHAnsi"/>
        </w:rPr>
        <w:t xml:space="preserve">Tryb konkursowy - </w:t>
      </w:r>
      <w:r w:rsidR="00CF28E7">
        <w:rPr>
          <w:rFonts w:asciiTheme="minorHAnsi" w:hAnsiTheme="minorHAnsi"/>
        </w:rPr>
        <w:t xml:space="preserve">realizowane będą </w:t>
      </w:r>
      <w:r>
        <w:rPr>
          <w:rFonts w:asciiTheme="minorHAnsi" w:hAnsiTheme="minorHAnsi"/>
        </w:rPr>
        <w:t xml:space="preserve">tu </w:t>
      </w:r>
      <w:r w:rsidR="00CF28E7">
        <w:rPr>
          <w:rFonts w:asciiTheme="minorHAnsi" w:hAnsiTheme="minorHAnsi"/>
        </w:rPr>
        <w:t xml:space="preserve">trzy przedsięwzięcia: 1.1.1 </w:t>
      </w:r>
      <w:r w:rsidR="00CF28E7" w:rsidRPr="009D36F9">
        <w:rPr>
          <w:rFonts w:asciiTheme="minorHAnsi" w:hAnsiTheme="minorHAnsi"/>
        </w:rPr>
        <w:t>Podejmowanie dział</w:t>
      </w:r>
      <w:r w:rsidR="00CF28E7">
        <w:rPr>
          <w:rFonts w:asciiTheme="minorHAnsi" w:hAnsiTheme="minorHAnsi"/>
        </w:rPr>
        <w:t>al</w:t>
      </w:r>
      <w:r w:rsidR="00CF28E7" w:rsidRPr="009D36F9">
        <w:rPr>
          <w:rFonts w:asciiTheme="minorHAnsi" w:hAnsiTheme="minorHAnsi"/>
        </w:rPr>
        <w:t>ności gospodarczej</w:t>
      </w:r>
      <w:r w:rsidR="00CF28E7">
        <w:rPr>
          <w:rFonts w:asciiTheme="minorHAnsi" w:hAnsiTheme="minorHAnsi"/>
        </w:rPr>
        <w:t xml:space="preserve">, 1.1.2 </w:t>
      </w:r>
      <w:r w:rsidR="00CF28E7" w:rsidRPr="009D36F9">
        <w:rPr>
          <w:rFonts w:asciiTheme="minorHAnsi" w:hAnsiTheme="minorHAnsi"/>
        </w:rPr>
        <w:t>Rozwój działalności gospodarczej</w:t>
      </w:r>
      <w:r w:rsidR="00CF28E7">
        <w:rPr>
          <w:rFonts w:asciiTheme="minorHAnsi" w:hAnsiTheme="minorHAnsi"/>
        </w:rPr>
        <w:t xml:space="preserve"> oraz 2.1.1 </w:t>
      </w:r>
      <w:r w:rsidR="00CF28E7" w:rsidRPr="00CF28E7">
        <w:rPr>
          <w:rFonts w:asciiTheme="minorHAnsi" w:hAnsiTheme="minorHAnsi"/>
        </w:rPr>
        <w:t>Budowa lub przebudowa ogólnodostępnej i niekomercyjnej infrastruktury turystycznej lub rekreacyjnej</w:t>
      </w:r>
      <w:r w:rsidR="00CF28E7">
        <w:rPr>
          <w:rFonts w:asciiTheme="minorHAnsi" w:hAnsiTheme="minorHAnsi"/>
        </w:rPr>
        <w:t>.</w:t>
      </w:r>
    </w:p>
    <w:p w14:paraId="319DBD9D" w14:textId="77777777" w:rsidR="00CF28E7" w:rsidRDefault="00CF28E7" w:rsidP="006A0A18">
      <w:pPr>
        <w:pStyle w:val="Akapitzlist"/>
        <w:numPr>
          <w:ilvl w:val="0"/>
          <w:numId w:val="41"/>
        </w:numPr>
        <w:spacing w:line="240" w:lineRule="auto"/>
        <w:ind w:left="284" w:hanging="284"/>
        <w:jc w:val="both"/>
        <w:rPr>
          <w:rFonts w:asciiTheme="minorHAnsi" w:hAnsiTheme="minorHAnsi"/>
        </w:rPr>
      </w:pPr>
      <w:r>
        <w:rPr>
          <w:rFonts w:asciiTheme="minorHAnsi" w:hAnsiTheme="minorHAnsi"/>
        </w:rPr>
        <w:t>Projekty grantowe</w:t>
      </w:r>
      <w:r w:rsidR="00064FA8">
        <w:rPr>
          <w:rFonts w:asciiTheme="minorHAnsi" w:hAnsiTheme="minorHAnsi"/>
        </w:rPr>
        <w:t xml:space="preserve"> - </w:t>
      </w:r>
      <w:r>
        <w:rPr>
          <w:rFonts w:asciiTheme="minorHAnsi" w:hAnsiTheme="minorHAnsi"/>
        </w:rPr>
        <w:t xml:space="preserve">realizowanych będzie </w:t>
      </w:r>
      <w:r w:rsidR="00064FA8">
        <w:rPr>
          <w:rFonts w:asciiTheme="minorHAnsi" w:hAnsiTheme="minorHAnsi"/>
        </w:rPr>
        <w:t xml:space="preserve">tu </w:t>
      </w:r>
      <w:r>
        <w:rPr>
          <w:rFonts w:asciiTheme="minorHAnsi" w:hAnsiTheme="minorHAnsi"/>
        </w:rPr>
        <w:t>pięć przedsięwzięć: 2.1.2</w:t>
      </w:r>
      <w:r w:rsidRPr="007438C4">
        <w:rPr>
          <w:rFonts w:asciiTheme="minorHAnsi" w:hAnsiTheme="minorHAnsi"/>
        </w:rPr>
        <w:t xml:space="preserve"> Zachowanie niematerialnego dziedzictwa lokalnego</w:t>
      </w:r>
      <w:r>
        <w:rPr>
          <w:rFonts w:asciiTheme="minorHAnsi" w:hAnsiTheme="minorHAnsi"/>
        </w:rPr>
        <w:t xml:space="preserve">, 2.1.3 </w:t>
      </w:r>
      <w:r w:rsidRPr="007438C4">
        <w:rPr>
          <w:rFonts w:asciiTheme="minorHAnsi" w:hAnsiTheme="minorHAnsi"/>
        </w:rPr>
        <w:t>Zachowanie materialnego dziedzictwa lokalnego</w:t>
      </w:r>
      <w:r>
        <w:rPr>
          <w:rFonts w:asciiTheme="minorHAnsi" w:hAnsiTheme="minorHAnsi"/>
        </w:rPr>
        <w:t xml:space="preserve">, 2.1.4 </w:t>
      </w:r>
      <w:r w:rsidRPr="007438C4">
        <w:rPr>
          <w:rFonts w:asciiTheme="minorHAnsi" w:hAnsiTheme="minorHAnsi"/>
        </w:rPr>
        <w:t>Promocja obszaru objętego LSR, w tym produktów lub usług lokalnych</w:t>
      </w:r>
      <w:r>
        <w:rPr>
          <w:rFonts w:asciiTheme="minorHAnsi" w:hAnsiTheme="minorHAnsi"/>
        </w:rPr>
        <w:t xml:space="preserve">, </w:t>
      </w:r>
      <w:r w:rsidRPr="00E11AF0">
        <w:rPr>
          <w:rFonts w:asciiTheme="minorHAnsi" w:hAnsiTheme="minorHAnsi"/>
        </w:rPr>
        <w:t>3.1.1. Lokalna sieć innowacji</w:t>
      </w:r>
      <w:r>
        <w:rPr>
          <w:rFonts w:asciiTheme="minorHAnsi" w:hAnsiTheme="minorHAnsi"/>
        </w:rPr>
        <w:t xml:space="preserve">, 3.2.1 </w:t>
      </w:r>
      <w:r w:rsidRPr="00E11C81">
        <w:rPr>
          <w:rFonts w:asciiTheme="minorHAnsi" w:hAnsiTheme="minorHAnsi"/>
        </w:rPr>
        <w:t>Działania na rzecz integracji mieszkańców, ochrony środowiska oraz przeciwdziałania zmianom klimatu</w:t>
      </w:r>
      <w:r>
        <w:rPr>
          <w:rFonts w:asciiTheme="minorHAnsi" w:hAnsiTheme="minorHAnsi"/>
        </w:rPr>
        <w:t>.</w:t>
      </w:r>
    </w:p>
    <w:p w14:paraId="0B800FCC" w14:textId="21513DDA" w:rsidR="00CF28E7" w:rsidRDefault="00064FA8" w:rsidP="006A0A18">
      <w:pPr>
        <w:pStyle w:val="Akapitzlist"/>
        <w:numPr>
          <w:ilvl w:val="0"/>
          <w:numId w:val="41"/>
        </w:numPr>
        <w:spacing w:line="240" w:lineRule="auto"/>
        <w:ind w:left="284" w:hanging="284"/>
        <w:jc w:val="both"/>
        <w:rPr>
          <w:rFonts w:asciiTheme="minorHAnsi" w:hAnsiTheme="minorHAnsi"/>
        </w:rPr>
      </w:pPr>
      <w:r>
        <w:rPr>
          <w:rFonts w:asciiTheme="minorHAnsi" w:hAnsiTheme="minorHAnsi"/>
        </w:rPr>
        <w:t>O</w:t>
      </w:r>
      <w:r w:rsidR="00112339" w:rsidRPr="00CF28E7">
        <w:rPr>
          <w:rFonts w:asciiTheme="minorHAnsi" w:hAnsiTheme="minorHAnsi"/>
        </w:rPr>
        <w:t>peracje własne LGD</w:t>
      </w:r>
      <w:r>
        <w:rPr>
          <w:rFonts w:asciiTheme="minorHAnsi" w:hAnsiTheme="minorHAnsi"/>
        </w:rPr>
        <w:t xml:space="preserve"> - </w:t>
      </w:r>
      <w:r w:rsidR="00CF28E7">
        <w:rPr>
          <w:rFonts w:asciiTheme="minorHAnsi" w:hAnsiTheme="minorHAnsi"/>
        </w:rPr>
        <w:t xml:space="preserve">realizowane będzie </w:t>
      </w:r>
      <w:r>
        <w:rPr>
          <w:rFonts w:asciiTheme="minorHAnsi" w:hAnsiTheme="minorHAnsi"/>
        </w:rPr>
        <w:t xml:space="preserve">tu </w:t>
      </w:r>
      <w:r w:rsidR="00CF28E7">
        <w:rPr>
          <w:rFonts w:asciiTheme="minorHAnsi" w:hAnsiTheme="minorHAnsi"/>
        </w:rPr>
        <w:t xml:space="preserve">przedsięwzięcie </w:t>
      </w:r>
      <w:r w:rsidR="00370D71">
        <w:rPr>
          <w:rFonts w:asciiTheme="minorHAnsi" w:hAnsiTheme="minorHAnsi"/>
        </w:rPr>
        <w:t>2.1.4</w:t>
      </w:r>
      <w:r w:rsidR="00CF28E7">
        <w:rPr>
          <w:rFonts w:asciiTheme="minorHAnsi" w:hAnsiTheme="minorHAnsi"/>
        </w:rPr>
        <w:t xml:space="preserve"> </w:t>
      </w:r>
      <w:r w:rsidR="00370D71" w:rsidRPr="00370D71">
        <w:rPr>
          <w:rFonts w:asciiTheme="minorHAnsi" w:hAnsiTheme="minorHAnsi"/>
        </w:rPr>
        <w:t>Promocja obszaru objętego LSR, w tym produktów lub usług lokalnych</w:t>
      </w:r>
      <w:r>
        <w:rPr>
          <w:rFonts w:asciiTheme="minorHAnsi" w:hAnsiTheme="minorHAnsi"/>
        </w:rPr>
        <w:t>.</w:t>
      </w:r>
      <w:r w:rsidR="004A1D42" w:rsidRPr="00CF28E7">
        <w:rPr>
          <w:rFonts w:asciiTheme="minorHAnsi" w:hAnsiTheme="minorHAnsi"/>
        </w:rPr>
        <w:t xml:space="preserve"> </w:t>
      </w:r>
    </w:p>
    <w:p w14:paraId="4AEABDD4" w14:textId="5965AEAC" w:rsidR="004A1D42" w:rsidRPr="00CF28E7" w:rsidRDefault="00064FA8" w:rsidP="006A0A18">
      <w:pPr>
        <w:pStyle w:val="Akapitzlist"/>
        <w:numPr>
          <w:ilvl w:val="0"/>
          <w:numId w:val="41"/>
        </w:numPr>
        <w:spacing w:line="240" w:lineRule="auto"/>
        <w:ind w:left="284" w:hanging="284"/>
        <w:jc w:val="both"/>
        <w:rPr>
          <w:rFonts w:asciiTheme="minorHAnsi" w:hAnsiTheme="minorHAnsi"/>
        </w:rPr>
      </w:pPr>
      <w:r>
        <w:rPr>
          <w:rFonts w:asciiTheme="minorHAnsi" w:hAnsiTheme="minorHAnsi"/>
        </w:rPr>
        <w:t>P</w:t>
      </w:r>
      <w:r w:rsidR="004A1D42" w:rsidRPr="00CF28E7">
        <w:rPr>
          <w:rFonts w:asciiTheme="minorHAnsi" w:hAnsiTheme="minorHAnsi"/>
        </w:rPr>
        <w:t>rojekty współpracy</w:t>
      </w:r>
      <w:r>
        <w:rPr>
          <w:rFonts w:asciiTheme="minorHAnsi" w:hAnsiTheme="minorHAnsi"/>
        </w:rPr>
        <w:t xml:space="preserve"> - realizowane będą tu przedsięwzięcia: 1.2.1 Kreator przedsiębiorczości </w:t>
      </w:r>
      <w:r w:rsidR="00D16135">
        <w:rPr>
          <w:rFonts w:asciiTheme="minorHAnsi" w:hAnsiTheme="minorHAnsi"/>
        </w:rPr>
        <w:t xml:space="preserve">2.1.4 </w:t>
      </w:r>
      <w:r w:rsidR="00D16135" w:rsidRPr="00D16135">
        <w:rPr>
          <w:rFonts w:asciiTheme="minorHAnsi" w:hAnsiTheme="minorHAnsi"/>
        </w:rPr>
        <w:t xml:space="preserve">Promocja obszaru objętego LSR, w tym produktów lub usług lokalnych </w:t>
      </w:r>
      <w:r>
        <w:rPr>
          <w:rFonts w:asciiTheme="minorHAnsi" w:hAnsiTheme="minorHAnsi"/>
        </w:rPr>
        <w:t xml:space="preserve">oraz 2.1.5 </w:t>
      </w:r>
      <w:r w:rsidRPr="00947103">
        <w:rPr>
          <w:rFonts w:asciiTheme="minorHAnsi" w:hAnsiTheme="minorHAnsi"/>
        </w:rPr>
        <w:t>Tworzenie, oznakowanie i promocja szlaków turystycznych</w:t>
      </w:r>
      <w:r>
        <w:rPr>
          <w:rFonts w:asciiTheme="minorHAnsi" w:hAnsiTheme="minorHAnsi"/>
        </w:rPr>
        <w:t>.</w:t>
      </w:r>
    </w:p>
    <w:p w14:paraId="2A815B1D" w14:textId="5D9295B4" w:rsidR="00112339" w:rsidRPr="00CF28E7" w:rsidRDefault="00112339" w:rsidP="00A14C42">
      <w:pPr>
        <w:spacing w:line="240" w:lineRule="auto"/>
        <w:jc w:val="both"/>
        <w:rPr>
          <w:rFonts w:asciiTheme="minorHAnsi" w:hAnsiTheme="minorHAnsi"/>
        </w:rPr>
      </w:pPr>
      <w:r w:rsidRPr="00CF28E7">
        <w:rPr>
          <w:rFonts w:asciiTheme="minorHAnsi" w:hAnsiTheme="minorHAnsi"/>
        </w:rPr>
        <w:t>Wybór operacji w trybie konkursowym oraz operacji własnych reguluje Procedura wyboru i oceny operacji w ramach wdrażania Lokalnej Strategii Rozwoju na lata 2014-2020. Określa ona tok postępowania w sprawie ogłaszania naborów, sposób wyboru Radnych oceniających poszczególne wnioski, zasady prowadzenia dyskusji na temat operacji, a także postępowania w przypadku, gdy jedna z ocen znacząco odbiega od pozostałych.</w:t>
      </w:r>
      <w:r w:rsidR="00AE10ED">
        <w:rPr>
          <w:rFonts w:asciiTheme="minorHAnsi" w:hAnsiTheme="minorHAnsi"/>
        </w:rPr>
        <w:t xml:space="preserve"> W ramach tej </w:t>
      </w:r>
      <w:r w:rsidR="00B77082" w:rsidRPr="00CF28E7">
        <w:rPr>
          <w:rFonts w:asciiTheme="minorHAnsi" w:hAnsiTheme="minorHAnsi"/>
        </w:rPr>
        <w:t>Procedury określono również sposób postępowania w przypadku złożenia przez Zarząd wniosku zawierającego operację własną, informowania opinii publicznej o planowanej realizacji i możliwości ubiegania się o tę realizację przez podmioty inne niż LGD, a także sposób dalszego postępowania w przypadku zgłoszenia się podmiotu zainteresowanego przeprowadzeniem projektu.</w:t>
      </w:r>
      <w:r w:rsidR="00C47A45" w:rsidRPr="00CF28E7">
        <w:rPr>
          <w:rFonts w:asciiTheme="minorHAnsi" w:hAnsiTheme="minorHAnsi"/>
        </w:rPr>
        <w:t xml:space="preserve"> </w:t>
      </w:r>
      <w:r w:rsidRPr="00CF28E7">
        <w:rPr>
          <w:rFonts w:asciiTheme="minorHAnsi" w:hAnsiTheme="minorHAnsi"/>
        </w:rPr>
        <w:t xml:space="preserve">Podobny zakres reguluje Procedura wyboru i oceny grantobiorców, w której dodatkowo zawarto zapisy dot. </w:t>
      </w:r>
      <w:r w:rsidR="00370D71" w:rsidRPr="00CF28E7">
        <w:rPr>
          <w:rFonts w:asciiTheme="minorHAnsi" w:hAnsiTheme="minorHAnsi"/>
        </w:rPr>
        <w:t>regulacj</w:t>
      </w:r>
      <w:r w:rsidR="00370D71">
        <w:rPr>
          <w:rFonts w:asciiTheme="minorHAnsi" w:hAnsiTheme="minorHAnsi"/>
        </w:rPr>
        <w:t>i</w:t>
      </w:r>
      <w:r w:rsidR="00370D71" w:rsidRPr="00CF28E7">
        <w:rPr>
          <w:rFonts w:asciiTheme="minorHAnsi" w:hAnsiTheme="minorHAnsi"/>
        </w:rPr>
        <w:t xml:space="preserve"> </w:t>
      </w:r>
      <w:r w:rsidRPr="00CF28E7">
        <w:rPr>
          <w:rFonts w:asciiTheme="minorHAnsi" w:hAnsiTheme="minorHAnsi"/>
        </w:rPr>
        <w:t>kwestii podpisania umowy o przyznani</w:t>
      </w:r>
      <w:r w:rsidR="004A1D42" w:rsidRPr="00CF28E7">
        <w:rPr>
          <w:rFonts w:asciiTheme="minorHAnsi" w:hAnsiTheme="minorHAnsi"/>
        </w:rPr>
        <w:t>e grantu, a także monitoringu i </w:t>
      </w:r>
      <w:r w:rsidRPr="00CF28E7">
        <w:rPr>
          <w:rFonts w:asciiTheme="minorHAnsi" w:hAnsiTheme="minorHAnsi"/>
        </w:rPr>
        <w:t xml:space="preserve">kontroli oraz wypłaty zaliczki i płatności </w:t>
      </w:r>
      <w:r w:rsidR="009930A3" w:rsidRPr="00CF28E7">
        <w:rPr>
          <w:rFonts w:asciiTheme="minorHAnsi" w:hAnsiTheme="minorHAnsi"/>
        </w:rPr>
        <w:t xml:space="preserve">końcowej. </w:t>
      </w:r>
      <w:r w:rsidRPr="00CF28E7">
        <w:rPr>
          <w:rFonts w:asciiTheme="minorHAnsi" w:hAnsiTheme="minorHAnsi"/>
        </w:rPr>
        <w:t>Procedura</w:t>
      </w:r>
      <w:r w:rsidR="009930A3" w:rsidRPr="00CF28E7">
        <w:rPr>
          <w:rFonts w:asciiTheme="minorHAnsi" w:hAnsiTheme="minorHAnsi"/>
        </w:rPr>
        <w:t>, podobnie jak poprzednia,</w:t>
      </w:r>
      <w:r w:rsidRPr="00CF28E7">
        <w:rPr>
          <w:rFonts w:asciiTheme="minorHAnsi" w:hAnsiTheme="minorHAnsi"/>
        </w:rPr>
        <w:t xml:space="preserve"> szczegółowo wskazuje, jakie niezbędne dla potencjalnego gra</w:t>
      </w:r>
      <w:r w:rsidR="00A14C42" w:rsidRPr="00CF28E7">
        <w:rPr>
          <w:rFonts w:asciiTheme="minorHAnsi" w:hAnsiTheme="minorHAnsi"/>
        </w:rPr>
        <w:t>ntobiorcy informacje, zawrzeć w </w:t>
      </w:r>
      <w:r w:rsidRPr="00CF28E7">
        <w:rPr>
          <w:rFonts w:asciiTheme="minorHAnsi" w:hAnsiTheme="minorHAnsi"/>
        </w:rPr>
        <w:t>Regulaminie konkursu.</w:t>
      </w:r>
      <w:r w:rsidR="004A1D42" w:rsidRPr="00CF28E7">
        <w:rPr>
          <w:rFonts w:asciiTheme="minorHAnsi" w:hAnsiTheme="minorHAnsi"/>
        </w:rPr>
        <w:t xml:space="preserve"> </w:t>
      </w:r>
      <w:r w:rsidRPr="00CF28E7">
        <w:rPr>
          <w:rFonts w:asciiTheme="minorHAnsi" w:hAnsiTheme="minorHAnsi"/>
        </w:rPr>
        <w:t xml:space="preserve">Wszystkie wnioski o przyznanie pomocy podlegają wstępnej ocenie z zakresu </w:t>
      </w:r>
      <w:r w:rsidRPr="00CF28E7">
        <w:rPr>
          <w:rFonts w:asciiTheme="minorHAnsi" w:hAnsiTheme="minorHAnsi"/>
          <w:bCs/>
        </w:rPr>
        <w:t>spełnienia warunków udzielenia wsparcia i jedynie te z nich, które spełniają ww. warunki poddawane są dalszej ocenie – najpierw formalnej dokonywanej przez pracownika LGD przy pomocy Karty weryfika</w:t>
      </w:r>
      <w:r w:rsidR="00A14C42" w:rsidRPr="00CF28E7">
        <w:rPr>
          <w:rFonts w:asciiTheme="minorHAnsi" w:hAnsiTheme="minorHAnsi"/>
          <w:bCs/>
        </w:rPr>
        <w:t>cji formalnej wniosku/wniosku o </w:t>
      </w:r>
      <w:r w:rsidRPr="00CF28E7">
        <w:rPr>
          <w:rFonts w:asciiTheme="minorHAnsi" w:hAnsiTheme="minorHAnsi"/>
          <w:bCs/>
        </w:rPr>
        <w:t>powierzenie grantu a następnie ocenie Rady.</w:t>
      </w:r>
      <w:r w:rsidR="00A14C42" w:rsidRPr="00CF28E7">
        <w:rPr>
          <w:rFonts w:asciiTheme="minorHAnsi" w:hAnsiTheme="minorHAnsi"/>
          <w:bCs/>
        </w:rPr>
        <w:t xml:space="preserve"> </w:t>
      </w:r>
      <w:r w:rsidRPr="00CF28E7">
        <w:rPr>
          <w:rFonts w:asciiTheme="minorHAnsi" w:hAnsiTheme="minorHAnsi"/>
          <w:bCs/>
        </w:rPr>
        <w:t>Ocena każdego wniosku odbywa</w:t>
      </w:r>
      <w:r w:rsidR="00A14C42" w:rsidRPr="00CF28E7">
        <w:rPr>
          <w:rFonts w:asciiTheme="minorHAnsi" w:hAnsiTheme="minorHAnsi"/>
          <w:bCs/>
        </w:rPr>
        <w:t xml:space="preserve"> się w oddzielnych dyskusjach i </w:t>
      </w:r>
      <w:r w:rsidRPr="00CF28E7">
        <w:rPr>
          <w:rFonts w:asciiTheme="minorHAnsi" w:hAnsiTheme="minorHAnsi"/>
          <w:bCs/>
        </w:rPr>
        <w:t xml:space="preserve">powierzana jest trzem, </w:t>
      </w:r>
      <w:r w:rsidRPr="00CF28E7">
        <w:rPr>
          <w:rFonts w:asciiTheme="minorHAnsi" w:hAnsiTheme="minorHAnsi"/>
        </w:rPr>
        <w:t xml:space="preserve">nienależącym do jednej grupy interesów, bezstronnym </w:t>
      </w:r>
      <w:r w:rsidR="00A14C42" w:rsidRPr="00CF28E7">
        <w:rPr>
          <w:rFonts w:asciiTheme="minorHAnsi" w:hAnsiTheme="minorHAnsi"/>
        </w:rPr>
        <w:t>w swej ocenie członkom Rady. Po </w:t>
      </w:r>
      <w:r w:rsidRPr="00CF28E7">
        <w:rPr>
          <w:rFonts w:asciiTheme="minorHAnsi" w:hAnsiTheme="minorHAnsi"/>
        </w:rPr>
        <w:t>zakończeniu dyskusji, Radni przystępują do oceny poszczególnych wniosków pod względem ich zgodności z LSR. Tym uznanym za zgodne przydziela się punkty z oceny wniosku zgodnie z kryteriami wyboru. Omawiana ocena dokonywana jest przy pom</w:t>
      </w:r>
      <w:r w:rsidR="00370D71">
        <w:rPr>
          <w:rFonts w:asciiTheme="minorHAnsi" w:hAnsiTheme="minorHAnsi"/>
        </w:rPr>
        <w:t>ocy Karty oceny wniosku. Na jej </w:t>
      </w:r>
      <w:r w:rsidRPr="00CF28E7">
        <w:rPr>
          <w:rFonts w:asciiTheme="minorHAnsi" w:hAnsiTheme="minorHAnsi"/>
        </w:rPr>
        <w:t>podstawie Rada podejmuje stosowną uchwałę, określając także  kwotę przyznanego dofinansowania. Następnie tworzy się listę oceni</w:t>
      </w:r>
      <w:r w:rsidR="00A14C42" w:rsidRPr="00CF28E7">
        <w:rPr>
          <w:rFonts w:asciiTheme="minorHAnsi" w:hAnsiTheme="minorHAnsi"/>
        </w:rPr>
        <w:t>onych wniosków/grantobiorców, a </w:t>
      </w:r>
      <w:r w:rsidRPr="00CF28E7">
        <w:rPr>
          <w:rFonts w:asciiTheme="minorHAnsi" w:hAnsiTheme="minorHAnsi"/>
        </w:rPr>
        <w:t>wnioskodawcom niezwłocznie przekazywana jest informacja o wynikach oceny i prawie do wniesienia odwołania</w:t>
      </w:r>
      <w:r w:rsidR="00A14C42" w:rsidRPr="00CF28E7">
        <w:rPr>
          <w:rFonts w:asciiTheme="minorHAnsi" w:hAnsiTheme="minorHAnsi"/>
          <w:bCs/>
        </w:rPr>
        <w:t xml:space="preserve"> ze </w:t>
      </w:r>
      <w:r w:rsidRPr="00CF28E7">
        <w:rPr>
          <w:rFonts w:asciiTheme="minorHAnsi" w:hAnsiTheme="minorHAnsi"/>
          <w:bCs/>
        </w:rPr>
        <w:t>wskazaniem terminu i formy jego wniesienia</w:t>
      </w:r>
      <w:r w:rsidRPr="00CF28E7">
        <w:rPr>
          <w:rFonts w:asciiTheme="minorHAnsi" w:hAnsiTheme="minorHAnsi"/>
        </w:rPr>
        <w:t xml:space="preserve">. Również niezwłocznie  na stronie </w:t>
      </w:r>
      <w:r w:rsidRPr="00CF28E7">
        <w:rPr>
          <w:rFonts w:asciiTheme="minorHAnsi" w:hAnsiTheme="minorHAnsi"/>
          <w:bCs/>
        </w:rPr>
        <w:t xml:space="preserve">internetowej LGD publikowany jest protokół z posiedzenia, a w nim wyniki oceny wniosków/grantobiorców,  listę członków Rady biorących udział w ocenie (w tym wykluczonych) oraz rejestr interesów członków Rady. </w:t>
      </w:r>
    </w:p>
    <w:p w14:paraId="3F912CFE" w14:textId="77777777" w:rsidR="00112339" w:rsidRPr="00CF28E7" w:rsidRDefault="00112339" w:rsidP="00A14C42">
      <w:pPr>
        <w:spacing w:line="240" w:lineRule="auto"/>
        <w:jc w:val="both"/>
        <w:rPr>
          <w:rFonts w:asciiTheme="minorHAnsi" w:hAnsiTheme="minorHAnsi"/>
        </w:rPr>
      </w:pPr>
      <w:r w:rsidRPr="00CF28E7">
        <w:rPr>
          <w:rFonts w:asciiTheme="minorHAnsi" w:hAnsiTheme="minorHAnsi"/>
          <w:bCs/>
        </w:rPr>
        <w:t>W przypadku, kiedy wpłynie odwołanie, ponownej oceny grantobiorcy, którego odwołanie dotyczy dokonuje trzech nienależących do tej samej grupy interesów, bezstronnych członków Rady, którzy nie brali udziału w ocenie tego wniosku. O wynikach rozpatrzenia odwołania informuje się wnioskodawcę i opinię publiczną niezwłocznie.</w:t>
      </w:r>
      <w:r w:rsidR="00A14C42" w:rsidRPr="00CF28E7">
        <w:rPr>
          <w:rFonts w:asciiTheme="minorHAnsi" w:hAnsiTheme="minorHAnsi"/>
          <w:bCs/>
        </w:rPr>
        <w:t xml:space="preserve"> </w:t>
      </w:r>
      <w:r w:rsidRPr="00CF28E7">
        <w:rPr>
          <w:rFonts w:asciiTheme="minorHAnsi" w:hAnsiTheme="minorHAnsi"/>
        </w:rPr>
        <w:t>Co ważne, zapisy Procedur dopuszczają możliwość oceny i wyboru operacji/grantobiorców również za pomocą elektronicznego-internetowego systemu, przy zachowaniu zasad zachowania bezpieczeństwa danych.</w:t>
      </w:r>
    </w:p>
    <w:p w14:paraId="3F77F4B9" w14:textId="77777777" w:rsidR="00112339" w:rsidRPr="004A1D42" w:rsidRDefault="00112339" w:rsidP="00112339">
      <w:pPr>
        <w:pStyle w:val="Nagwek3"/>
        <w:spacing w:before="0" w:line="240" w:lineRule="auto"/>
        <w:jc w:val="both"/>
        <w:rPr>
          <w:rFonts w:asciiTheme="majorHAnsi" w:hAnsiTheme="majorHAnsi"/>
          <w:sz w:val="22"/>
          <w:szCs w:val="22"/>
        </w:rPr>
      </w:pPr>
      <w:bookmarkStart w:id="90" w:name="_Toc122420100"/>
      <w:r w:rsidRPr="004A1D42">
        <w:rPr>
          <w:rFonts w:asciiTheme="majorHAnsi" w:hAnsiTheme="majorHAnsi"/>
          <w:sz w:val="22"/>
          <w:szCs w:val="22"/>
        </w:rPr>
        <w:t>Sposób organizacji naborów wniosków</w:t>
      </w:r>
      <w:bookmarkEnd w:id="90"/>
    </w:p>
    <w:p w14:paraId="77F43EFC" w14:textId="41A8D70C" w:rsidR="00112339" w:rsidRPr="00CF28E7" w:rsidRDefault="00112339" w:rsidP="00112339">
      <w:pPr>
        <w:spacing w:line="240" w:lineRule="auto"/>
        <w:jc w:val="both"/>
        <w:rPr>
          <w:sz w:val="24"/>
          <w:szCs w:val="24"/>
        </w:rPr>
      </w:pPr>
      <w:r w:rsidRPr="00CF28E7">
        <w:t xml:space="preserve">Nabory wniosków/konkursy grantowe przeprowadza się zgodnie z obowiązującym prawem oraz na podstawie Regulaminu naboru/konkursu o którym mowa w </w:t>
      </w:r>
      <w:r w:rsidRPr="00CF28E7">
        <w:rPr>
          <w:bCs/>
          <w:sz w:val="24"/>
          <w:szCs w:val="24"/>
        </w:rPr>
        <w:t>§ 3 obu procedur</w:t>
      </w:r>
      <w:r w:rsidRPr="00CF28E7">
        <w:t xml:space="preserve">, </w:t>
      </w:r>
      <w:r w:rsidR="001D69C5" w:rsidRPr="00CF28E7">
        <w:t>regulując</w:t>
      </w:r>
      <w:r w:rsidR="001D69C5">
        <w:t>ego</w:t>
      </w:r>
      <w:r w:rsidR="001D69C5" w:rsidRPr="00CF28E7">
        <w:t xml:space="preserve">  </w:t>
      </w:r>
      <w:r w:rsidRPr="00CF28E7">
        <w:t xml:space="preserve">szczegółowo min. </w:t>
      </w:r>
      <w:r w:rsidRPr="00CF28E7">
        <w:rPr>
          <w:sz w:val="24"/>
          <w:szCs w:val="24"/>
        </w:rPr>
        <w:t>termin, miejsce i formę składania wniosków, wzory dokumentów, kryteria wyboru operacji/grantobiorców, informację o możliwości i sposobie złożenia protestu/odwołania oraz sposób podania do publicznej wiadomości wyników naboru/konkursu. Informacja o prowadzonym naborze zamieszczana jest na stronie internetowej LGD oraz na tablicy ogłoszeń w jej siedzibie.</w:t>
      </w:r>
    </w:p>
    <w:p w14:paraId="70214B52" w14:textId="77777777" w:rsidR="00112339" w:rsidRPr="004A1D42" w:rsidRDefault="00112339" w:rsidP="00112339">
      <w:pPr>
        <w:pStyle w:val="Nagwek3"/>
        <w:spacing w:before="0" w:line="240" w:lineRule="auto"/>
        <w:jc w:val="both"/>
        <w:rPr>
          <w:rFonts w:asciiTheme="majorHAnsi" w:hAnsiTheme="majorHAnsi"/>
          <w:sz w:val="22"/>
          <w:szCs w:val="22"/>
        </w:rPr>
      </w:pPr>
      <w:bookmarkStart w:id="91" w:name="_Toc122420101"/>
      <w:r w:rsidRPr="004A1D42">
        <w:rPr>
          <w:rFonts w:asciiTheme="majorHAnsi" w:hAnsiTheme="majorHAnsi"/>
          <w:sz w:val="22"/>
          <w:szCs w:val="22"/>
        </w:rPr>
        <w:t>Sposób rozliczania, monitoringu i kontroli grantów</w:t>
      </w:r>
      <w:bookmarkEnd w:id="91"/>
    </w:p>
    <w:p w14:paraId="485379B5" w14:textId="77777777" w:rsidR="00112339" w:rsidRDefault="00112339" w:rsidP="00CF28E7">
      <w:pPr>
        <w:spacing w:line="240" w:lineRule="auto"/>
        <w:jc w:val="both"/>
        <w:rPr>
          <w:rFonts w:asciiTheme="minorHAnsi" w:hAnsiTheme="minorHAnsi"/>
          <w:bCs/>
        </w:rPr>
      </w:pPr>
      <w:r w:rsidRPr="00CF28E7">
        <w:rPr>
          <w:rFonts w:asciiTheme="minorHAnsi" w:hAnsiTheme="minorHAnsi"/>
        </w:rPr>
        <w:t>Powyższe zagadnienia określa szczegółowo Procedura wyboru i oceny grantobiorców. Reguluje ona min. zasady sprawozdawczości, informowania i przeprowadzania spotkań monitorujących (z zasady u każdego grantobi</w:t>
      </w:r>
      <w:r w:rsidR="00CF28E7" w:rsidRPr="00CF28E7">
        <w:rPr>
          <w:rFonts w:asciiTheme="minorHAnsi" w:hAnsiTheme="minorHAnsi"/>
        </w:rPr>
        <w:t>orcy), czy </w:t>
      </w:r>
      <w:r w:rsidRPr="00CF28E7">
        <w:rPr>
          <w:rFonts w:asciiTheme="minorHAnsi" w:hAnsiTheme="minorHAnsi"/>
        </w:rPr>
        <w:t>wizyt kontrolnych (gdy zachodzi</w:t>
      </w:r>
      <w:r w:rsidRPr="00CF28E7">
        <w:rPr>
          <w:rFonts w:asciiTheme="minorHAnsi" w:hAnsiTheme="minorHAnsi"/>
          <w:bCs/>
        </w:rPr>
        <w:t xml:space="preserve"> podejrzenie wykorzystania środków niezgodnie z zawartą umową), które mogą być przeprowadzane zarówno w trakcie realizacji projektu, jak i po złożeniu przez grantobiorcę sprawozdania końcowego z realizacji grantu.</w:t>
      </w:r>
    </w:p>
    <w:p w14:paraId="4570E467" w14:textId="77777777" w:rsidR="0054705C" w:rsidRDefault="0054705C" w:rsidP="00CF28E7">
      <w:pPr>
        <w:spacing w:line="240" w:lineRule="auto"/>
        <w:jc w:val="both"/>
        <w:rPr>
          <w:rFonts w:asciiTheme="majorHAnsi" w:hAnsiTheme="majorHAnsi"/>
          <w:b/>
          <w:bCs/>
          <w:color w:val="4F81BD" w:themeColor="accent1"/>
        </w:rPr>
      </w:pPr>
      <w:r w:rsidRPr="0054705C">
        <w:rPr>
          <w:rFonts w:asciiTheme="majorHAnsi" w:hAnsiTheme="majorHAnsi"/>
          <w:b/>
          <w:bCs/>
          <w:color w:val="4F81BD" w:themeColor="accent1"/>
        </w:rPr>
        <w:t>Zasady ustalania wysokości wsparcia</w:t>
      </w:r>
    </w:p>
    <w:p w14:paraId="16F7207B" w14:textId="623DC261" w:rsidR="003E4B4D" w:rsidRPr="004F5D2E" w:rsidRDefault="001D69C5" w:rsidP="003E4B4D">
      <w:pPr>
        <w:spacing w:line="240" w:lineRule="auto"/>
        <w:jc w:val="both"/>
      </w:pPr>
      <w:r w:rsidRPr="009E03E5">
        <w:t>Jedn</w:t>
      </w:r>
      <w:r>
        <w:t>ą</w:t>
      </w:r>
      <w:r w:rsidRPr="009E03E5">
        <w:t xml:space="preserve"> </w:t>
      </w:r>
      <w:r w:rsidR="003E4B4D" w:rsidRPr="009E03E5">
        <w:t>z głównych idei przyświecających realizacji LSR jest pobudzanie zaangaż</w:t>
      </w:r>
      <w:r w:rsidR="003E4B4D">
        <w:t>owania społeczności lokalnej do </w:t>
      </w:r>
      <w:r w:rsidR="003E4B4D" w:rsidRPr="009E03E5">
        <w:t>działania na rzecz własnego regionu. Z tego względu w ramach wdrażania LSR nie przewiduje się realizacji projektów przez jednostki sektora finansów publicznych. Postanowiono także o obniżeniu poziomu dofinansowania do</w:t>
      </w:r>
      <w:r w:rsidR="003E4B4D">
        <w:t xml:space="preserve"> 80% dla działań wdrażanych w ramach projektów grantowych.</w:t>
      </w:r>
      <w:r w:rsidR="003E4B4D" w:rsidRPr="009E03E5">
        <w:t xml:space="preserve"> Wsparcie w</w:t>
      </w:r>
      <w:r w:rsidR="003E4B4D">
        <w:t xml:space="preserve"> takiej wysokości spowoduje, że </w:t>
      </w:r>
      <w:r w:rsidR="003E4B4D" w:rsidRPr="009E03E5">
        <w:t>dofinansowane zostanie więcej projektów, a dzięki temu w większym stopniu zaspokojone zostaną oczekiwania lokalnej społeczności związane z rozwiązaniami kluczowych problemów oraz wykorzystywaniem szans rozwojowych obszaru LGD.</w:t>
      </w:r>
      <w:r w:rsidR="00BE6167">
        <w:t xml:space="preserve"> </w:t>
      </w:r>
      <w:del w:id="92" w:author="Konto Microsoft" w:date="2023-06-29T13:45:00Z">
        <w:r w:rsidR="00BE6167" w:rsidDel="00384381">
          <w:delText xml:space="preserve">Wyjątkiem pozostanie tu projekt grantowy z zakresu Smart Village, w ramach którego opracowywane będą koncepcje rozwoju miejscowości bądź też obszaru nie większego niż 20 tys. mieszkańców. Wsparcie udzielone zostanie tu w formie ryczałtu w wysokości 4 tys. zł. </w:delText>
        </w:r>
      </w:del>
    </w:p>
    <w:p w14:paraId="21A5D917" w14:textId="702241D6" w:rsidR="003E4B4D" w:rsidRDefault="003E4B4D" w:rsidP="003E4B4D">
      <w:pPr>
        <w:spacing w:line="240" w:lineRule="auto"/>
        <w:jc w:val="both"/>
      </w:pPr>
      <w:r>
        <w:t xml:space="preserve">Maksymalna kwota dofinansowania dla operacji realizowanych w ramach przedsięwzięć: 2.1.2 </w:t>
      </w:r>
      <w:r w:rsidRPr="004C73AA">
        <w:rPr>
          <w:i/>
          <w:color w:val="000000"/>
        </w:rPr>
        <w:t>Zachowanie niematerialnego dziedzictwa lokalnego</w:t>
      </w:r>
      <w:r>
        <w:t xml:space="preserve">, 2.1.4 </w:t>
      </w:r>
      <w:r w:rsidRPr="004C73AA">
        <w:rPr>
          <w:i/>
        </w:rPr>
        <w:t>Promocja obszaru objętego LSR, w tym produktów lub usług lokalnych,</w:t>
      </w:r>
      <w:r>
        <w:t xml:space="preserve">  </w:t>
      </w:r>
      <w:r w:rsidR="00CC73E8">
        <w:t xml:space="preserve">w zakresie projektu grantowego </w:t>
      </w:r>
      <w:r>
        <w:t xml:space="preserve">oraz 3.2.1 </w:t>
      </w:r>
      <w:r w:rsidRPr="004C73AA">
        <w:rPr>
          <w:i/>
        </w:rPr>
        <w:t xml:space="preserve">Działania na rzecz integracji mieszkańców, ochrony środowiska oraz przeciwdziałania zmianom klimatu </w:t>
      </w:r>
      <w:r>
        <w:t xml:space="preserve">określona została na 20 000,00 zł, zaś na operacje w ramach przedsięwzięcia 3.1.1 </w:t>
      </w:r>
      <w:r w:rsidRPr="004C73AA">
        <w:rPr>
          <w:i/>
        </w:rPr>
        <w:t>Lokalna Sieć Innowacji</w:t>
      </w:r>
      <w:r>
        <w:t xml:space="preserve"> na 10 000,00 zł. </w:t>
      </w:r>
      <w:del w:id="93" w:author="Konto Microsoft" w:date="2023-06-29T13:45:00Z">
        <w:r w:rsidR="000B3EC5" w:rsidDel="00384381">
          <w:delText>W ramach przedsięwzięcia 3.1.1 realizowany będzie także projekt grantowy</w:delText>
        </w:r>
        <w:r w:rsidR="00BE6167" w:rsidDel="00384381">
          <w:delText xml:space="preserve"> z zakresu Smart village, a kwota na opracowanie </w:delText>
        </w:r>
        <w:r w:rsidR="00115EA4" w:rsidDel="00384381">
          <w:delText>koncepcji przyznana</w:delText>
        </w:r>
        <w:r w:rsidR="00BE6167" w:rsidDel="00384381">
          <w:delText xml:space="preserve"> w formie ryczałtu </w:delText>
        </w:r>
        <w:r w:rsidR="000B3EC5" w:rsidDel="00384381">
          <w:delText xml:space="preserve">wyniesie 4 000,00 zł </w:delText>
        </w:r>
      </w:del>
      <w:r>
        <w:t xml:space="preserve">Znaczna większość organizacji działających na terenie LGD to małe podmioty działające lokalnie, często realizujące wnioski o podobnych kwotach dofinansowania jak te określone powyżej. Doświadczenie LGD z wdrażania LSR 2007-2013 również dowodzi, iż </w:t>
      </w:r>
      <w:r w:rsidR="00193C24">
        <w:t>w ramach działań</w:t>
      </w:r>
      <w:r w:rsidR="00845F7B">
        <w:t xml:space="preserve"> miękki</w:t>
      </w:r>
      <w:r w:rsidR="00193C24">
        <w:t>ch</w:t>
      </w:r>
      <w:r w:rsidR="00845F7B">
        <w:t xml:space="preserve"> </w:t>
      </w:r>
      <w:r>
        <w:t>chę</w:t>
      </w:r>
      <w:r w:rsidR="00193C24">
        <w:t>tniej realizowane są operacje z </w:t>
      </w:r>
      <w:r>
        <w:t>mniejszym budżetem niż maksymalny określony w przepisach prawa dla pojedynczej operacji grantowej, co wynika jak wskazano powyżej z lokalnego zasięgu działania organizacji. Z możliwości ubiegania się o pomoc wyłączono jednostki sektora finansów publicznych</w:t>
      </w:r>
      <w:r w:rsidR="001D69C5">
        <w:t>,</w:t>
      </w:r>
      <w:r>
        <w:t xml:space="preserve"> co dodatkowo uzasadnia przyjęte kwoty wsparcia. </w:t>
      </w:r>
      <w:r w:rsidR="00193C24" w:rsidRPr="00193C24">
        <w:t>Większe środki absorbują projekty twarde</w:t>
      </w:r>
      <w:r w:rsidR="00193C24">
        <w:t>, co potwierdzają złożone fiszki projektowe, w związku z czym d</w:t>
      </w:r>
      <w:r w:rsidR="00193C24" w:rsidRPr="00193C24">
        <w:t xml:space="preserve">la operacji realizowanych w ramach przedsięwzięcia 2.1.3 </w:t>
      </w:r>
      <w:r w:rsidR="00193C24" w:rsidRPr="00193C24">
        <w:rPr>
          <w:i/>
        </w:rPr>
        <w:t>Zachowanie materialnego dziedzictwa lokalnego</w:t>
      </w:r>
      <w:r w:rsidR="00193C24" w:rsidRPr="00193C24">
        <w:t xml:space="preserve"> określono maksymalną kwotę dofinansowania na poziomie 50 000,00zł</w:t>
      </w:r>
      <w:r w:rsidR="00193C24">
        <w:t xml:space="preserve">. </w:t>
      </w:r>
    </w:p>
    <w:p w14:paraId="728608FD" w14:textId="7555528A" w:rsidR="003E4B4D" w:rsidRDefault="003E4B4D" w:rsidP="00340824">
      <w:pPr>
        <w:spacing w:after="0" w:line="240" w:lineRule="auto"/>
        <w:jc w:val="both"/>
      </w:pPr>
      <w:r w:rsidRPr="00BE38EC">
        <w:t>Konstrukcja budżetu jest  odzwierciedleniem wyników przeprowadzonych konsultacji społecznych</w:t>
      </w:r>
      <w:r>
        <w:t xml:space="preserve"> (patrz rozdział VII Budżet). Z</w:t>
      </w:r>
      <w:r w:rsidRPr="00F44266">
        <w:t xml:space="preserve">apotrzebowanie wynikające ze złożonych fiszek na środki </w:t>
      </w:r>
      <w:r>
        <w:t>z LGD jest dużo wyższe niż planowany budżet, w tym również zapotrzebowanie na działania</w:t>
      </w:r>
      <w:r w:rsidRPr="00F44266">
        <w:t xml:space="preserve"> </w:t>
      </w:r>
      <w:r>
        <w:t xml:space="preserve">z zakresu </w:t>
      </w:r>
      <w:r w:rsidRPr="00F44266">
        <w:t>przedsiębiorczości</w:t>
      </w:r>
      <w:r>
        <w:t>. Mając to na uwadze</w:t>
      </w:r>
      <w:r w:rsidRPr="00F44266">
        <w:t xml:space="preserve"> ograniczono intensywność pomocy na działania związane z rozwojem działalności gospodarczej d</w:t>
      </w:r>
      <w:r>
        <w:t>o 50%. Pozwoli to na </w:t>
      </w:r>
      <w:r w:rsidRPr="00F44266">
        <w:t xml:space="preserve">dofinansowanie większej liczby przedsiębiorców i stworzenie większej ilości miejsc pracy. Na działania związane z </w:t>
      </w:r>
      <w:r>
        <w:t>podejmowaniem</w:t>
      </w:r>
      <w:r w:rsidRPr="00F44266">
        <w:t xml:space="preserve"> działalności gospodarczej przeznaczono kwotę </w:t>
      </w:r>
      <w:r w:rsidR="007563AA">
        <w:t>ponad 1,9</w:t>
      </w:r>
      <w:r w:rsidRPr="00F44266">
        <w:t xml:space="preserve"> mln złotych. </w:t>
      </w:r>
      <w:r>
        <w:t xml:space="preserve">Kwota wsparcia zaplanowana na przedsięwzięcie </w:t>
      </w:r>
      <w:r w:rsidRPr="000D0B78">
        <w:rPr>
          <w:i/>
        </w:rPr>
        <w:t>1.1.1. Podejmowanie działalności gospodarczej</w:t>
      </w:r>
      <w:r>
        <w:t xml:space="preserve"> określona została na poziomie 50 tys. zł. Jej wysokość jest adekwatna do oczekiwań zgłaszanych przez potencjalnych beneficjentów (również w trakcie naboru fiszek projektowych), a także zgodna z rekomendacją zawartą w Raporcie z ewaluacji LGD, przeprowadzonej w maju 2015 roku, gdzie wskazano, iż badani zwrócili uwagę na fakt,  że młodzi przedsiębiorcy potrzebują raczej wsparcia w relatywnie mniejszej kwocie, niż maksymalna określona w przepisach prawa dla przedsięwzięć z zakresu podejmowania działalności gospodarczej. P</w:t>
      </w:r>
      <w:r w:rsidRPr="00F00A82">
        <w:t>ozwoli</w:t>
      </w:r>
      <w:r>
        <w:t xml:space="preserve"> to również</w:t>
      </w:r>
      <w:r w:rsidRPr="00F00A82">
        <w:t xml:space="preserve"> na dofinansowanie większej ilości wnioskodawców.</w:t>
      </w:r>
      <w:r w:rsidR="001A4DAF">
        <w:t xml:space="preserve"> </w:t>
      </w:r>
    </w:p>
    <w:p w14:paraId="40A8FD83" w14:textId="40179EE0" w:rsidR="001A4DAF" w:rsidRDefault="001A4DAF" w:rsidP="003E4B4D">
      <w:pPr>
        <w:spacing w:line="240" w:lineRule="auto"/>
        <w:jc w:val="both"/>
      </w:pPr>
      <w:r>
        <w:t xml:space="preserve">W wyniku diagnozy przeprowadzonej w 2019 roku zwiększono wartość dofinansowania na przedsięwzięcie 1.1.1. do kwoty 52 tys. zł. Zwiększenie wartości dofinansowania jest odpowiedzią na </w:t>
      </w:r>
      <w:r w:rsidR="00357D90">
        <w:t>obawy potencjalnych beneficjentów zgłasza</w:t>
      </w:r>
      <w:r w:rsidR="005728AE">
        <w:t xml:space="preserve">ne podczas doradztwa, że </w:t>
      </w:r>
      <w:r w:rsidR="00357D90">
        <w:t>podważeni</w:t>
      </w:r>
      <w:r w:rsidR="005728AE">
        <w:t>e</w:t>
      </w:r>
      <w:r w:rsidR="00357D90">
        <w:t xml:space="preserve"> jakiegoś kosztu podczas oceny może doprowadzić do odrzucenia wniosku jako niespełniającego wymogów formalnych. </w:t>
      </w:r>
    </w:p>
    <w:p w14:paraId="1B13D69C" w14:textId="77777777" w:rsidR="003E4B4D" w:rsidRPr="00D376FF" w:rsidRDefault="003E4B4D" w:rsidP="003E4B4D">
      <w:pPr>
        <w:pStyle w:val="Bezodstpw"/>
        <w:spacing w:after="200"/>
        <w:jc w:val="both"/>
        <w:rPr>
          <w:b/>
        </w:rPr>
      </w:pPr>
      <w:r>
        <w:t xml:space="preserve">Ostatnią omawianą grupą projektów są operacje z zakresu </w:t>
      </w:r>
      <w:r w:rsidRPr="00D376FF">
        <w:t xml:space="preserve">przedsięwzięcia </w:t>
      </w:r>
      <w:r w:rsidRPr="00D376FF">
        <w:rPr>
          <w:i/>
        </w:rPr>
        <w:t xml:space="preserve">2.1.1. </w:t>
      </w:r>
      <w:r w:rsidRPr="00D376FF">
        <w:t>Budowa lub przebudowa ogólnodostępnej i niekomercyjnej infrastruktury turystycznej lub rekreacyjnej</w:t>
      </w:r>
      <w:r>
        <w:t>. Choć mieszkańcy terenu LGD już dziś mogą cieszyć się licznymi i sprawnie funkcjonującymi i dobrze wyposażonymi obiektami, to, jak wynika z diagnozy, zaplecze jakim jest infrastruktura turystyczna i rekreacyjna wymaga wciąż nowych inwestycji i modernizacji już istniejących obiektów. Przedsięwzięcia o takim charakterze zazwyczaj są kosztowne i z natury rzeczy nie przynoszą zysków, dlatego na to działanie przeznaczono znaczną część budżetu LSR oraz ustalono poziom  intensywności pomocy na 100%.</w:t>
      </w:r>
    </w:p>
    <w:p w14:paraId="631CEC85" w14:textId="77777777" w:rsidR="00112339" w:rsidRPr="004A1D42" w:rsidRDefault="00112339" w:rsidP="00112339">
      <w:pPr>
        <w:pStyle w:val="Nagwek2"/>
        <w:spacing w:before="0" w:line="240" w:lineRule="auto"/>
        <w:jc w:val="both"/>
        <w:rPr>
          <w:rFonts w:asciiTheme="majorHAnsi" w:hAnsiTheme="majorHAnsi"/>
        </w:rPr>
      </w:pPr>
      <w:bookmarkStart w:id="94" w:name="_Toc122420102"/>
      <w:r w:rsidRPr="004A1D42">
        <w:rPr>
          <w:rFonts w:asciiTheme="majorHAnsi" w:hAnsiTheme="majorHAnsi"/>
        </w:rPr>
        <w:t>Sposób ustanawiania i zmiany kryteriów wyboru</w:t>
      </w:r>
      <w:bookmarkEnd w:id="94"/>
      <w:r w:rsidRPr="004A1D42">
        <w:rPr>
          <w:rFonts w:asciiTheme="majorHAnsi" w:hAnsiTheme="majorHAnsi"/>
        </w:rPr>
        <w:t xml:space="preserve"> </w:t>
      </w:r>
    </w:p>
    <w:p w14:paraId="67AA9FF4" w14:textId="77777777" w:rsidR="00112339" w:rsidRPr="00CF28E7" w:rsidRDefault="00112339" w:rsidP="00112339">
      <w:pPr>
        <w:spacing w:after="0" w:line="240" w:lineRule="auto"/>
        <w:jc w:val="both"/>
        <w:rPr>
          <w:rFonts w:asciiTheme="minorHAnsi" w:hAnsiTheme="minorHAnsi"/>
        </w:rPr>
      </w:pPr>
      <w:r w:rsidRPr="00CF28E7">
        <w:rPr>
          <w:rFonts w:asciiTheme="minorHAnsi" w:hAnsiTheme="minorHAnsi"/>
        </w:rPr>
        <w:t xml:space="preserve">Sposób ustalania kryteriów wyboru operacji oraz grantobiorców i ich zmiany przyjęty został w ramach dwóch bliźniaczych Procedur. Kryteria te przyjmowane są uchwałą Rady na wniosek członków Rady, Zarządu lub Kierownika biura. Wraz z wnioskiem należy załączyć propozycje kryteriów oraz metodologię ich wyliczania, szczegółowy opis objaśniający </w:t>
      </w:r>
      <w:r w:rsidRPr="00CF28E7">
        <w:rPr>
          <w:rFonts w:asciiTheme="minorHAnsi" w:hAnsiTheme="minorHAnsi"/>
          <w:bCs/>
        </w:rPr>
        <w:t>sposób oceny i przyznawania wag, dodatkowe opisy czy definicje i uzasadnienia wszystkich proponowanych kryteriów. Co ważne, w proces konsultacji włącza się także sp</w:t>
      </w:r>
      <w:r w:rsidR="00CF28E7" w:rsidRPr="00CF28E7">
        <w:rPr>
          <w:rFonts w:asciiTheme="minorHAnsi" w:hAnsiTheme="minorHAnsi"/>
          <w:bCs/>
        </w:rPr>
        <w:t>ołeczność lokalną. Informacja o </w:t>
      </w:r>
      <w:r w:rsidRPr="00CF28E7">
        <w:rPr>
          <w:rFonts w:asciiTheme="minorHAnsi" w:hAnsiTheme="minorHAnsi"/>
          <w:bCs/>
        </w:rPr>
        <w:t xml:space="preserve">prowadzeniu ww. konsultacji zamieszczana jest na stornie internetowej LGD, a wszelkie zgłaszane uwagi i postulaty gromadzone są przez pracownika biura w zestawienie, które przed podjęciem uchwały w sprawie przyjęcia kryteriów, przedstawiane jest  Radzie. Informacja o przyjętych kryteriach wyboru wysyłana </w:t>
      </w:r>
      <w:r w:rsidR="00AE10ED">
        <w:rPr>
          <w:rFonts w:asciiTheme="minorHAnsi" w:hAnsiTheme="minorHAnsi"/>
          <w:bCs/>
        </w:rPr>
        <w:t>jest podmiotom uczestniczącym w </w:t>
      </w:r>
      <w:r w:rsidRPr="00CF28E7">
        <w:rPr>
          <w:rFonts w:asciiTheme="minorHAnsi" w:hAnsiTheme="minorHAnsi"/>
          <w:bCs/>
        </w:rPr>
        <w:t xml:space="preserve">konsultacjach oraz publikowana jest na stronie internetowej LGD. </w:t>
      </w:r>
      <w:r w:rsidRPr="00CF28E7">
        <w:rPr>
          <w:rFonts w:asciiTheme="minorHAnsi" w:hAnsiTheme="minorHAnsi"/>
        </w:rPr>
        <w:t>W tym miejscu podkreślić należy, że taki sposób ustalania i zmiany kryteriów konsultowany był z lokalną społecznością.</w:t>
      </w:r>
    </w:p>
    <w:p w14:paraId="17C7343A" w14:textId="77777777" w:rsidR="00112339" w:rsidRPr="00CF28E7" w:rsidRDefault="00112339" w:rsidP="00CF28E7">
      <w:pPr>
        <w:spacing w:after="0" w:line="240" w:lineRule="auto"/>
        <w:jc w:val="both"/>
        <w:rPr>
          <w:rFonts w:asciiTheme="minorHAnsi" w:hAnsiTheme="minorHAnsi"/>
        </w:rPr>
      </w:pPr>
      <w:r w:rsidRPr="00CF28E7">
        <w:rPr>
          <w:rFonts w:asciiTheme="minorHAnsi" w:hAnsiTheme="minorHAnsi"/>
        </w:rPr>
        <w:t xml:space="preserve">Dodatkowo mieszkańcy mogą zgłaszać swoje uwagi  i wnioski na bieżąco do pracownika biura LGD odpowiedzialnego za sporządzenie corocznego raportu z monitoringu, którego częścią będą zebrane wnioski mieszkańców na temat kryteriów wyboru. Raport ten przedstawiany będzie następnie Zarządowi. Jeśli raport, o którym mowa zawierał będzie ww. wnioski czy uwagi, będzie to bodźcem do rozpoczęcia przeprowadzenia omawianych Procedur. </w:t>
      </w:r>
    </w:p>
    <w:p w14:paraId="502B4DB7" w14:textId="77777777" w:rsidR="00112339" w:rsidRPr="004A1D42" w:rsidRDefault="00112339" w:rsidP="00112339">
      <w:pPr>
        <w:pStyle w:val="Nagwek2"/>
        <w:spacing w:before="0" w:line="240" w:lineRule="auto"/>
        <w:jc w:val="both"/>
        <w:rPr>
          <w:sz w:val="22"/>
          <w:szCs w:val="22"/>
        </w:rPr>
      </w:pPr>
      <w:bookmarkStart w:id="95" w:name="_Toc122420103"/>
      <w:r w:rsidRPr="004A1D42">
        <w:rPr>
          <w:sz w:val="22"/>
          <w:szCs w:val="22"/>
        </w:rPr>
        <w:t>Przyjęte kryteria wyboru</w:t>
      </w:r>
      <w:bookmarkEnd w:id="95"/>
    </w:p>
    <w:p w14:paraId="28514B9C" w14:textId="77777777" w:rsidR="00112339" w:rsidRDefault="00112339" w:rsidP="00112339">
      <w:pPr>
        <w:spacing w:after="0" w:line="240" w:lineRule="auto"/>
        <w:jc w:val="both"/>
      </w:pPr>
      <w:r>
        <w:t xml:space="preserve">Wpływ na określenie kryteriów miały wymogi stawiane operacjom współfinansowanym z EFRROW. Zgodnie z tymi wytycznymi, premiowane przez LGD powinny być operacje generujące miejsca pracy, innowacyjne, przewidujące zastosowanie rozwiązań sprzyjających ochronie środowiska lub klimatu, ukierunkowane na zaspokajanie potrzeb grup defaworyzowanych. Realizowane operacje powinny posiadać jedną lub kilka z wymienionych powyżej cech. </w:t>
      </w:r>
    </w:p>
    <w:p w14:paraId="51CE6940" w14:textId="77777777" w:rsidR="00112339" w:rsidRDefault="00112339" w:rsidP="00112339">
      <w:pPr>
        <w:spacing w:after="0" w:line="240" w:lineRule="auto"/>
        <w:jc w:val="both"/>
      </w:pPr>
      <w:r>
        <w:t>Przyjęte kryteria wyboru osadzone są ponadto w diagnozie obszaru. Powiązania pomiędzy elementami diagnozy oraz poszczególnymi kryteriami przedstawia poniższa tabela:</w:t>
      </w:r>
    </w:p>
    <w:tbl>
      <w:tblPr>
        <w:tblStyle w:val="Tabela-Siatka"/>
        <w:tblW w:w="0" w:type="auto"/>
        <w:tblInd w:w="108" w:type="dxa"/>
        <w:tblLook w:val="04A0" w:firstRow="1" w:lastRow="0" w:firstColumn="1" w:lastColumn="0" w:noHBand="0" w:noVBand="1"/>
      </w:tblPr>
      <w:tblGrid>
        <w:gridCol w:w="4498"/>
        <w:gridCol w:w="5992"/>
      </w:tblGrid>
      <w:tr w:rsidR="00112339" w14:paraId="3D6CF729" w14:textId="77777777" w:rsidTr="00112339">
        <w:tc>
          <w:tcPr>
            <w:tcW w:w="4498" w:type="dxa"/>
          </w:tcPr>
          <w:p w14:paraId="76A8A453" w14:textId="77777777" w:rsidR="00112339" w:rsidRDefault="00112339" w:rsidP="00112339">
            <w:pPr>
              <w:spacing w:after="0" w:line="240" w:lineRule="auto"/>
              <w:jc w:val="both"/>
            </w:pPr>
            <w:r w:rsidRPr="0059701C">
              <w:t>Kryterium wyboru</w:t>
            </w:r>
          </w:p>
        </w:tc>
        <w:tc>
          <w:tcPr>
            <w:tcW w:w="5992" w:type="dxa"/>
          </w:tcPr>
          <w:p w14:paraId="3EB4E975" w14:textId="77777777" w:rsidR="00112339" w:rsidRDefault="00112339" w:rsidP="00112339">
            <w:pPr>
              <w:spacing w:after="0" w:line="240" w:lineRule="auto"/>
              <w:jc w:val="both"/>
            </w:pPr>
            <w:r w:rsidRPr="0059701C">
              <w:t>Element diagnozy obszaru</w:t>
            </w:r>
          </w:p>
        </w:tc>
      </w:tr>
      <w:tr w:rsidR="00112339" w14:paraId="1C2F7486" w14:textId="77777777" w:rsidTr="00112339">
        <w:tc>
          <w:tcPr>
            <w:tcW w:w="4498" w:type="dxa"/>
          </w:tcPr>
          <w:p w14:paraId="1852A894" w14:textId="77777777" w:rsidR="00112339" w:rsidRDefault="00112339" w:rsidP="00112339">
            <w:pPr>
              <w:spacing w:after="0" w:line="240" w:lineRule="auto"/>
              <w:jc w:val="both"/>
            </w:pPr>
            <w:r w:rsidRPr="0059701C">
              <w:t>Innowacyjny charakter przedsięwzięcia związanego z tworzeniem miejsc pracy</w:t>
            </w:r>
          </w:p>
        </w:tc>
        <w:tc>
          <w:tcPr>
            <w:tcW w:w="5992" w:type="dxa"/>
          </w:tcPr>
          <w:p w14:paraId="3619F096" w14:textId="77777777" w:rsidR="00112339" w:rsidRDefault="00112339" w:rsidP="00112339">
            <w:pPr>
              <w:spacing w:after="0" w:line="240" w:lineRule="auto"/>
              <w:jc w:val="both"/>
            </w:pPr>
            <w:r w:rsidRPr="0059701C">
              <w:t>Konieczne jest premiowa operacji innowacyjnych tworzących stabilne i dobrze płatne miejsca pracy</w:t>
            </w:r>
          </w:p>
        </w:tc>
      </w:tr>
      <w:tr w:rsidR="00112339" w14:paraId="58A61E7A" w14:textId="77777777" w:rsidTr="00112339">
        <w:tc>
          <w:tcPr>
            <w:tcW w:w="4498" w:type="dxa"/>
          </w:tcPr>
          <w:p w14:paraId="6395FDD6" w14:textId="77777777" w:rsidR="00112339" w:rsidRDefault="00112339" w:rsidP="00112339">
            <w:pPr>
              <w:spacing w:after="0" w:line="240" w:lineRule="auto"/>
              <w:jc w:val="both"/>
            </w:pPr>
            <w:r w:rsidRPr="0059701C">
              <w:t>Kompetencje wnioskodawcy (przedsięwzięcie 1.1.1)</w:t>
            </w:r>
          </w:p>
        </w:tc>
        <w:tc>
          <w:tcPr>
            <w:tcW w:w="5992" w:type="dxa"/>
          </w:tcPr>
          <w:p w14:paraId="0C37EDB0" w14:textId="77777777" w:rsidR="00112339" w:rsidRDefault="00112339" w:rsidP="00112339">
            <w:pPr>
              <w:spacing w:after="0" w:line="240" w:lineRule="auto"/>
              <w:jc w:val="both"/>
            </w:pPr>
            <w:r w:rsidRPr="0059701C">
              <w:t>Konieczne jest podniesienie kompetencji młodych osób (grupa defaworyzowana) w zakresie przedsiębiorczości.</w:t>
            </w:r>
          </w:p>
        </w:tc>
      </w:tr>
      <w:tr w:rsidR="00112339" w14:paraId="120AA409" w14:textId="77777777" w:rsidTr="00112339">
        <w:tc>
          <w:tcPr>
            <w:tcW w:w="4498" w:type="dxa"/>
          </w:tcPr>
          <w:p w14:paraId="77EC083B" w14:textId="77777777" w:rsidR="00112339" w:rsidRDefault="00112339" w:rsidP="00112339">
            <w:pPr>
              <w:spacing w:after="0" w:line="240" w:lineRule="auto"/>
              <w:jc w:val="both"/>
            </w:pPr>
            <w:r w:rsidRPr="0059701C">
              <w:t>Przewaga rynkowa</w:t>
            </w:r>
          </w:p>
        </w:tc>
        <w:tc>
          <w:tcPr>
            <w:tcW w:w="5992" w:type="dxa"/>
          </w:tcPr>
          <w:p w14:paraId="3504BE70" w14:textId="77777777" w:rsidR="00112339" w:rsidRDefault="00112339" w:rsidP="00112339">
            <w:pPr>
              <w:spacing w:after="0" w:line="240" w:lineRule="auto"/>
              <w:jc w:val="both"/>
            </w:pPr>
            <w:r w:rsidRPr="0059701C">
              <w:t>Konieczność konkurowania z innymi regionami. Potrzeba wdrażania innowacyjnych operacji</w:t>
            </w:r>
          </w:p>
        </w:tc>
      </w:tr>
      <w:tr w:rsidR="00112339" w14:paraId="796E3211" w14:textId="77777777" w:rsidTr="00112339">
        <w:tc>
          <w:tcPr>
            <w:tcW w:w="4498" w:type="dxa"/>
          </w:tcPr>
          <w:p w14:paraId="3D439C7A" w14:textId="77777777" w:rsidR="00112339" w:rsidRDefault="00112339" w:rsidP="00112339">
            <w:pPr>
              <w:spacing w:after="0" w:line="240" w:lineRule="auto"/>
              <w:jc w:val="both"/>
            </w:pPr>
            <w:r w:rsidRPr="0059701C">
              <w:t>Osoba ubiegająca się o wsparcie należy do grupy defaworyzowanej</w:t>
            </w:r>
          </w:p>
        </w:tc>
        <w:tc>
          <w:tcPr>
            <w:tcW w:w="5992" w:type="dxa"/>
          </w:tcPr>
          <w:p w14:paraId="65D6B86E" w14:textId="77777777" w:rsidR="00112339" w:rsidRDefault="00112339" w:rsidP="00D4410A">
            <w:pPr>
              <w:spacing w:after="0" w:line="240" w:lineRule="auto"/>
              <w:jc w:val="both"/>
            </w:pPr>
            <w:r w:rsidRPr="0059701C">
              <w:t xml:space="preserve">Osoby młode napotykają szczególne trudności na lokalnym rynku pracy. Ważne jest także wykorzystanie potencjału innowacyjności młodych osób. </w:t>
            </w:r>
            <w:r w:rsidR="007D161C">
              <w:t xml:space="preserve">Konieczne jest </w:t>
            </w:r>
            <w:r w:rsidR="00D4410A">
              <w:t xml:space="preserve">ponadto </w:t>
            </w:r>
            <w:r w:rsidR="007D161C">
              <w:t xml:space="preserve">udzielenie wsparcia osobom bezrobotnym, które są </w:t>
            </w:r>
            <w:r w:rsidR="00D4410A">
              <w:t>bardziej niż pozostali mieszkańcy obszaru LGD</w:t>
            </w:r>
            <w:r w:rsidR="007D161C">
              <w:t xml:space="preserve"> zagrożone wykluczeniem społecznym.</w:t>
            </w:r>
          </w:p>
        </w:tc>
      </w:tr>
      <w:tr w:rsidR="00112339" w14:paraId="61140408" w14:textId="77777777" w:rsidTr="00112339">
        <w:tc>
          <w:tcPr>
            <w:tcW w:w="4498" w:type="dxa"/>
          </w:tcPr>
          <w:p w14:paraId="1383BBC7" w14:textId="77777777" w:rsidR="00112339" w:rsidRDefault="00112339" w:rsidP="00112339">
            <w:pPr>
              <w:spacing w:after="0" w:line="240" w:lineRule="auto"/>
              <w:jc w:val="both"/>
            </w:pPr>
            <w:r w:rsidRPr="0059701C">
              <w:t>Wykorzystanie lokalnych zasobów</w:t>
            </w:r>
          </w:p>
        </w:tc>
        <w:tc>
          <w:tcPr>
            <w:tcW w:w="5992" w:type="dxa"/>
          </w:tcPr>
          <w:p w14:paraId="3FC76FAD" w14:textId="77777777" w:rsidR="00112339" w:rsidRDefault="00112339" w:rsidP="00112339">
            <w:pPr>
              <w:spacing w:after="0" w:line="240" w:lineRule="auto"/>
              <w:jc w:val="both"/>
            </w:pPr>
            <w:r w:rsidRPr="0059701C">
              <w:t>Obszar dysponuje cennymi i unikatowymi zasobami, które powinny zostać wykorzystane do rozwiązywania lokalnych problemów.</w:t>
            </w:r>
          </w:p>
        </w:tc>
      </w:tr>
      <w:tr w:rsidR="00112339" w14:paraId="228CB171" w14:textId="77777777" w:rsidTr="00112339">
        <w:tc>
          <w:tcPr>
            <w:tcW w:w="4498" w:type="dxa"/>
          </w:tcPr>
          <w:p w14:paraId="57EB8BFC" w14:textId="77777777" w:rsidR="00112339" w:rsidRDefault="00112339" w:rsidP="00112339">
            <w:pPr>
              <w:spacing w:after="0" w:line="240" w:lineRule="auto"/>
              <w:jc w:val="both"/>
            </w:pPr>
            <w:r w:rsidRPr="0059701C">
              <w:t>Kompetencje osób zatrudnionych</w:t>
            </w:r>
          </w:p>
        </w:tc>
        <w:tc>
          <w:tcPr>
            <w:tcW w:w="5992" w:type="dxa"/>
          </w:tcPr>
          <w:p w14:paraId="02661DAA" w14:textId="77777777" w:rsidR="00112339" w:rsidRDefault="00112339" w:rsidP="00112339">
            <w:pPr>
              <w:spacing w:after="0" w:line="240" w:lineRule="auto"/>
              <w:jc w:val="both"/>
            </w:pPr>
            <w:r w:rsidRPr="0059701C">
              <w:t>Obserwuje się niedopasowanie kompetencji potencjalnych pracowników (zwłaszcza młodych) do oczekiwań lokalnych pracodawców. Z perspektywy rozwoju obszaru konieczne jest także podnoszenie kompetencji społecznych mieszkańców.</w:t>
            </w:r>
          </w:p>
        </w:tc>
      </w:tr>
      <w:tr w:rsidR="00112339" w14:paraId="251E1618" w14:textId="77777777" w:rsidTr="00112339">
        <w:tc>
          <w:tcPr>
            <w:tcW w:w="4498" w:type="dxa"/>
          </w:tcPr>
          <w:p w14:paraId="0A7FF5C0" w14:textId="0C045450" w:rsidR="00112339" w:rsidRDefault="00112339" w:rsidP="00E20FBC">
            <w:pPr>
              <w:spacing w:after="0" w:line="240" w:lineRule="auto"/>
              <w:jc w:val="both"/>
            </w:pPr>
            <w:r w:rsidRPr="0059701C">
              <w:t xml:space="preserve">Udział przedstawicieli grup </w:t>
            </w:r>
            <w:r w:rsidR="00E20FBC" w:rsidRPr="0059701C">
              <w:t>defaworyzowan</w:t>
            </w:r>
            <w:r w:rsidR="00E20FBC">
              <w:t>ych</w:t>
            </w:r>
            <w:r w:rsidR="00E20FBC" w:rsidRPr="0059701C">
              <w:t xml:space="preserve"> </w:t>
            </w:r>
            <w:r w:rsidRPr="0059701C">
              <w:t>w działaniach projektowych</w:t>
            </w:r>
          </w:p>
        </w:tc>
        <w:tc>
          <w:tcPr>
            <w:tcW w:w="5992" w:type="dxa"/>
          </w:tcPr>
          <w:p w14:paraId="6A038BFB" w14:textId="1D232601" w:rsidR="00112339" w:rsidRDefault="00112339" w:rsidP="00E20FBC">
            <w:pPr>
              <w:spacing w:after="0" w:line="240" w:lineRule="auto"/>
              <w:jc w:val="both"/>
            </w:pPr>
            <w:r w:rsidRPr="0059701C">
              <w:t xml:space="preserve">Zgodnie z wynikami konsultacji społecznych szczególne wsparcie w ramach wdrażania LSR powinno zostać udzielone osobom </w:t>
            </w:r>
            <w:r w:rsidR="00E20FBC">
              <w:t>należącym do grup defaworyzowanych</w:t>
            </w:r>
            <w:r w:rsidRPr="0059701C">
              <w:t>.</w:t>
            </w:r>
          </w:p>
        </w:tc>
      </w:tr>
      <w:tr w:rsidR="00112339" w14:paraId="0A7FD081" w14:textId="77777777" w:rsidTr="00112339">
        <w:tc>
          <w:tcPr>
            <w:tcW w:w="4498" w:type="dxa"/>
          </w:tcPr>
          <w:p w14:paraId="0E425E81" w14:textId="77777777" w:rsidR="00112339" w:rsidRDefault="00112339" w:rsidP="00112339">
            <w:pPr>
              <w:spacing w:after="0" w:line="240" w:lineRule="auto"/>
              <w:jc w:val="both"/>
            </w:pPr>
            <w:r w:rsidRPr="0059701C">
              <w:t>Partnerstwo 3 sektorów</w:t>
            </w:r>
          </w:p>
        </w:tc>
        <w:tc>
          <w:tcPr>
            <w:tcW w:w="5992" w:type="dxa"/>
          </w:tcPr>
          <w:p w14:paraId="23302ECA" w14:textId="77777777" w:rsidR="00112339" w:rsidRDefault="00112339" w:rsidP="00112339">
            <w:pPr>
              <w:spacing w:after="0" w:line="240" w:lineRule="auto"/>
              <w:jc w:val="both"/>
            </w:pPr>
            <w:r w:rsidRPr="0059701C">
              <w:t>Należy rozwijać kapitał społeczny obszaru. Niemożliwe jest proponowanie skutecznych rozwiązań lokalnych partnerów bez zaangażowania przedstawicieli wszystkich sektorów.</w:t>
            </w:r>
          </w:p>
        </w:tc>
      </w:tr>
      <w:tr w:rsidR="00112339" w14:paraId="037430F1" w14:textId="77777777" w:rsidTr="00112339">
        <w:tc>
          <w:tcPr>
            <w:tcW w:w="4498" w:type="dxa"/>
          </w:tcPr>
          <w:p w14:paraId="646EA586" w14:textId="77777777" w:rsidR="00112339" w:rsidRDefault="00112339" w:rsidP="00112339">
            <w:pPr>
              <w:spacing w:after="0" w:line="240" w:lineRule="auto"/>
              <w:jc w:val="both"/>
            </w:pPr>
            <w:r w:rsidRPr="0059701C">
              <w:t>Innowacyjny charakter przedsięwzięcia (przedsięwzięcia niezwiązane z tworzeniem miejsc pracy)</w:t>
            </w:r>
          </w:p>
        </w:tc>
        <w:tc>
          <w:tcPr>
            <w:tcW w:w="5992" w:type="dxa"/>
          </w:tcPr>
          <w:p w14:paraId="03D0FC85" w14:textId="77777777" w:rsidR="00112339" w:rsidRDefault="00112339" w:rsidP="00112339">
            <w:pPr>
              <w:spacing w:after="0" w:line="240" w:lineRule="auto"/>
              <w:jc w:val="both"/>
            </w:pPr>
            <w:r w:rsidRPr="0059701C">
              <w:t>Obszar LGD cechuje się potencjałem innowacyjności nie tylko w zakresie przedsięwzięć gospodarczych. Aby móc skutecznie konkurować z innymi regionami oraz wykorzystać szanse rozwojowe, konieczne jest wdrażanie innowacji także w innych dziedzinach, zwłaszcza w oparciu o wykorzystanie lokalnych zasobów.</w:t>
            </w:r>
          </w:p>
        </w:tc>
      </w:tr>
      <w:tr w:rsidR="00112339" w14:paraId="780EE114" w14:textId="77777777" w:rsidTr="00112339">
        <w:tc>
          <w:tcPr>
            <w:tcW w:w="4498" w:type="dxa"/>
          </w:tcPr>
          <w:p w14:paraId="1B8650FD" w14:textId="77777777" w:rsidR="00112339" w:rsidRDefault="00112339" w:rsidP="00112339">
            <w:pPr>
              <w:spacing w:after="0" w:line="240" w:lineRule="auto"/>
              <w:jc w:val="both"/>
            </w:pPr>
            <w:r w:rsidRPr="0059701C">
              <w:t>Wpływ operacji na ochronę środowiska i/ lub przeciwdziałanie zmianom klimatu</w:t>
            </w:r>
          </w:p>
        </w:tc>
        <w:tc>
          <w:tcPr>
            <w:tcW w:w="5992" w:type="dxa"/>
          </w:tcPr>
          <w:p w14:paraId="0ADDBFAC" w14:textId="77777777" w:rsidR="00112339" w:rsidRDefault="00112339" w:rsidP="00112339">
            <w:pPr>
              <w:spacing w:after="0" w:line="240" w:lineRule="auto"/>
              <w:jc w:val="both"/>
            </w:pPr>
            <w:r w:rsidRPr="0059701C">
              <w:t>Cenne zasoby przyrodnicze obszary zostały częściowo zdewastowane w związku z rozwojem przemysłu. Konieczne są działania, które będą temu przeciwdziałać w przyszłości</w:t>
            </w:r>
          </w:p>
        </w:tc>
      </w:tr>
      <w:tr w:rsidR="00112339" w14:paraId="2741D781" w14:textId="77777777" w:rsidTr="00112339">
        <w:tc>
          <w:tcPr>
            <w:tcW w:w="4498" w:type="dxa"/>
          </w:tcPr>
          <w:p w14:paraId="6DDDB3EC" w14:textId="77777777" w:rsidR="00112339" w:rsidRDefault="00112339" w:rsidP="00112339">
            <w:pPr>
              <w:spacing w:after="0" w:line="240" w:lineRule="auto"/>
              <w:jc w:val="both"/>
            </w:pPr>
            <w:r w:rsidRPr="0059701C">
              <w:t>Integracja 3 branż gospodarki</w:t>
            </w:r>
          </w:p>
        </w:tc>
        <w:tc>
          <w:tcPr>
            <w:tcW w:w="5992" w:type="dxa"/>
          </w:tcPr>
          <w:p w14:paraId="6D4C6815" w14:textId="77777777" w:rsidR="00112339" w:rsidRDefault="00112339" w:rsidP="00112339">
            <w:pPr>
              <w:spacing w:after="0" w:line="240" w:lineRule="auto"/>
              <w:jc w:val="both"/>
            </w:pPr>
            <w:r w:rsidRPr="0059701C">
              <w:t xml:space="preserve">Obserwuje się niedostateczny poziom współpracy pomiędzy przedstawicielami sektora gospodarczego. Wskazane jest podejmowanie inicjatyw budujących kapitał społeczny sektora gospodarczego i angażowanie jego przedstawicieli w rozwiazywanie lokalnych problemów. </w:t>
            </w:r>
          </w:p>
        </w:tc>
      </w:tr>
      <w:tr w:rsidR="00112339" w14:paraId="1D09C8D6" w14:textId="77777777" w:rsidTr="00112339">
        <w:tc>
          <w:tcPr>
            <w:tcW w:w="4498" w:type="dxa"/>
          </w:tcPr>
          <w:p w14:paraId="23F53CAB" w14:textId="6875BCE4" w:rsidR="00112339" w:rsidRPr="00526B6C" w:rsidRDefault="00112339" w:rsidP="00112339">
            <w:pPr>
              <w:spacing w:after="0" w:line="240" w:lineRule="auto"/>
              <w:jc w:val="both"/>
            </w:pPr>
            <w:r w:rsidRPr="00526B6C">
              <w:t xml:space="preserve">Zaangażowanie społeczności lokalnej w tym </w:t>
            </w:r>
            <w:r w:rsidR="00127B57">
              <w:t>osób</w:t>
            </w:r>
            <w:r w:rsidR="00127B57" w:rsidRPr="00526B6C" w:rsidDel="009C5014">
              <w:t xml:space="preserve"> </w:t>
            </w:r>
            <w:r w:rsidR="009C5014">
              <w:t xml:space="preserve">młodych </w:t>
            </w:r>
          </w:p>
          <w:p w14:paraId="12252691" w14:textId="77777777" w:rsidR="00112339" w:rsidRDefault="00112339" w:rsidP="00112339">
            <w:pPr>
              <w:spacing w:after="0" w:line="240" w:lineRule="auto"/>
              <w:jc w:val="both"/>
            </w:pPr>
          </w:p>
        </w:tc>
        <w:tc>
          <w:tcPr>
            <w:tcW w:w="5992" w:type="dxa"/>
          </w:tcPr>
          <w:p w14:paraId="3645563A" w14:textId="77777777" w:rsidR="00112339" w:rsidRDefault="00112339" w:rsidP="00112339">
            <w:pPr>
              <w:spacing w:after="0" w:line="240" w:lineRule="auto"/>
              <w:jc w:val="both"/>
            </w:pPr>
            <w:r w:rsidRPr="0059701C">
              <w:t>Potencjał innowacyjności na obszarze kryje się nie tylko w wykorzystaniu lokalnych zasobów, ale także w promowaniu oddolnie wypracowanych rozwiązań. Zaangażowanie społeczności poprzez stosowanie przez beneficjentów metod partycypacyjnych sprzyjać będzie także przezwyciężeniu istotnych lokalnych problemów, np. związanych ze stopniem jej integracji.</w:t>
            </w:r>
          </w:p>
        </w:tc>
      </w:tr>
    </w:tbl>
    <w:p w14:paraId="03718300" w14:textId="5B67B5A5" w:rsidR="00112339" w:rsidRDefault="00112339" w:rsidP="008D3C89">
      <w:pPr>
        <w:spacing w:before="120" w:after="0" w:line="240" w:lineRule="auto"/>
        <w:jc w:val="both"/>
      </w:pPr>
      <w:r>
        <w:t>Przyjęte kryteria wyboru są powiązane z ustalonymi celami i wskaźnikami LSR. Dzięki temu pozwolą na wybór operacji, które przyczynią się do osiągania określonych w LSR wskaźników produktu i rezultatu.</w:t>
      </w:r>
      <w:r w:rsidR="00943D21">
        <w:t>P</w:t>
      </w:r>
      <w:r>
        <w:t xml:space="preserve">rzyjęte kryteria ilościowe są mierzalne, a kryteria jakościowe posiadają opis podejścia do ich oceny. Szczegółowe dane na ten temat </w:t>
      </w:r>
      <w:r w:rsidR="00A97BE6">
        <w:t>przyjęte zostały przez Radę stowarzyszenia Lokalna Grupa Działania „Perły Czarnej Nidy” i stanowią załącznik nr 9 do Umowy ramowej</w:t>
      </w:r>
      <w:r>
        <w:t>.</w:t>
      </w:r>
    </w:p>
    <w:p w14:paraId="541B8733" w14:textId="7FF07AF7" w:rsidR="00112339" w:rsidRDefault="00112339">
      <w:pPr>
        <w:spacing w:after="0" w:line="240" w:lineRule="auto"/>
        <w:jc w:val="both"/>
        <w:sectPr w:rsidR="00112339" w:rsidSect="008D3C89">
          <w:pgSz w:w="11906" w:h="16838"/>
          <w:pgMar w:top="567" w:right="567" w:bottom="851" w:left="567" w:header="709" w:footer="0" w:gutter="0"/>
          <w:cols w:space="708"/>
          <w:docGrid w:linePitch="360"/>
        </w:sectPr>
      </w:pPr>
    </w:p>
    <w:p w14:paraId="3F1E9C40" w14:textId="77777777" w:rsidR="00112339" w:rsidRDefault="00112339" w:rsidP="00112339">
      <w:pPr>
        <w:pStyle w:val="Nagwek2"/>
        <w:spacing w:before="0" w:line="240" w:lineRule="auto"/>
        <w:jc w:val="both"/>
      </w:pPr>
      <w:bookmarkStart w:id="96" w:name="_Toc122420104"/>
      <w:r>
        <w:t>Definicja innowacyjności i sposób jej uwzględnienia w kryteriach wyboru</w:t>
      </w:r>
      <w:bookmarkEnd w:id="96"/>
    </w:p>
    <w:p w14:paraId="145D0C3C" w14:textId="77777777" w:rsidR="00112339" w:rsidRPr="00AE10ED" w:rsidRDefault="00112339" w:rsidP="00112339">
      <w:pPr>
        <w:spacing w:after="0" w:line="240" w:lineRule="auto"/>
        <w:jc w:val="both"/>
      </w:pPr>
      <w:r w:rsidRPr="00AE10ED">
        <w:t>LGD „Perły Czarnej Nidy” dostrzega, jak ważne w rozwoju regionu jest zastos</w:t>
      </w:r>
      <w:r w:rsidR="00AE10ED">
        <w:t>owanie innowacyjnych pomysłów i </w:t>
      </w:r>
      <w:r w:rsidRPr="00AE10ED">
        <w:t xml:space="preserve">rozwiązań, dlatego oczekuje się, że zarówno funkcjonowanie LGD, jak i planowane do realizacji przez wnioskodawców projekty powinny zawierać elementy innowacyjne. </w:t>
      </w:r>
    </w:p>
    <w:p w14:paraId="50AB0A20" w14:textId="77777777" w:rsidR="00112339" w:rsidRPr="00AE10ED" w:rsidRDefault="00112339" w:rsidP="00112339">
      <w:pPr>
        <w:spacing w:after="0" w:line="240" w:lineRule="auto"/>
        <w:jc w:val="both"/>
      </w:pPr>
      <w:r w:rsidRPr="00AE10ED">
        <w:t>W celu zapewnienia możliwości oceny innowacyjności, opracowane zostały dwie definicje (odpowiednio dla operacji realizowanych w ramach celu ogólnego I oraz celu ogólnego II i III) w brzmieniu:</w:t>
      </w:r>
    </w:p>
    <w:p w14:paraId="4CB04D88" w14:textId="77777777" w:rsidR="00112339" w:rsidRPr="00AE10ED" w:rsidRDefault="00112339" w:rsidP="00112339">
      <w:pPr>
        <w:spacing w:after="0" w:line="240" w:lineRule="auto"/>
        <w:jc w:val="both"/>
      </w:pPr>
      <w:r w:rsidRPr="00AE10ED">
        <w:t>1. Za innowacyjne uznaje się operacje polegające na:</w:t>
      </w:r>
    </w:p>
    <w:p w14:paraId="229B476E" w14:textId="77777777" w:rsidR="00112339" w:rsidRPr="00AE10ED" w:rsidRDefault="00112339" w:rsidP="00112339">
      <w:pPr>
        <w:spacing w:after="0" w:line="240" w:lineRule="auto"/>
        <w:jc w:val="both"/>
      </w:pPr>
      <w:r w:rsidRPr="00AE10ED">
        <w:t xml:space="preserve"> wdrożeniu nowego lub znacząco udoskonalonego produktu (wyrobu lub usługi) lub procesu,</w:t>
      </w:r>
    </w:p>
    <w:p w14:paraId="3A100574" w14:textId="77777777" w:rsidR="00112339" w:rsidRPr="00AE10ED" w:rsidRDefault="00112339" w:rsidP="00112339">
      <w:pPr>
        <w:spacing w:after="0" w:line="240" w:lineRule="auto"/>
        <w:jc w:val="both"/>
      </w:pPr>
      <w:r w:rsidRPr="00AE10ED">
        <w:t xml:space="preserve">     - nowej metody marketingowej,</w:t>
      </w:r>
    </w:p>
    <w:p w14:paraId="13ADF95A" w14:textId="77777777" w:rsidR="00112339" w:rsidRPr="00AE10ED" w:rsidRDefault="00112339" w:rsidP="00112339">
      <w:pPr>
        <w:spacing w:after="0" w:line="240" w:lineRule="auto"/>
        <w:jc w:val="both"/>
      </w:pPr>
      <w:r w:rsidRPr="00AE10ED">
        <w:t xml:space="preserve">     - nowej metody organizacyjnej w praktyce gospodarczej, organizacji miejsca pracy lub stosunkach    z otoczeniem;</w:t>
      </w:r>
    </w:p>
    <w:p w14:paraId="1443ACBE" w14:textId="77777777" w:rsidR="00112339" w:rsidRPr="00AE10ED" w:rsidRDefault="00112339" w:rsidP="00112339">
      <w:pPr>
        <w:spacing w:after="0" w:line="240" w:lineRule="auto"/>
        <w:jc w:val="both"/>
      </w:pPr>
      <w:r w:rsidRPr="00AE10ED">
        <w:t>2. Przedsięwzięcia mogą zostać uznane za innowacyjne pod warunkiem, że są odpowiedzią na istotny lokalny problem oraz:</w:t>
      </w:r>
    </w:p>
    <w:p w14:paraId="0346AD99" w14:textId="77777777" w:rsidR="00112339" w:rsidRPr="00AE10ED" w:rsidRDefault="00112339" w:rsidP="00112339">
      <w:pPr>
        <w:spacing w:after="0" w:line="240" w:lineRule="auto"/>
        <w:jc w:val="both"/>
      </w:pPr>
      <w:r w:rsidRPr="00AE10ED">
        <w:t xml:space="preserve">     - wykorzystują lokalne zasoby,</w:t>
      </w:r>
    </w:p>
    <w:p w14:paraId="497E7F61" w14:textId="77777777" w:rsidR="00112339" w:rsidRPr="00AE10ED" w:rsidRDefault="00112339" w:rsidP="00112339">
      <w:pPr>
        <w:spacing w:after="0" w:line="240" w:lineRule="auto"/>
        <w:jc w:val="both"/>
      </w:pPr>
      <w:r w:rsidRPr="00AE10ED">
        <w:t xml:space="preserve">     - są przygotowywane  bądź realizowane z zastosowaniem metod partycypacyjnych.</w:t>
      </w:r>
    </w:p>
    <w:p w14:paraId="14E979F2" w14:textId="77777777" w:rsidR="00112339" w:rsidRPr="00AE10ED" w:rsidRDefault="00112339" w:rsidP="00112339">
      <w:pPr>
        <w:spacing w:after="0" w:line="240" w:lineRule="auto"/>
        <w:jc w:val="both"/>
      </w:pPr>
      <w:r w:rsidRPr="00AE10ED">
        <w:t xml:space="preserve">Innowacyjność jest oczekiwaną cechą </w:t>
      </w:r>
      <w:r w:rsidR="00D90D3F" w:rsidRPr="00AE10ED">
        <w:t>większości</w:t>
      </w:r>
      <w:r w:rsidRPr="00AE10ED">
        <w:t xml:space="preserve"> przedsięwzięć zaplanowanych do realizacji w ramach LSR, dlatego kryteria oceniające projekty pod jej kątem ustalone zostały dla </w:t>
      </w:r>
      <w:r w:rsidR="00D90D3F" w:rsidRPr="00AE10ED">
        <w:t>większości operacji</w:t>
      </w:r>
      <w:r w:rsidRPr="00AE10ED">
        <w:t xml:space="preserve">. </w:t>
      </w:r>
    </w:p>
    <w:p w14:paraId="5BF7EAE4" w14:textId="77777777" w:rsidR="008B491A" w:rsidRDefault="008B491A" w:rsidP="00346ED4">
      <w:pPr>
        <w:pStyle w:val="Nagwek1"/>
        <w:spacing w:before="200" w:line="240" w:lineRule="auto"/>
      </w:pPr>
      <w:bookmarkStart w:id="97" w:name="_Toc122420105"/>
      <w:r>
        <w:t>Rozdział VII Plan działania</w:t>
      </w:r>
      <w:bookmarkEnd w:id="97"/>
    </w:p>
    <w:p w14:paraId="50FB0C96" w14:textId="2735C46E" w:rsidR="00985D11" w:rsidRPr="00985D11" w:rsidRDefault="00985D11" w:rsidP="00985D11">
      <w:pPr>
        <w:spacing w:after="160" w:line="259" w:lineRule="auto"/>
        <w:jc w:val="both"/>
        <w:rPr>
          <w:lang w:eastAsia="en-US"/>
        </w:rPr>
      </w:pPr>
      <w:r w:rsidRPr="00985D11">
        <w:rPr>
          <w:lang w:eastAsia="en-US"/>
        </w:rPr>
        <w:t>W rozdziale V wykazano, że w ramach LSR realizowane będą trzy cele ogóln</w:t>
      </w:r>
      <w:r>
        <w:rPr>
          <w:lang w:eastAsia="en-US"/>
        </w:rPr>
        <w:t>e, siedem celów szczegółowych i </w:t>
      </w:r>
      <w:r w:rsidRPr="00985D11">
        <w:rPr>
          <w:lang w:eastAsia="en-US"/>
        </w:rPr>
        <w:t xml:space="preserve">czternaście przedsięwzięć. Realizację trzech przedsięwzięć zaplanowano poprzez konkurs, pięć poprzez projekty grantowe, </w:t>
      </w:r>
      <w:r w:rsidR="007642F8">
        <w:rPr>
          <w:lang w:eastAsia="en-US"/>
        </w:rPr>
        <w:t xml:space="preserve">w tym </w:t>
      </w:r>
      <w:r w:rsidRPr="00985D11">
        <w:rPr>
          <w:lang w:eastAsia="en-US"/>
        </w:rPr>
        <w:t xml:space="preserve">jednego </w:t>
      </w:r>
      <w:r w:rsidR="007642F8">
        <w:rPr>
          <w:lang w:eastAsia="en-US"/>
        </w:rPr>
        <w:t xml:space="preserve">również </w:t>
      </w:r>
      <w:r w:rsidRPr="00985D11">
        <w:rPr>
          <w:lang w:eastAsia="en-US"/>
        </w:rPr>
        <w:t xml:space="preserve">poprzez operację własną, </w:t>
      </w:r>
      <w:r w:rsidR="00D16135">
        <w:rPr>
          <w:lang w:eastAsia="en-US"/>
        </w:rPr>
        <w:t>trzech</w:t>
      </w:r>
      <w:r w:rsidR="00D16135" w:rsidRPr="00985D11">
        <w:rPr>
          <w:lang w:eastAsia="en-US"/>
        </w:rPr>
        <w:t xml:space="preserve"> </w:t>
      </w:r>
      <w:r w:rsidRPr="00985D11">
        <w:rPr>
          <w:lang w:eastAsia="en-US"/>
        </w:rPr>
        <w:t xml:space="preserve">poprzez projekty współpracy, dwóch poprzez koszty bieżące </w:t>
      </w:r>
      <w:r>
        <w:rPr>
          <w:lang w:eastAsia="en-US"/>
        </w:rPr>
        <w:t>i </w:t>
      </w:r>
      <w:r w:rsidR="005D28AD">
        <w:rPr>
          <w:lang w:eastAsia="en-US"/>
        </w:rPr>
        <w:t>dwóch</w:t>
      </w:r>
      <w:r w:rsidR="005D28AD" w:rsidRPr="00985D11">
        <w:rPr>
          <w:lang w:eastAsia="en-US"/>
        </w:rPr>
        <w:t xml:space="preserve"> </w:t>
      </w:r>
      <w:r w:rsidRPr="00985D11">
        <w:rPr>
          <w:lang w:eastAsia="en-US"/>
        </w:rPr>
        <w:t xml:space="preserve">poprzez aktywizację. Logika realizacji LSR zakłada od początku wdrażania LSR realizację działania 19.4 </w:t>
      </w:r>
      <w:r w:rsidRPr="00985D11">
        <w:rPr>
          <w:i/>
          <w:lang w:eastAsia="en-US"/>
        </w:rPr>
        <w:t>Wsparcie na rzecz kosztów bieżących i aktywizacji.</w:t>
      </w:r>
      <w:r w:rsidRPr="00985D11">
        <w:rPr>
          <w:lang w:eastAsia="en-US"/>
        </w:rPr>
        <w:t xml:space="preserve"> W matrycy logicznej działanie to odzwierciedlają cele szczegółowe 3.3 i 3.4. </w:t>
      </w:r>
      <w:r w:rsidR="005D28AD">
        <w:rPr>
          <w:lang w:eastAsia="en-US"/>
        </w:rPr>
        <w:t xml:space="preserve">oraz przedsięwzięcie 1.2.2. </w:t>
      </w:r>
      <w:r w:rsidRPr="00985D11">
        <w:rPr>
          <w:lang w:eastAsia="en-US"/>
        </w:rPr>
        <w:t xml:space="preserve">Konieczne jest przeszkolenie zespołu odpowiedzialnego za realizację LSR, by </w:t>
      </w:r>
      <w:r>
        <w:rPr>
          <w:lang w:eastAsia="en-US"/>
        </w:rPr>
        <w:t>zapewnić sprawne jej </w:t>
      </w:r>
      <w:r w:rsidRPr="00985D11">
        <w:rPr>
          <w:lang w:eastAsia="en-US"/>
        </w:rPr>
        <w:t>wdrażanie (przedsięwzięcia 3.3.1). Od początku do końca wdrażania prowadzone będzie doradztwo indywidualne w biurze (przedsięwzięcie 3.3.2) oraz różne działania informacyjn</w:t>
      </w:r>
      <w:r w:rsidR="00CB5A7B">
        <w:rPr>
          <w:lang w:eastAsia="en-US"/>
        </w:rPr>
        <w:t>e, co odzwierciedlone zostało w </w:t>
      </w:r>
      <w:r w:rsidRPr="00985D11">
        <w:rPr>
          <w:lang w:eastAsia="en-US"/>
        </w:rPr>
        <w:t xml:space="preserve">rozdziale IX Plan komunikacji. Sprawna realizacja LSR oraz aktywizacja społeczności lokalnej wymagają oczywiście  prowadzenia biura stowarzyszenia, a także zatrudnienia odpowiedniej kadry. </w:t>
      </w:r>
    </w:p>
    <w:p w14:paraId="4A1EB593" w14:textId="67371F52" w:rsidR="00985D11" w:rsidRPr="00985D11" w:rsidRDefault="00985D11" w:rsidP="00985D11">
      <w:pPr>
        <w:spacing w:after="160" w:line="259" w:lineRule="auto"/>
        <w:jc w:val="both"/>
        <w:rPr>
          <w:lang w:eastAsia="en-US"/>
        </w:rPr>
      </w:pPr>
      <w:r w:rsidRPr="00985D11">
        <w:rPr>
          <w:lang w:eastAsia="en-US"/>
        </w:rPr>
        <w:t>W ramach naboru fiszek projektowych będącym jednym z etapów budowania LSR zebrano</w:t>
      </w:r>
      <w:r>
        <w:rPr>
          <w:lang w:eastAsia="en-US"/>
        </w:rPr>
        <w:t xml:space="preserve"> ponad 80 </w:t>
      </w:r>
      <w:r w:rsidRPr="00985D11">
        <w:rPr>
          <w:lang w:eastAsia="en-US"/>
        </w:rPr>
        <w:t>propozycji operacji. Ponad 90% potencjalnych beneficjentów, którzy wzięli udział w tym etapie konsultacji społecznych wyraziło przy tym chęć realizowania operacji w latach 2016-2018. M</w:t>
      </w:r>
      <w:r>
        <w:rPr>
          <w:lang w:eastAsia="en-US"/>
        </w:rPr>
        <w:t>ając to na uwadze zdecydowano o </w:t>
      </w:r>
      <w:r w:rsidRPr="00985D11">
        <w:rPr>
          <w:lang w:eastAsia="en-US"/>
        </w:rPr>
        <w:t>wdrożeniu większości przedsięwzięć w początkowych okresach realizacji LSR, co odzwierciedla Plan działania będący załącznikiem do LSR. Jako jedne z pierwszych wdrożone zostaną działania realizujące cel ogólny 1. Logika realizacji LSR zakłada na początku przeprowadzenie szkolenia dla osób zakładających działalność gospod</w:t>
      </w:r>
      <w:r>
        <w:rPr>
          <w:lang w:eastAsia="en-US"/>
        </w:rPr>
        <w:t>arczą w </w:t>
      </w:r>
      <w:r w:rsidRPr="00985D11">
        <w:rPr>
          <w:lang w:eastAsia="en-US"/>
        </w:rPr>
        <w:t xml:space="preserve">ramach przedsięwzięcia 1.2.2. realizowanego w ramach </w:t>
      </w:r>
      <w:r w:rsidR="0019312B">
        <w:rPr>
          <w:lang w:eastAsia="en-US"/>
        </w:rPr>
        <w:t>aktywizacji</w:t>
      </w:r>
      <w:r w:rsidRPr="00985D11">
        <w:rPr>
          <w:lang w:eastAsia="en-US"/>
        </w:rPr>
        <w:t>. Osoby, które wezmą w nim udział, złożą wnioski o udzieleni wspa</w:t>
      </w:r>
      <w:r w:rsidR="00E11408">
        <w:rPr>
          <w:lang w:eastAsia="en-US"/>
        </w:rPr>
        <w:t>r</w:t>
      </w:r>
      <w:r w:rsidRPr="00985D11">
        <w:rPr>
          <w:lang w:eastAsia="en-US"/>
        </w:rPr>
        <w:t xml:space="preserve">cia w ramach realizacji LSR w ogłoszonym następnie konkursie z zakresu podejmowania działalności gospodarczej (przedsięwzięcie 1.1.1). </w:t>
      </w:r>
      <w:r w:rsidR="0019312B">
        <w:rPr>
          <w:lang w:eastAsia="en-US"/>
        </w:rPr>
        <w:t>Jako pierwszy</w:t>
      </w:r>
      <w:r w:rsidR="0019312B" w:rsidRPr="00985D11">
        <w:rPr>
          <w:lang w:eastAsia="en-US"/>
        </w:rPr>
        <w:t xml:space="preserve"> </w:t>
      </w:r>
      <w:r w:rsidRPr="00985D11">
        <w:rPr>
          <w:lang w:eastAsia="en-US"/>
        </w:rPr>
        <w:t>prz</w:t>
      </w:r>
      <w:r>
        <w:rPr>
          <w:lang w:eastAsia="en-US"/>
        </w:rPr>
        <w:t>eprowadzony zostanie konkurs na </w:t>
      </w:r>
      <w:r w:rsidRPr="00985D11">
        <w:rPr>
          <w:lang w:eastAsia="en-US"/>
        </w:rPr>
        <w:t>rozwijanie działalności (przedsięwzięcie 1.1.2).</w:t>
      </w:r>
      <w:r w:rsidR="00CB5A7B">
        <w:rPr>
          <w:lang w:eastAsia="en-US"/>
        </w:rPr>
        <w:t xml:space="preserve"> </w:t>
      </w:r>
      <w:r w:rsidRPr="00985D11">
        <w:rPr>
          <w:lang w:eastAsia="en-US"/>
        </w:rPr>
        <w:t xml:space="preserve"> </w:t>
      </w:r>
      <w:r w:rsidR="00CB5A7B" w:rsidRPr="00D0119A">
        <w:rPr>
          <w:i/>
          <w:lang w:eastAsia="en-US"/>
        </w:rPr>
        <w:t>Rozwój działalności gospodarczej</w:t>
      </w:r>
      <w:r w:rsidR="00CB5A7B">
        <w:rPr>
          <w:lang w:eastAsia="en-US"/>
        </w:rPr>
        <w:t>, a także duże projekty inwestycyjne w ramach przedsięwzięcia 2.1.1</w:t>
      </w:r>
      <w:r w:rsidR="00C724FA">
        <w:rPr>
          <w:lang w:eastAsia="en-US"/>
        </w:rPr>
        <w:t>, wynika to z faktu, że</w:t>
      </w:r>
      <w:r w:rsidR="0019312B">
        <w:rPr>
          <w:lang w:eastAsia="en-US"/>
        </w:rPr>
        <w:t> </w:t>
      </w:r>
      <w:r w:rsidR="00C724FA">
        <w:rPr>
          <w:lang w:eastAsia="en-US"/>
        </w:rPr>
        <w:t>realizacja na początku dużych projektów wpłynie pozytywnie na płynność finansową  LGD. Konkurs na</w:t>
      </w:r>
      <w:r w:rsidR="0019312B">
        <w:rPr>
          <w:lang w:eastAsia="en-US"/>
        </w:rPr>
        <w:t> </w:t>
      </w:r>
      <w:r w:rsidR="00C724FA">
        <w:rPr>
          <w:lang w:eastAsia="en-US"/>
        </w:rPr>
        <w:t>przedsięwzięcie 2.1.1 planuje się ogłosić po raz drugi w takim okresie by realizacja przypadła na lata 2019-2021</w:t>
      </w:r>
      <w:r w:rsidR="007A53D2">
        <w:rPr>
          <w:lang w:eastAsia="en-US"/>
        </w:rPr>
        <w:t>.</w:t>
      </w:r>
    </w:p>
    <w:p w14:paraId="5362B988" w14:textId="4939B2B7" w:rsidR="00F737FA" w:rsidRDefault="00985D11" w:rsidP="00F737FA">
      <w:pPr>
        <w:jc w:val="both"/>
        <w:rPr>
          <w:lang w:eastAsia="en-US"/>
        </w:rPr>
      </w:pPr>
      <w:r w:rsidRPr="00985D11">
        <w:rPr>
          <w:lang w:eastAsia="en-US"/>
        </w:rPr>
        <w:t xml:space="preserve">Podobną logikę zastosowano w realizacji przedsięwzięć w ramach pozostałych celów ogólnych. Jako pierwsze wdrożone zostanie </w:t>
      </w:r>
      <w:r w:rsidR="00C724FA">
        <w:rPr>
          <w:lang w:eastAsia="en-US"/>
        </w:rPr>
        <w:t xml:space="preserve">przedsięwzięcie </w:t>
      </w:r>
      <w:r w:rsidRPr="00985D11">
        <w:rPr>
          <w:lang w:eastAsia="en-US"/>
        </w:rPr>
        <w:t xml:space="preserve">3.1.1 </w:t>
      </w:r>
      <w:r w:rsidRPr="00985D11">
        <w:rPr>
          <w:i/>
          <w:lang w:eastAsia="en-US"/>
        </w:rPr>
        <w:t>Lokalna sieć innowacji</w:t>
      </w:r>
      <w:r w:rsidRPr="00985D11">
        <w:rPr>
          <w:lang w:eastAsia="en-US"/>
        </w:rPr>
        <w:t xml:space="preserve">, które ma na celu wypracowanie z udziałem lokalnej społeczności propozycji rozwiązań lokalnych problemów.  Będą one mogły zostać wdrożone w ramach projektów grantowych realizowanych w późniejszym terminie w ramach kolejnych przedsięwzięć np. 3.2.1 czy 2.1.2. W </w:t>
      </w:r>
      <w:r w:rsidR="00053729">
        <w:rPr>
          <w:lang w:eastAsia="en-US"/>
        </w:rPr>
        <w:t>latach</w:t>
      </w:r>
      <w:r w:rsidR="00053729" w:rsidRPr="00985D11">
        <w:rPr>
          <w:lang w:eastAsia="en-US"/>
        </w:rPr>
        <w:t xml:space="preserve"> </w:t>
      </w:r>
      <w:r w:rsidR="00E11408" w:rsidRPr="00985D11">
        <w:rPr>
          <w:lang w:eastAsia="en-US"/>
        </w:rPr>
        <w:t>20</w:t>
      </w:r>
      <w:r w:rsidR="00E11408">
        <w:rPr>
          <w:lang w:eastAsia="en-US"/>
        </w:rPr>
        <w:t>1</w:t>
      </w:r>
      <w:r w:rsidR="00053729">
        <w:rPr>
          <w:lang w:eastAsia="en-US"/>
        </w:rPr>
        <w:t>8</w:t>
      </w:r>
      <w:r w:rsidRPr="00985D11">
        <w:rPr>
          <w:lang w:eastAsia="en-US"/>
        </w:rPr>
        <w:t>-</w:t>
      </w:r>
      <w:r w:rsidR="00E11408" w:rsidRPr="00985D11">
        <w:rPr>
          <w:lang w:eastAsia="en-US"/>
        </w:rPr>
        <w:t>20</w:t>
      </w:r>
      <w:r w:rsidR="00E11408">
        <w:rPr>
          <w:lang w:eastAsia="en-US"/>
        </w:rPr>
        <w:t>2</w:t>
      </w:r>
      <w:r w:rsidR="00053729">
        <w:rPr>
          <w:lang w:eastAsia="en-US"/>
        </w:rPr>
        <w:t>0</w:t>
      </w:r>
      <w:r w:rsidR="00E11408" w:rsidRPr="00985D11">
        <w:rPr>
          <w:lang w:eastAsia="en-US"/>
        </w:rPr>
        <w:t xml:space="preserve"> </w:t>
      </w:r>
      <w:r w:rsidRPr="00985D11">
        <w:rPr>
          <w:lang w:eastAsia="en-US"/>
        </w:rPr>
        <w:t>planowana jest realizacja projektu współpracy w ramach przedsięwzięcia 1.2.1,  w ramach którego zostanie udzielone wsparcie przedsiębiorcom, a także podniesione zostaną kompetencje osób z grup defaworyzowan</w:t>
      </w:r>
      <w:r w:rsidR="00FA55E7">
        <w:rPr>
          <w:lang w:eastAsia="en-US"/>
        </w:rPr>
        <w:t>ych</w:t>
      </w:r>
      <w:r w:rsidRPr="00985D11">
        <w:rPr>
          <w:lang w:eastAsia="en-US"/>
        </w:rPr>
        <w:t xml:space="preserve"> w zakresie przedsiębiorczości. Stopniowo planuje się wdrażać kolejne projekty grantowe </w:t>
      </w:r>
      <w:r w:rsidR="002D5F05">
        <w:rPr>
          <w:lang w:eastAsia="en-US"/>
        </w:rPr>
        <w:t>i</w:t>
      </w:r>
      <w:r w:rsidR="0019312B">
        <w:rPr>
          <w:lang w:eastAsia="en-US"/>
        </w:rPr>
        <w:t> </w:t>
      </w:r>
      <w:r w:rsidR="002D5F05">
        <w:rPr>
          <w:lang w:eastAsia="en-US"/>
        </w:rPr>
        <w:t xml:space="preserve">operację własną </w:t>
      </w:r>
      <w:r w:rsidRPr="00985D11">
        <w:rPr>
          <w:lang w:eastAsia="en-US"/>
        </w:rPr>
        <w:t>w ramach celu szczegółowego 2.1. Realizację LSR zaplanowano</w:t>
      </w:r>
      <w:r w:rsidR="002D5F05">
        <w:rPr>
          <w:lang w:eastAsia="en-US"/>
        </w:rPr>
        <w:t xml:space="preserve"> w ten sposób, że </w:t>
      </w:r>
      <w:r w:rsidR="00C724FA">
        <w:rPr>
          <w:lang w:eastAsia="en-US"/>
        </w:rPr>
        <w:t>na początku w </w:t>
      </w:r>
      <w:r w:rsidRPr="00985D11">
        <w:rPr>
          <w:lang w:eastAsia="en-US"/>
        </w:rPr>
        <w:t>ramach działania 19.2 będą realizowane głównie  projekty inwestycyjne wymagające więcej czasu, by następnie wdrażać ko</w:t>
      </w:r>
      <w:r w:rsidR="00AE10ED">
        <w:rPr>
          <w:lang w:eastAsia="en-US"/>
        </w:rPr>
        <w:t>lejno działania, które mogą być </w:t>
      </w:r>
      <w:r w:rsidRPr="00985D11">
        <w:rPr>
          <w:lang w:eastAsia="en-US"/>
        </w:rPr>
        <w:t xml:space="preserve">zrealizowane w krótszym czasie. Jak wykazano wyżej, Plan działania jest zatem bezpośrednio związany </w:t>
      </w:r>
      <w:r>
        <w:rPr>
          <w:lang w:eastAsia="en-US"/>
        </w:rPr>
        <w:t>z celami i </w:t>
      </w:r>
      <w:r w:rsidRPr="00985D11">
        <w:rPr>
          <w:lang w:eastAsia="en-US"/>
        </w:rPr>
        <w:t>przedsięwzięciami oraz wyraż</w:t>
      </w:r>
      <w:r w:rsidR="002D5F05">
        <w:rPr>
          <w:lang w:eastAsia="en-US"/>
        </w:rPr>
        <w:t>oną w nich logiką interwencji w </w:t>
      </w:r>
      <w:r w:rsidRPr="00985D11">
        <w:rPr>
          <w:lang w:eastAsia="en-US"/>
        </w:rPr>
        <w:t>ramach realizacji LSR.</w:t>
      </w:r>
    </w:p>
    <w:p w14:paraId="7B760373" w14:textId="77777777" w:rsidR="008B491A" w:rsidRDefault="008B491A" w:rsidP="008B491A">
      <w:pPr>
        <w:pStyle w:val="Nagwek1"/>
      </w:pPr>
      <w:bookmarkStart w:id="98" w:name="_Toc122420106"/>
      <w:r>
        <w:t>Rozdział VIII Budżet LSR</w:t>
      </w:r>
      <w:bookmarkEnd w:id="98"/>
    </w:p>
    <w:p w14:paraId="796F5AEB" w14:textId="15DC9504" w:rsidR="00985D11" w:rsidRPr="00985D11" w:rsidRDefault="00985D11" w:rsidP="00985D11">
      <w:pPr>
        <w:spacing w:after="160" w:line="259" w:lineRule="auto"/>
        <w:jc w:val="both"/>
        <w:rPr>
          <w:lang w:eastAsia="en-US"/>
        </w:rPr>
      </w:pPr>
      <w:r w:rsidRPr="00985D11">
        <w:rPr>
          <w:lang w:eastAsia="en-US"/>
        </w:rPr>
        <w:t xml:space="preserve">Rozdział ten zawiera szczegółowy opis związku pomiędzy budżetem a celami. Źródłem finansowania LSR w latach 2014-2020 jest PROW. </w:t>
      </w:r>
      <w:r w:rsidR="002D5F05">
        <w:rPr>
          <w:lang w:eastAsia="en-US"/>
        </w:rPr>
        <w:t>Na</w:t>
      </w:r>
      <w:r w:rsidRPr="00985D11">
        <w:rPr>
          <w:lang w:eastAsia="en-US"/>
        </w:rPr>
        <w:t xml:space="preserve"> działanie 19.2 </w:t>
      </w:r>
      <w:r w:rsidRPr="00985D11">
        <w:rPr>
          <w:i/>
          <w:lang w:eastAsia="en-US"/>
        </w:rPr>
        <w:t xml:space="preserve">Wsparcie na wdrażanie operacji w ramach strategii rozwoju lokalnego kierowanego przez społeczność </w:t>
      </w:r>
      <w:r w:rsidRPr="00985D11">
        <w:rPr>
          <w:lang w:eastAsia="en-US"/>
        </w:rPr>
        <w:t>zaplanowano</w:t>
      </w:r>
      <w:r w:rsidRPr="00985D11">
        <w:rPr>
          <w:i/>
          <w:lang w:eastAsia="en-US"/>
        </w:rPr>
        <w:t xml:space="preserve"> </w:t>
      </w:r>
      <w:r w:rsidRPr="00985D11">
        <w:rPr>
          <w:lang w:eastAsia="en-US"/>
        </w:rPr>
        <w:t xml:space="preserve">kwotę </w:t>
      </w:r>
      <w:r w:rsidR="00FB6095">
        <w:rPr>
          <w:lang w:eastAsia="en-US"/>
        </w:rPr>
        <w:t>1 710 500</w:t>
      </w:r>
      <w:r w:rsidR="003B7DEC">
        <w:rPr>
          <w:lang w:eastAsia="en-US"/>
        </w:rPr>
        <w:t xml:space="preserve"> €</w:t>
      </w:r>
      <w:r w:rsidRPr="00985D11">
        <w:rPr>
          <w:lang w:eastAsia="en-US"/>
        </w:rPr>
        <w:t xml:space="preserve">, na działanie 19.4 </w:t>
      </w:r>
      <w:r w:rsidRPr="00985D11">
        <w:rPr>
          <w:i/>
          <w:lang w:eastAsia="en-US"/>
        </w:rPr>
        <w:t xml:space="preserve">Wsparcie na rzecz kosztów bieżących i aktywizacji </w:t>
      </w:r>
      <w:r w:rsidR="00FB6095">
        <w:rPr>
          <w:lang w:eastAsia="en-US"/>
        </w:rPr>
        <w:t>344 035</w:t>
      </w:r>
      <w:r w:rsidR="003D6B19" w:rsidRPr="006359AA">
        <w:rPr>
          <w:lang w:eastAsia="en-US"/>
        </w:rPr>
        <w:t>,00</w:t>
      </w:r>
      <w:r w:rsidRPr="003D6B19">
        <w:rPr>
          <w:lang w:eastAsia="en-US"/>
        </w:rPr>
        <w:t xml:space="preserve"> </w:t>
      </w:r>
      <w:r w:rsidR="003D6B19" w:rsidRPr="006359AA">
        <w:rPr>
          <w:lang w:eastAsia="en-US"/>
        </w:rPr>
        <w:t>€</w:t>
      </w:r>
      <w:r w:rsidR="003D6B19" w:rsidRPr="003D6B19">
        <w:rPr>
          <w:lang w:eastAsia="en-US"/>
        </w:rPr>
        <w:t xml:space="preserve"> </w:t>
      </w:r>
      <w:r w:rsidRPr="00BB4DD5">
        <w:rPr>
          <w:lang w:eastAsia="en-US"/>
        </w:rPr>
        <w:t xml:space="preserve">oraz </w:t>
      </w:r>
      <w:r w:rsidR="00A13444" w:rsidRPr="00BB4DD5">
        <w:rPr>
          <w:lang w:eastAsia="en-US"/>
        </w:rPr>
        <w:t>171</w:t>
      </w:r>
      <w:r w:rsidR="003D6B19" w:rsidRPr="00BB4DD5">
        <w:rPr>
          <w:lang w:eastAsia="en-US"/>
        </w:rPr>
        <w:t> </w:t>
      </w:r>
      <w:r w:rsidR="00A13444" w:rsidRPr="00BB4DD5">
        <w:rPr>
          <w:lang w:eastAsia="en-US"/>
        </w:rPr>
        <w:t>050</w:t>
      </w:r>
      <w:r w:rsidR="003D6B19" w:rsidRPr="00BB4DD5">
        <w:rPr>
          <w:lang w:eastAsia="en-US"/>
        </w:rPr>
        <w:t>,00</w:t>
      </w:r>
      <w:r w:rsidR="00053729" w:rsidRPr="00BB4DD5">
        <w:rPr>
          <w:lang w:eastAsia="en-US"/>
        </w:rPr>
        <w:t xml:space="preserve"> </w:t>
      </w:r>
      <w:r w:rsidR="003D6B19" w:rsidRPr="00BB4DD5">
        <w:rPr>
          <w:lang w:eastAsia="en-US"/>
        </w:rPr>
        <w:t>€</w:t>
      </w:r>
      <w:r w:rsidRPr="00BB4DD5">
        <w:rPr>
          <w:lang w:eastAsia="en-US"/>
        </w:rPr>
        <w:t xml:space="preserve"> </w:t>
      </w:r>
      <w:r w:rsidRPr="00985D11">
        <w:rPr>
          <w:lang w:eastAsia="en-US"/>
        </w:rPr>
        <w:t xml:space="preserve">na projekty współpracy. Na cel ogólny 1 </w:t>
      </w:r>
      <w:r w:rsidRPr="00985D11">
        <w:rPr>
          <w:i/>
          <w:lang w:eastAsia="en-US"/>
        </w:rPr>
        <w:t>Rozwój gospodarczy obszaru LGD</w:t>
      </w:r>
      <w:r w:rsidRPr="00985D11">
        <w:rPr>
          <w:lang w:eastAsia="en-US"/>
        </w:rPr>
        <w:t xml:space="preserve"> przeznaczono kwotę </w:t>
      </w:r>
      <w:r w:rsidR="001F6743">
        <w:rPr>
          <w:lang w:eastAsia="en-US"/>
        </w:rPr>
        <w:t xml:space="preserve"> </w:t>
      </w:r>
      <w:r w:rsidR="00636A77">
        <w:rPr>
          <w:lang w:eastAsia="en-US"/>
        </w:rPr>
        <w:t>817 926</w:t>
      </w:r>
      <w:r w:rsidR="003A14CC">
        <w:rPr>
          <w:lang w:eastAsia="en-US"/>
        </w:rPr>
        <w:t>,64 €,</w:t>
      </w:r>
      <w:r w:rsidR="00C52499">
        <w:rPr>
          <w:lang w:eastAsia="en-US"/>
        </w:rPr>
        <w:t xml:space="preserve"> </w:t>
      </w:r>
      <w:r w:rsidRPr="00985D11">
        <w:rPr>
          <w:lang w:eastAsia="en-US"/>
        </w:rPr>
        <w:t xml:space="preserve">z czego </w:t>
      </w:r>
      <w:r w:rsidR="001F6743">
        <w:rPr>
          <w:lang w:eastAsia="en-US"/>
        </w:rPr>
        <w:t xml:space="preserve"> </w:t>
      </w:r>
      <w:r w:rsidR="00636A77">
        <w:rPr>
          <w:lang w:eastAsia="en-US"/>
        </w:rPr>
        <w:t>798 079</w:t>
      </w:r>
      <w:r w:rsidR="003A14CC">
        <w:rPr>
          <w:lang w:eastAsia="en-US"/>
        </w:rPr>
        <w:t>,70 €</w:t>
      </w:r>
      <w:r w:rsidRPr="00985D11">
        <w:rPr>
          <w:lang w:eastAsia="en-US"/>
        </w:rPr>
        <w:t xml:space="preserve"> na tworzenie miejsc pracy w</w:t>
      </w:r>
      <w:r w:rsidR="003D6B19">
        <w:rPr>
          <w:lang w:eastAsia="en-US"/>
        </w:rPr>
        <w:t> </w:t>
      </w:r>
      <w:r w:rsidRPr="00985D11">
        <w:rPr>
          <w:lang w:eastAsia="en-US"/>
        </w:rPr>
        <w:t>przedsiębiorstwach</w:t>
      </w:r>
      <w:r w:rsidR="00F737FA">
        <w:rPr>
          <w:lang w:eastAsia="en-US"/>
        </w:rPr>
        <w:t xml:space="preserve">, </w:t>
      </w:r>
      <w:r w:rsidR="003D6B19">
        <w:rPr>
          <w:lang w:eastAsia="en-US"/>
        </w:rPr>
        <w:t>19 471,94 €</w:t>
      </w:r>
      <w:r w:rsidR="002B4033">
        <w:rPr>
          <w:lang w:eastAsia="en-US"/>
        </w:rPr>
        <w:t xml:space="preserve"> </w:t>
      </w:r>
      <w:r w:rsidR="00822451">
        <w:rPr>
          <w:lang w:eastAsia="en-US"/>
        </w:rPr>
        <w:t>z</w:t>
      </w:r>
      <w:r w:rsidR="00F737FA">
        <w:rPr>
          <w:lang w:eastAsia="en-US"/>
        </w:rPr>
        <w:t xml:space="preserve">ł na projekt współpracy i </w:t>
      </w:r>
      <w:r w:rsidR="003D6B19" w:rsidRPr="006359AA">
        <w:rPr>
          <w:lang w:eastAsia="en-US"/>
        </w:rPr>
        <w:t>375</w:t>
      </w:r>
      <w:r w:rsidR="00F737FA" w:rsidRPr="003D6B19">
        <w:rPr>
          <w:lang w:eastAsia="en-US"/>
        </w:rPr>
        <w:t>,00</w:t>
      </w:r>
      <w:r w:rsidR="00F737FA">
        <w:rPr>
          <w:lang w:eastAsia="en-US"/>
        </w:rPr>
        <w:t xml:space="preserve"> </w:t>
      </w:r>
      <w:r w:rsidR="003D6B19">
        <w:rPr>
          <w:lang w:eastAsia="en-US"/>
        </w:rPr>
        <w:t xml:space="preserve">€ </w:t>
      </w:r>
      <w:r w:rsidR="00F737FA">
        <w:rPr>
          <w:lang w:eastAsia="en-US"/>
        </w:rPr>
        <w:t>na szkolenia dla osób podejmujących działalność gospodarczą w ramach aktywizacji</w:t>
      </w:r>
      <w:r w:rsidRPr="00985D11">
        <w:rPr>
          <w:lang w:eastAsia="en-US"/>
        </w:rPr>
        <w:t>.  Na realizację celu ogólneg</w:t>
      </w:r>
      <w:r w:rsidR="003308E3">
        <w:rPr>
          <w:lang w:eastAsia="en-US"/>
        </w:rPr>
        <w:t>o 2 </w:t>
      </w:r>
      <w:r w:rsidR="00C52499">
        <w:rPr>
          <w:lang w:eastAsia="en-US"/>
        </w:rPr>
        <w:t xml:space="preserve">przeznaczono kwotę </w:t>
      </w:r>
      <w:r w:rsidR="001F6743">
        <w:rPr>
          <w:lang w:eastAsia="en-US"/>
        </w:rPr>
        <w:t xml:space="preserve"> </w:t>
      </w:r>
      <w:r w:rsidR="003B7DEC">
        <w:rPr>
          <w:lang w:eastAsia="en-US"/>
        </w:rPr>
        <w:t xml:space="preserve"> </w:t>
      </w:r>
      <w:r w:rsidR="00127021">
        <w:rPr>
          <w:lang w:eastAsia="en-US"/>
        </w:rPr>
        <w:t>1 013</w:t>
      </w:r>
      <w:r w:rsidR="00E5255A">
        <w:rPr>
          <w:lang w:eastAsia="en-US"/>
        </w:rPr>
        <w:t> </w:t>
      </w:r>
      <w:r w:rsidR="00127021">
        <w:rPr>
          <w:lang w:eastAsia="en-US"/>
        </w:rPr>
        <w:t>350</w:t>
      </w:r>
      <w:r w:rsidR="00E5255A">
        <w:rPr>
          <w:lang w:eastAsia="en-US"/>
        </w:rPr>
        <w:t>,56</w:t>
      </w:r>
      <w:r w:rsidR="003B7DEC">
        <w:rPr>
          <w:lang w:eastAsia="en-US"/>
        </w:rPr>
        <w:t xml:space="preserve"> €</w:t>
      </w:r>
      <w:r w:rsidR="003308E3">
        <w:rPr>
          <w:lang w:eastAsia="en-US"/>
        </w:rPr>
        <w:t>, a</w:t>
      </w:r>
      <w:r w:rsidR="003A14CC">
        <w:rPr>
          <w:lang w:eastAsia="en-US"/>
        </w:rPr>
        <w:t> </w:t>
      </w:r>
      <w:r w:rsidR="003308E3">
        <w:rPr>
          <w:lang w:eastAsia="en-US"/>
        </w:rPr>
        <w:t xml:space="preserve">celu ogólnego 3 </w:t>
      </w:r>
      <w:r w:rsidR="002B4033">
        <w:rPr>
          <w:lang w:eastAsia="en-US"/>
        </w:rPr>
        <w:t>–</w:t>
      </w:r>
      <w:r w:rsidR="000D75DE">
        <w:rPr>
          <w:lang w:eastAsia="en-US"/>
        </w:rPr>
        <w:t xml:space="preserve"> </w:t>
      </w:r>
      <w:r w:rsidR="001F6743">
        <w:rPr>
          <w:lang w:eastAsia="en-US"/>
        </w:rPr>
        <w:t xml:space="preserve"> </w:t>
      </w:r>
      <w:r w:rsidR="00E83D09">
        <w:rPr>
          <w:lang w:eastAsia="en-US"/>
        </w:rPr>
        <w:t>39</w:t>
      </w:r>
      <w:r w:rsidR="00127021">
        <w:rPr>
          <w:lang w:eastAsia="en-US"/>
        </w:rPr>
        <w:t>4 307</w:t>
      </w:r>
      <w:r w:rsidR="00E83D09">
        <w:rPr>
          <w:lang w:eastAsia="en-US"/>
        </w:rPr>
        <w:t>,80</w:t>
      </w:r>
      <w:r w:rsidRPr="00985D11">
        <w:rPr>
          <w:lang w:eastAsia="en-US"/>
        </w:rPr>
        <w:t xml:space="preserve"> </w:t>
      </w:r>
      <w:r w:rsidR="003A14CC">
        <w:rPr>
          <w:lang w:eastAsia="en-US"/>
        </w:rPr>
        <w:t>€</w:t>
      </w:r>
      <w:r w:rsidR="003A14CC" w:rsidRPr="00985D11">
        <w:rPr>
          <w:lang w:eastAsia="en-US"/>
        </w:rPr>
        <w:t xml:space="preserve"> </w:t>
      </w:r>
      <w:r w:rsidRPr="00985D11">
        <w:rPr>
          <w:lang w:eastAsia="en-US"/>
        </w:rPr>
        <w:t xml:space="preserve">z czego </w:t>
      </w:r>
      <w:r w:rsidR="00636A77">
        <w:rPr>
          <w:lang w:eastAsia="en-US"/>
        </w:rPr>
        <w:t xml:space="preserve">343 </w:t>
      </w:r>
      <w:r w:rsidR="00E83D09">
        <w:rPr>
          <w:lang w:eastAsia="en-US"/>
        </w:rPr>
        <w:t>660</w:t>
      </w:r>
      <w:r w:rsidR="00636A77">
        <w:rPr>
          <w:lang w:eastAsia="en-US"/>
        </w:rPr>
        <w:t>,00</w:t>
      </w:r>
      <w:r w:rsidRPr="00985D11">
        <w:rPr>
          <w:lang w:eastAsia="en-US"/>
        </w:rPr>
        <w:t xml:space="preserve"> </w:t>
      </w:r>
      <w:r w:rsidR="003D6B19">
        <w:rPr>
          <w:lang w:eastAsia="en-US"/>
        </w:rPr>
        <w:t>€</w:t>
      </w:r>
      <w:r w:rsidR="003D6B19" w:rsidRPr="00985D11">
        <w:rPr>
          <w:lang w:eastAsia="en-US"/>
        </w:rPr>
        <w:t xml:space="preserve"> </w:t>
      </w:r>
      <w:r w:rsidRPr="00985D11">
        <w:rPr>
          <w:lang w:eastAsia="en-US"/>
        </w:rPr>
        <w:t xml:space="preserve">dotyczy działania 19.4. </w:t>
      </w:r>
      <w:r w:rsidR="003B7DEC">
        <w:rPr>
          <w:lang w:eastAsia="en-US"/>
        </w:rPr>
        <w:t xml:space="preserve"> </w:t>
      </w:r>
    </w:p>
    <w:p w14:paraId="3FFFEB39" w14:textId="0C5B252F" w:rsidR="00985D11" w:rsidRDefault="00985D11" w:rsidP="00985D11">
      <w:pPr>
        <w:spacing w:after="160" w:line="259" w:lineRule="auto"/>
        <w:jc w:val="both"/>
        <w:rPr>
          <w:lang w:eastAsia="en-US"/>
        </w:rPr>
      </w:pPr>
      <w:r w:rsidRPr="00985D11">
        <w:rPr>
          <w:lang w:eastAsia="en-US"/>
        </w:rPr>
        <w:t>Konstrukcja budżetu jest  odzwierciedleniem wyników przeprowadzonych konsultacji społecznych (patrz rozdział II)</w:t>
      </w:r>
      <w:r w:rsidR="00E40A0B">
        <w:rPr>
          <w:lang w:eastAsia="en-US"/>
        </w:rPr>
        <w:t>,</w:t>
      </w:r>
      <w:r w:rsidR="00636A77">
        <w:rPr>
          <w:lang w:eastAsia="en-US"/>
        </w:rPr>
        <w:t xml:space="preserve"> a także bieżącego monitoringu prowadzonego przez biuro LGD</w:t>
      </w:r>
      <w:r w:rsidRPr="00985D11">
        <w:rPr>
          <w:lang w:eastAsia="en-US"/>
        </w:rPr>
        <w:t>.  W ramach naboru fiszek projektowych mieszkańcy obszaru LGD przedstawili 22 p</w:t>
      </w:r>
      <w:r w:rsidR="003308E3">
        <w:rPr>
          <w:lang w:eastAsia="en-US"/>
        </w:rPr>
        <w:t>ropozycje operacji związanych z </w:t>
      </w:r>
      <w:r w:rsidRPr="00985D11">
        <w:rPr>
          <w:lang w:eastAsia="en-US"/>
        </w:rPr>
        <w:t xml:space="preserve">podejmowaniem i rozwojem działalności gospodarczych. </w:t>
      </w:r>
      <w:r w:rsidR="000D75DE">
        <w:rPr>
          <w:lang w:eastAsia="en-US"/>
        </w:rPr>
        <w:t>Z</w:t>
      </w:r>
      <w:r w:rsidRPr="00985D11">
        <w:rPr>
          <w:lang w:eastAsia="en-US"/>
        </w:rPr>
        <w:t>apotrzebowanie na wsparcie zgłaszane przez mieszkańców wyniosło tu ok. 3,5 mln. zł, natomiast kwota zapotrzebowania na inne działania wyniosła ponad 5 mln. zł. Mając na uwadze, że co najmniej 50% budżetu LSR należy przeznaczyć na działania związane z tworzeniem miejsc pracy, zdecydowano jak powyżej. Przyjęte rozwiązanie powoduje zatem, że zgłaszane przez mieszkańców zapotrzebowanie na operacje związane z tworzeniem miejsc pracy zostanie zas</w:t>
      </w:r>
      <w:r w:rsidR="003308E3">
        <w:rPr>
          <w:lang w:eastAsia="en-US"/>
        </w:rPr>
        <w:t>pokojone w większym stopniu niż </w:t>
      </w:r>
      <w:r w:rsidRPr="00985D11">
        <w:rPr>
          <w:lang w:eastAsia="en-US"/>
        </w:rPr>
        <w:t>zapotrzebowanie na operacje w innych zakresach tematycznych. Taka decyzja jest jednak uzasadniona ze względu na fakt, iż interwencje na rynku pracy są kluczowe z</w:t>
      </w:r>
      <w:r w:rsidR="00E40A0B">
        <w:rPr>
          <w:lang w:eastAsia="en-US"/>
        </w:rPr>
        <w:t> </w:t>
      </w:r>
      <w:r w:rsidRPr="00985D11">
        <w:rPr>
          <w:lang w:eastAsia="en-US"/>
        </w:rPr>
        <w:t xml:space="preserve">punktu widzenia zdiagnozowanych problemów obszaru LGD. </w:t>
      </w:r>
    </w:p>
    <w:p w14:paraId="796EE92A" w14:textId="6D449F48" w:rsidR="00E40A0B" w:rsidRDefault="00E40A0B" w:rsidP="00985D11">
      <w:pPr>
        <w:spacing w:after="160" w:line="259" w:lineRule="auto"/>
        <w:jc w:val="both"/>
        <w:rPr>
          <w:lang w:eastAsia="en-US"/>
        </w:rPr>
      </w:pPr>
      <w:r>
        <w:rPr>
          <w:lang w:eastAsia="en-US"/>
        </w:rPr>
        <w:t>Podczas bieżącego monitoringu w roku 2020 i pierwszej połowie 2021 zaobserwowano bardzo duże zainteresowanie realizacją przedsięwzięcia 1.1.1 Podejmowanie działalności gospodarczej, duże towarzyszyło także przedsięwzięciu 2.1.1 Budowa lub rozbudowa niekomercyjnej infrastruktury turystycznej i rekreacyjnej. Zainteresowanie to wykazywane było głównie poprzez telefony do biura LGD (1.1.1) oraz przekazywane przez przedstawicieli poszczególnych gmin wchodzących w skład LGD, którzy takie informacje uzyskiwali podczas spotkań wiejskich prowadzonych przez burmistrzów i wójta</w:t>
      </w:r>
      <w:r w:rsidR="00E65B6D">
        <w:rPr>
          <w:lang w:eastAsia="en-US"/>
        </w:rPr>
        <w:t xml:space="preserve"> (2.1.1)</w:t>
      </w:r>
      <w:r>
        <w:rPr>
          <w:lang w:eastAsia="en-US"/>
        </w:rPr>
        <w:t xml:space="preserve">. Mając </w:t>
      </w:r>
      <w:r w:rsidR="00730781">
        <w:rPr>
          <w:lang w:eastAsia="en-US"/>
        </w:rPr>
        <w:t>na uwadze powyższe zwiększone w 2021 roku środki przeznaczono głównie na te dwa działania. Cześć środków zabezpieczono na działania związane ze Smart Village.</w:t>
      </w:r>
      <w:r w:rsidR="00A85F91">
        <w:rPr>
          <w:lang w:eastAsia="en-US"/>
        </w:rPr>
        <w:t xml:space="preserve"> Szczegółowe rozplanowanie środków wynikających ze zwiększonego budżetu przedstawia się następująco:</w:t>
      </w:r>
    </w:p>
    <w:p w14:paraId="037E7CB6" w14:textId="63C16CEE" w:rsidR="00A85F91" w:rsidRPr="000B1C27" w:rsidRDefault="00A85F91" w:rsidP="000B1C27">
      <w:pPr>
        <w:pStyle w:val="Akapitzlist"/>
        <w:numPr>
          <w:ilvl w:val="2"/>
          <w:numId w:val="46"/>
        </w:numPr>
        <w:spacing w:after="160" w:line="259" w:lineRule="auto"/>
        <w:jc w:val="both"/>
        <w:rPr>
          <w:lang w:eastAsia="en-US"/>
        </w:rPr>
      </w:pPr>
      <w:r>
        <w:rPr>
          <w:lang w:eastAsia="en-US"/>
        </w:rPr>
        <w:t>Podejmowanie działalności gospodarczej – 143 000 € przy zwiększeniu wskaźnika produktu „</w:t>
      </w:r>
      <w:r w:rsidRPr="00A85F91">
        <w:rPr>
          <w:rFonts w:asciiTheme="minorHAnsi" w:hAnsiTheme="minorHAnsi"/>
        </w:rPr>
        <w:t>Liczba operacji polegających na utworzeniu nowego przedsiębiorstwa” o 11;</w:t>
      </w:r>
    </w:p>
    <w:p w14:paraId="5881819E" w14:textId="1A58D242" w:rsidR="00A85F91" w:rsidRDefault="00A85F91" w:rsidP="000B1C27">
      <w:pPr>
        <w:pStyle w:val="Akapitzlist"/>
        <w:numPr>
          <w:ilvl w:val="2"/>
          <w:numId w:val="47"/>
        </w:numPr>
        <w:spacing w:after="160" w:line="259" w:lineRule="auto"/>
        <w:jc w:val="both"/>
        <w:rPr>
          <w:lang w:eastAsia="en-US"/>
        </w:rPr>
      </w:pPr>
      <w:r>
        <w:rPr>
          <w:lang w:eastAsia="en-US"/>
        </w:rPr>
        <w:t>Budowa lub przebudowa ogólnodostępnej i niekomercyjnej infrastruktury turystycznej i rekreacyjnej 245 000,00 € - przy zwiększeniu wskaźnika produktu „</w:t>
      </w:r>
      <w:r w:rsidRPr="00A85F91">
        <w:rPr>
          <w:lang w:eastAsia="en-US"/>
        </w:rPr>
        <w:t>Liczba nowych lub zmodernizowanych obiektów infrastruktury turystycznej i rekreacyjnej</w:t>
      </w:r>
      <w:r>
        <w:rPr>
          <w:lang w:eastAsia="en-US"/>
        </w:rPr>
        <w:t xml:space="preserve">” </w:t>
      </w:r>
      <w:r w:rsidR="00021053">
        <w:rPr>
          <w:lang w:eastAsia="en-US"/>
        </w:rPr>
        <w:t xml:space="preserve">o 3. </w:t>
      </w:r>
    </w:p>
    <w:p w14:paraId="6F1F2EF1" w14:textId="4760181E" w:rsidR="00021053" w:rsidRDefault="00021053" w:rsidP="000B1C27">
      <w:pPr>
        <w:pStyle w:val="Akapitzlist"/>
        <w:numPr>
          <w:ilvl w:val="2"/>
          <w:numId w:val="6"/>
        </w:numPr>
        <w:spacing w:after="160" w:line="259" w:lineRule="auto"/>
        <w:ind w:left="709" w:hanging="709"/>
        <w:jc w:val="both"/>
        <w:rPr>
          <w:lang w:eastAsia="en-US"/>
        </w:rPr>
      </w:pPr>
      <w:r>
        <w:rPr>
          <w:lang w:eastAsia="en-US"/>
        </w:rPr>
        <w:t>Lokalna sieć innowacji – 5 000 € - w ramach tego przedsięwzięcia dodano nowy wskaźnik produktu – „</w:t>
      </w:r>
      <w:r w:rsidR="00E83D09" w:rsidRPr="00E83D09">
        <w:rPr>
          <w:lang w:eastAsia="en-US"/>
        </w:rPr>
        <w:t>Liczba oddolnych koncepcji rozwoju -  Smart Village</w:t>
      </w:r>
      <w:r>
        <w:rPr>
          <w:lang w:eastAsia="en-US"/>
        </w:rPr>
        <w:t>”</w:t>
      </w:r>
      <w:r w:rsidR="002329B8">
        <w:rPr>
          <w:lang w:eastAsia="en-US"/>
        </w:rPr>
        <w:t xml:space="preserve"> - 5</w:t>
      </w:r>
    </w:p>
    <w:p w14:paraId="67277FF9" w14:textId="716565F2" w:rsidR="00A75F32" w:rsidRPr="00985D11" w:rsidRDefault="002329B8" w:rsidP="00021053">
      <w:pPr>
        <w:spacing w:after="160" w:line="259" w:lineRule="auto"/>
        <w:jc w:val="both"/>
      </w:pPr>
      <w:r>
        <w:rPr>
          <w:lang w:eastAsia="en-US"/>
        </w:rPr>
        <w:t>Ponadto zwiększono budżet na działanie 19.4</w:t>
      </w:r>
      <w:r>
        <w:t xml:space="preserve"> Wsparcie na rzecz kosztów bieżących i aktywizacji o 47 160 €</w:t>
      </w:r>
    </w:p>
    <w:p w14:paraId="57EFBB4E" w14:textId="290F289D" w:rsidR="00985D11" w:rsidRPr="00985D11" w:rsidRDefault="00384381" w:rsidP="00985D11">
      <w:pPr>
        <w:spacing w:after="160" w:line="259" w:lineRule="auto"/>
        <w:jc w:val="both"/>
        <w:rPr>
          <w:lang w:eastAsia="en-US"/>
        </w:rPr>
      </w:pPr>
      <w:ins w:id="99" w:author="Konto Microsoft" w:date="2023-06-29T13:46:00Z">
        <w:r>
          <w:rPr>
            <w:lang w:eastAsia="en-US"/>
          </w:rPr>
          <w:t xml:space="preserve">W związku z brakiem wystarczającego zainteresowania projektem z zakresu Smart Village w 2023 r. kwotę z tego </w:t>
        </w:r>
      </w:ins>
      <w:ins w:id="100" w:author="Konto Microsoft" w:date="2023-06-29T13:48:00Z">
        <w:r>
          <w:rPr>
            <w:lang w:eastAsia="en-US"/>
          </w:rPr>
          <w:t>przedsięwzięcia</w:t>
        </w:r>
      </w:ins>
      <w:ins w:id="101" w:author="Konto Microsoft" w:date="2023-06-29T13:46:00Z">
        <w:r>
          <w:rPr>
            <w:lang w:eastAsia="en-US"/>
          </w:rPr>
          <w:t xml:space="preserve"> </w:t>
        </w:r>
      </w:ins>
      <w:ins w:id="102" w:author="Konto Microsoft" w:date="2023-06-29T13:48:00Z">
        <w:r>
          <w:rPr>
            <w:lang w:eastAsia="en-US"/>
          </w:rPr>
          <w:t xml:space="preserve">przeniesiono na przedsięwzięcie 2.1.1. </w:t>
        </w:r>
      </w:ins>
      <w:r w:rsidR="00985D11" w:rsidRPr="00985D11">
        <w:rPr>
          <w:lang w:eastAsia="en-US"/>
        </w:rPr>
        <w:t>Znaczną część budżetu na działania niezwiązane z tworzeniem miejsc pracy przeznaczono na przedsięwzięcie 2.1.1. Wynika to z faktu, że planuje się tu duże projekty związane z</w:t>
      </w:r>
      <w:ins w:id="103" w:author="Konto Microsoft" w:date="2023-06-29T13:49:00Z">
        <w:r w:rsidR="00E9194C">
          <w:rPr>
            <w:lang w:eastAsia="en-US"/>
          </w:rPr>
          <w:t> </w:t>
        </w:r>
      </w:ins>
      <w:del w:id="104" w:author="Konto Microsoft" w:date="2023-06-29T13:49:00Z">
        <w:r w:rsidR="00985D11" w:rsidRPr="00985D11" w:rsidDel="00E9194C">
          <w:rPr>
            <w:lang w:eastAsia="en-US"/>
          </w:rPr>
          <w:delText xml:space="preserve"> </w:delText>
        </w:r>
      </w:del>
      <w:r w:rsidR="00985D11" w:rsidRPr="00985D11">
        <w:rPr>
          <w:lang w:eastAsia="en-US"/>
        </w:rPr>
        <w:t xml:space="preserve">rozwojem infrastruktury </w:t>
      </w:r>
      <w:r w:rsidR="003308E3">
        <w:rPr>
          <w:lang w:eastAsia="en-US"/>
        </w:rPr>
        <w:t>rekreacyjnej i na to </w:t>
      </w:r>
      <w:r w:rsidR="00985D11" w:rsidRPr="00985D11">
        <w:rPr>
          <w:lang w:eastAsia="en-US"/>
        </w:rPr>
        <w:t xml:space="preserve">przedsięwzięcie zgłoszono zapotrzebowanie w największej kwocie. Należy też </w:t>
      </w:r>
      <w:r w:rsidR="003308E3">
        <w:rPr>
          <w:lang w:eastAsia="en-US"/>
        </w:rPr>
        <w:t>zwrócić uwagę, że projekty te w </w:t>
      </w:r>
      <w:r w:rsidR="00985D11" w:rsidRPr="00985D11">
        <w:rPr>
          <w:lang w:eastAsia="en-US"/>
        </w:rPr>
        <w:t>znacznym st</w:t>
      </w:r>
      <w:bookmarkStart w:id="105" w:name="_GoBack"/>
      <w:bookmarkEnd w:id="105"/>
      <w:r w:rsidR="00985D11" w:rsidRPr="00985D11">
        <w:rPr>
          <w:lang w:eastAsia="en-US"/>
        </w:rPr>
        <w:t xml:space="preserve">opniu przyczynią się do podniesienia atrakcyjności obszaru LGD, a co za tym idzie, do wykorzystania licznych szans rozwojowych przed nim stojących. </w:t>
      </w:r>
    </w:p>
    <w:p w14:paraId="22F171C2" w14:textId="6FCDA7EB" w:rsidR="00985D11" w:rsidRPr="00985D11" w:rsidRDefault="00985D11" w:rsidP="00985D11">
      <w:pPr>
        <w:spacing w:after="160" w:line="259" w:lineRule="auto"/>
        <w:jc w:val="both"/>
        <w:rPr>
          <w:lang w:eastAsia="en-US"/>
        </w:rPr>
      </w:pPr>
      <w:r w:rsidRPr="00985D11">
        <w:rPr>
          <w:lang w:eastAsia="en-US"/>
        </w:rPr>
        <w:t xml:space="preserve">W okresie programowania 2007-2013 dużym zainteresowaniem cieszyły się </w:t>
      </w:r>
      <w:r w:rsidRPr="00985D11">
        <w:rPr>
          <w:i/>
          <w:lang w:eastAsia="en-US"/>
        </w:rPr>
        <w:t>małe projekty</w:t>
      </w:r>
      <w:r w:rsidR="00AE10ED">
        <w:rPr>
          <w:lang w:eastAsia="en-US"/>
        </w:rPr>
        <w:t>, co potwierdziło się </w:t>
      </w:r>
      <w:r w:rsidRPr="00985D11">
        <w:rPr>
          <w:lang w:eastAsia="en-US"/>
        </w:rPr>
        <w:t>również w złożonych fiszkach projektowych dotyczących okresu 2014-2020. Mając na uwadze powyższe zaplanowano pięć projektów grantowych, realizujących różne przedsięwzięcia, a budżet na nie został rozłożony proporcjonalnie do zainteresowania wyrażonego w fiszkach projektowych.</w:t>
      </w:r>
      <w:r w:rsidR="00AE10ED">
        <w:rPr>
          <w:lang w:eastAsia="en-US"/>
        </w:rPr>
        <w:t xml:space="preserve"> Najniższą kwotę zaplanowano na </w:t>
      </w:r>
      <w:r w:rsidRPr="00985D11">
        <w:rPr>
          <w:lang w:eastAsia="en-US"/>
        </w:rPr>
        <w:t xml:space="preserve">przedsięwzięcie </w:t>
      </w:r>
      <w:r w:rsidRPr="00985D11">
        <w:rPr>
          <w:i/>
          <w:lang w:eastAsia="en-US"/>
        </w:rPr>
        <w:t xml:space="preserve">Lokalna sieć innowacji </w:t>
      </w:r>
      <w:r w:rsidRPr="00985D11">
        <w:rPr>
          <w:lang w:eastAsia="en-US"/>
        </w:rPr>
        <w:t>z racji tego, że realizowane w jego ramach granty nie będą zawierać działań wyjątkowo kosztochłonnych. Przedsięwzięcie to ma na celu głównie wypracowanie sposobów rozwiązania problemów, natomiast sama implementacja tych rozwiązań będzie się odbywał</w:t>
      </w:r>
      <w:r w:rsidR="000D75DE">
        <w:rPr>
          <w:lang w:eastAsia="en-US"/>
        </w:rPr>
        <w:t>a</w:t>
      </w:r>
      <w:r w:rsidRPr="00985D11">
        <w:rPr>
          <w:lang w:eastAsia="en-US"/>
        </w:rPr>
        <w:t xml:space="preserve"> poprzez inne przedsięwzięcia, które będą wymagać większych nakładów finansowych.</w:t>
      </w:r>
    </w:p>
    <w:p w14:paraId="23A5F1D3" w14:textId="77777777" w:rsidR="008B491A" w:rsidRPr="00220222" w:rsidRDefault="008B491A" w:rsidP="00985D11">
      <w:pPr>
        <w:pStyle w:val="Nagwek1"/>
        <w:spacing w:before="200" w:line="240" w:lineRule="auto"/>
        <w:jc w:val="both"/>
      </w:pPr>
      <w:bookmarkStart w:id="106" w:name="_Toc122420107"/>
      <w:r w:rsidRPr="00220222">
        <w:t xml:space="preserve">Rozdział IX Plan </w:t>
      </w:r>
      <w:r w:rsidRPr="00B23457">
        <w:t>komunikacji</w:t>
      </w:r>
      <w:bookmarkEnd w:id="106"/>
    </w:p>
    <w:p w14:paraId="303AF708" w14:textId="77777777" w:rsidR="008B491A" w:rsidRDefault="008B491A" w:rsidP="008B491A">
      <w:pPr>
        <w:spacing w:line="240" w:lineRule="auto"/>
        <w:jc w:val="both"/>
      </w:pPr>
      <w:r w:rsidRPr="00220222">
        <w:t>Plan komunikacyjny jest to opis celów, działań komunikacyjnych i środków przekazu używanych w celu przekazania informacji na linii LGD – społeczności lokalne, których LGD zamierza używać na poszczególnych etapach wdrażania LSR. W niniejszym rozdziale zaprezentowana zostanie zwięzła charakterystyka planu komunikacyjnego</w:t>
      </w:r>
      <w:r>
        <w:t>, którego pełna wersja stanowi załącznik do LSR.</w:t>
      </w:r>
    </w:p>
    <w:p w14:paraId="6123BD67" w14:textId="77777777" w:rsidR="008B491A" w:rsidRPr="00220222" w:rsidRDefault="008B491A" w:rsidP="008B491A">
      <w:pPr>
        <w:spacing w:line="240" w:lineRule="auto"/>
        <w:jc w:val="both"/>
      </w:pPr>
      <w:r>
        <w:t>S</w:t>
      </w:r>
      <w:r w:rsidRPr="00220222">
        <w:t xml:space="preserve">połeczność lokalna powinna odgrywać znaczącą rolę nie tylko na etapie tworzenia </w:t>
      </w:r>
      <w:r w:rsidR="00AE10ED">
        <w:t>Lokalnej Strategii Rozwoju, ale </w:t>
      </w:r>
      <w:r w:rsidRPr="00220222">
        <w:t xml:space="preserve">także przez cały okres jej wdrażania. Ideał ten może zostać osiągnięty tylko pod warunkiem ustanowienia skutecznych kanałów dwustronnej komunikacji. </w:t>
      </w:r>
      <w:r>
        <w:t>P</w:t>
      </w:r>
      <w:r w:rsidRPr="00220222">
        <w:t>lan komunikacji został przygotowany na podstawie wyników przeprowadzonych konsultacji społecznych</w:t>
      </w:r>
      <w:r>
        <w:t xml:space="preserve"> (więcej informacji na ten temat w rozdziale II oraz załączniku do LSR)</w:t>
      </w:r>
      <w:r w:rsidRPr="00220222">
        <w:t>.</w:t>
      </w:r>
    </w:p>
    <w:p w14:paraId="33260DE8" w14:textId="45EFAC97" w:rsidR="008B491A" w:rsidRDefault="008B491A" w:rsidP="008B491A">
      <w:pPr>
        <w:spacing w:line="240" w:lineRule="auto"/>
        <w:jc w:val="both"/>
      </w:pPr>
      <w:r w:rsidRPr="00220222">
        <w:t>Plan komunikacyjny jest narzędziem, które będzie wykorzystywane przez LGD do aktywizowania społeczności lokalnej.</w:t>
      </w:r>
      <w:r w:rsidRPr="006E21F1">
        <w:t xml:space="preserve"> </w:t>
      </w:r>
      <w:r>
        <w:t xml:space="preserve">Zaplanowane działania komunikacyjne oraz środki przekazu powinny zatem być dopasowane do preferencji poszczególnych grup docelowych LSR. </w:t>
      </w:r>
      <w:r w:rsidRPr="00220222">
        <w:t>Szczegółowe informacje na ten temat znajdują się w załączni</w:t>
      </w:r>
      <w:r w:rsidR="00AE10ED">
        <w:t>ku do LSR. W tym </w:t>
      </w:r>
      <w:r w:rsidRPr="00220222">
        <w:t>miejscu wskazuje się jedynie grupy docelowe działań komunikacyjnych:</w:t>
      </w:r>
      <w:r>
        <w:t xml:space="preserve"> przedsiębiorcy oraz osoby fizyczne planujące podjąć działalność gospodarczą, przedstawiciele sektora publicznego (przedstawiciele JST), członkowie grup defaworyzowan</w:t>
      </w:r>
      <w:r w:rsidR="00FA55E7">
        <w:t>ych</w:t>
      </w:r>
      <w:r>
        <w:t xml:space="preserve"> (osoby młode poniżej 35 roku życia</w:t>
      </w:r>
      <w:r w:rsidR="00FA55E7">
        <w:t xml:space="preserve"> oraz osoby bezrobotne</w:t>
      </w:r>
      <w:r>
        <w:t>), przedstawiciele sektora społecznego (przedstawiciele organizacji pozarządowych oraz organizacji nieformalnych, lokalni liderzy).</w:t>
      </w:r>
    </w:p>
    <w:p w14:paraId="55F04FED" w14:textId="77777777" w:rsidR="008B491A" w:rsidRDefault="008B491A" w:rsidP="008B491A">
      <w:pPr>
        <w:spacing w:line="240" w:lineRule="auto"/>
        <w:jc w:val="both"/>
      </w:pPr>
      <w:r>
        <w:t>Na podstawie wyników konsultacji społecznych przyjęto następujące cele działań komunikacyjnych:</w:t>
      </w:r>
    </w:p>
    <w:p w14:paraId="7F371E58" w14:textId="77777777" w:rsidR="008B491A" w:rsidRDefault="008B491A" w:rsidP="006A0A18">
      <w:pPr>
        <w:pStyle w:val="Akapitzlist"/>
        <w:numPr>
          <w:ilvl w:val="0"/>
          <w:numId w:val="15"/>
        </w:numPr>
        <w:spacing w:line="240" w:lineRule="auto"/>
        <w:jc w:val="both"/>
      </w:pPr>
      <w:r>
        <w:t>Włączenie przedsiębiorców we wdrażanie LSR, budowa kapitału społecznego sektora gospodarczego</w:t>
      </w:r>
    </w:p>
    <w:p w14:paraId="009421B7" w14:textId="77777777" w:rsidR="008B491A" w:rsidRDefault="008B491A" w:rsidP="006A0A18">
      <w:pPr>
        <w:pStyle w:val="Akapitzlist"/>
        <w:numPr>
          <w:ilvl w:val="0"/>
          <w:numId w:val="15"/>
        </w:numPr>
        <w:spacing w:line="240" w:lineRule="auto"/>
        <w:jc w:val="both"/>
      </w:pPr>
      <w:r>
        <w:t>Dotarcie do potencjalnych beneficjentów z sektora społecznego,</w:t>
      </w:r>
    </w:p>
    <w:p w14:paraId="4DDE13D0" w14:textId="6AB577CF" w:rsidR="008B491A" w:rsidRDefault="008B491A" w:rsidP="006A0A18">
      <w:pPr>
        <w:pStyle w:val="Akapitzlist"/>
        <w:numPr>
          <w:ilvl w:val="0"/>
          <w:numId w:val="15"/>
        </w:numPr>
        <w:spacing w:line="240" w:lineRule="auto"/>
        <w:jc w:val="both"/>
      </w:pPr>
      <w:r>
        <w:t>Wsparcie komunikacyjne przedsięwzięć kierowanych do grup defaworyzowan</w:t>
      </w:r>
      <w:r w:rsidR="00FA55E7">
        <w:t>ych</w:t>
      </w:r>
      <w:r>
        <w:t>, rozwój postaw przedsiębiorczych wśród młodych osób</w:t>
      </w:r>
    </w:p>
    <w:p w14:paraId="5BAB0474" w14:textId="77777777" w:rsidR="008B491A" w:rsidRDefault="008B491A" w:rsidP="006A0A18">
      <w:pPr>
        <w:pStyle w:val="Akapitzlist"/>
        <w:numPr>
          <w:ilvl w:val="0"/>
          <w:numId w:val="15"/>
        </w:numPr>
        <w:spacing w:line="240" w:lineRule="auto"/>
        <w:jc w:val="both"/>
      </w:pPr>
      <w:r>
        <w:t>Budowanie marki oraz zwiększanie rozpoznawalności LGD</w:t>
      </w:r>
    </w:p>
    <w:p w14:paraId="4AD6BF0A" w14:textId="77777777" w:rsidR="008B491A" w:rsidRDefault="008B491A" w:rsidP="006A0A18">
      <w:pPr>
        <w:pStyle w:val="Akapitzlist"/>
        <w:numPr>
          <w:ilvl w:val="0"/>
          <w:numId w:val="15"/>
        </w:numPr>
        <w:spacing w:line="240" w:lineRule="auto"/>
        <w:jc w:val="both"/>
      </w:pPr>
      <w:r>
        <w:t>Rozpowszechnienie informacji o zapisach LSR oraz misji realizowanej przez LGD</w:t>
      </w:r>
    </w:p>
    <w:p w14:paraId="2B6BC7DD" w14:textId="77777777" w:rsidR="008B491A" w:rsidRDefault="008B491A" w:rsidP="006A0A18">
      <w:pPr>
        <w:pStyle w:val="Akapitzlist"/>
        <w:numPr>
          <w:ilvl w:val="0"/>
          <w:numId w:val="15"/>
        </w:numPr>
        <w:spacing w:line="240" w:lineRule="auto"/>
        <w:jc w:val="both"/>
      </w:pPr>
      <w:r>
        <w:t>B</w:t>
      </w:r>
      <w:r w:rsidRPr="009E655C">
        <w:t>ieżące informowanie o stanie realizacji LSR, w tym o stopniu osiągania celów i wskaźników</w:t>
      </w:r>
    </w:p>
    <w:p w14:paraId="60DF2BF8" w14:textId="77777777" w:rsidR="008B491A" w:rsidRDefault="008B491A" w:rsidP="006A0A18">
      <w:pPr>
        <w:pStyle w:val="Akapitzlist"/>
        <w:numPr>
          <w:ilvl w:val="0"/>
          <w:numId w:val="15"/>
        </w:numPr>
        <w:spacing w:line="240" w:lineRule="auto"/>
        <w:jc w:val="both"/>
      </w:pPr>
      <w:r>
        <w:t>Zbieranie opinii mieszkańców dotyczących efektów wdrażania LSR oraz funkcjonowania LGD</w:t>
      </w:r>
    </w:p>
    <w:p w14:paraId="6CA6BC42" w14:textId="77777777" w:rsidR="008B491A" w:rsidRDefault="008B491A" w:rsidP="006A0A18">
      <w:pPr>
        <w:pStyle w:val="Akapitzlist"/>
        <w:numPr>
          <w:ilvl w:val="0"/>
          <w:numId w:val="15"/>
        </w:numPr>
        <w:spacing w:line="240" w:lineRule="auto"/>
        <w:jc w:val="both"/>
      </w:pPr>
      <w:r>
        <w:t>Bieżące rozpowszechnianie informacji o doradztwie świadczonym w biurze LGD</w:t>
      </w:r>
    </w:p>
    <w:p w14:paraId="539110C8" w14:textId="77777777" w:rsidR="008B491A" w:rsidRDefault="008B491A" w:rsidP="006A0A18">
      <w:pPr>
        <w:pStyle w:val="Akapitzlist"/>
        <w:numPr>
          <w:ilvl w:val="0"/>
          <w:numId w:val="15"/>
        </w:numPr>
        <w:spacing w:line="240" w:lineRule="auto"/>
        <w:jc w:val="both"/>
      </w:pPr>
      <w:r>
        <w:t>Pobudzanie innowacyjności, promowanie rozwiązań stworzonych w projekcie „Lokalna Sieć Innowacji”.</w:t>
      </w:r>
    </w:p>
    <w:p w14:paraId="7F3DBC91" w14:textId="77777777" w:rsidR="008B491A" w:rsidRDefault="008B491A" w:rsidP="008B491A">
      <w:pPr>
        <w:spacing w:line="240" w:lineRule="auto"/>
        <w:jc w:val="both"/>
      </w:pPr>
      <w:r>
        <w:t xml:space="preserve"> Cele te zostaną osiągnięte dzięki następującym działaniom komunikacyjnym:</w:t>
      </w:r>
    </w:p>
    <w:p w14:paraId="7E7806CD" w14:textId="77777777" w:rsidR="008B491A" w:rsidRDefault="008B491A" w:rsidP="006A0A18">
      <w:pPr>
        <w:pStyle w:val="Akapitzlist"/>
        <w:numPr>
          <w:ilvl w:val="0"/>
          <w:numId w:val="16"/>
        </w:numPr>
        <w:spacing w:line="240" w:lineRule="auto"/>
        <w:jc w:val="both"/>
      </w:pPr>
      <w:r>
        <w:t>Platforma komunikacyjna – Forum Lokalnych Przedsiębiorców</w:t>
      </w:r>
    </w:p>
    <w:p w14:paraId="5DA9D7B0" w14:textId="77777777" w:rsidR="008B491A" w:rsidRDefault="008B491A" w:rsidP="006A0A18">
      <w:pPr>
        <w:pStyle w:val="Akapitzlist"/>
        <w:numPr>
          <w:ilvl w:val="0"/>
          <w:numId w:val="16"/>
        </w:numPr>
        <w:spacing w:line="240" w:lineRule="auto"/>
        <w:jc w:val="both"/>
      </w:pPr>
      <w:r>
        <w:t>Platforma komunikacyjna – Forum Inicjatyw Lokalnych</w:t>
      </w:r>
    </w:p>
    <w:p w14:paraId="57C46675" w14:textId="77777777" w:rsidR="008B491A" w:rsidRDefault="008B491A" w:rsidP="006A0A18">
      <w:pPr>
        <w:pStyle w:val="Akapitzlist"/>
        <w:numPr>
          <w:ilvl w:val="0"/>
          <w:numId w:val="16"/>
        </w:numPr>
        <w:spacing w:line="240" w:lineRule="auto"/>
        <w:jc w:val="both"/>
      </w:pPr>
      <w:r>
        <w:t>Kampania promująca postawy przedsiębiorcze wśród młodych ludzi</w:t>
      </w:r>
    </w:p>
    <w:p w14:paraId="249B8972" w14:textId="77777777" w:rsidR="008B491A" w:rsidRDefault="008B491A" w:rsidP="006A0A18">
      <w:pPr>
        <w:pStyle w:val="Akapitzlist"/>
        <w:numPr>
          <w:ilvl w:val="0"/>
          <w:numId w:val="16"/>
        </w:numPr>
        <w:spacing w:line="240" w:lineRule="auto"/>
        <w:jc w:val="both"/>
      </w:pPr>
      <w:r>
        <w:t>Stosowanie systemu identyfikacji wizualnej</w:t>
      </w:r>
    </w:p>
    <w:p w14:paraId="7DF4A650" w14:textId="77777777" w:rsidR="008B491A" w:rsidRDefault="008B491A" w:rsidP="006A0A18">
      <w:pPr>
        <w:pStyle w:val="Akapitzlist"/>
        <w:numPr>
          <w:ilvl w:val="0"/>
          <w:numId w:val="16"/>
        </w:numPr>
        <w:spacing w:line="240" w:lineRule="auto"/>
        <w:jc w:val="both"/>
      </w:pPr>
      <w:r>
        <w:t>Kampania informacyjna dotycząca zapisów LSR</w:t>
      </w:r>
    </w:p>
    <w:p w14:paraId="2D9D4B57" w14:textId="77777777" w:rsidR="008B491A" w:rsidRDefault="008B491A" w:rsidP="006A0A18">
      <w:pPr>
        <w:pStyle w:val="Akapitzlist"/>
        <w:numPr>
          <w:ilvl w:val="0"/>
          <w:numId w:val="16"/>
        </w:numPr>
        <w:spacing w:line="240" w:lineRule="auto"/>
        <w:jc w:val="both"/>
      </w:pPr>
      <w:r>
        <w:t>Pozyskiwanie informacji zwrotnych w ramach monitoringu i ewaluacji</w:t>
      </w:r>
    </w:p>
    <w:p w14:paraId="06602140" w14:textId="77777777" w:rsidR="008B491A" w:rsidRDefault="008B491A" w:rsidP="006A0A18">
      <w:pPr>
        <w:pStyle w:val="Akapitzlist"/>
        <w:numPr>
          <w:ilvl w:val="0"/>
          <w:numId w:val="16"/>
        </w:numPr>
        <w:spacing w:line="240" w:lineRule="auto"/>
        <w:jc w:val="both"/>
      </w:pPr>
      <w:r>
        <w:t>Kampania promująca doradztwo świadczone w biurze LGD</w:t>
      </w:r>
    </w:p>
    <w:p w14:paraId="30E84328" w14:textId="77777777" w:rsidR="008B491A" w:rsidRDefault="008B491A" w:rsidP="006A0A18">
      <w:pPr>
        <w:pStyle w:val="Akapitzlist"/>
        <w:numPr>
          <w:ilvl w:val="0"/>
          <w:numId w:val="16"/>
        </w:numPr>
        <w:spacing w:line="240" w:lineRule="auto"/>
        <w:jc w:val="both"/>
      </w:pPr>
      <w:r>
        <w:t>Promocja dobrych praktyki w zakresie wdrażania LSR</w:t>
      </w:r>
    </w:p>
    <w:p w14:paraId="59652421" w14:textId="77777777" w:rsidR="008B491A" w:rsidRDefault="008B491A" w:rsidP="006A0A18">
      <w:pPr>
        <w:pStyle w:val="Akapitzlist"/>
        <w:numPr>
          <w:ilvl w:val="0"/>
          <w:numId w:val="16"/>
        </w:numPr>
        <w:spacing w:line="240" w:lineRule="auto"/>
        <w:jc w:val="both"/>
      </w:pPr>
      <w:r>
        <w:t>Kampania promująca projekt grantowy „Lokalna Sieć Innowacji”.</w:t>
      </w:r>
    </w:p>
    <w:p w14:paraId="1827F496" w14:textId="77777777" w:rsidR="008B491A" w:rsidRDefault="008B491A" w:rsidP="008B491A">
      <w:pPr>
        <w:spacing w:line="240" w:lineRule="auto"/>
        <w:jc w:val="both"/>
      </w:pPr>
      <w:r>
        <w:t>Monitoring postępów w realizacji planu komunikacyjnego będzie możliwy dzięki zaplanowanym wskaźnikom działań komunikacyjnych. Wybrane wskaźniki przypisane do poszczególnych środków przekazu:</w:t>
      </w:r>
    </w:p>
    <w:p w14:paraId="4FDED5DD" w14:textId="77777777" w:rsidR="008B491A" w:rsidRDefault="008B491A" w:rsidP="006A0A18">
      <w:pPr>
        <w:pStyle w:val="Akapitzlist"/>
        <w:numPr>
          <w:ilvl w:val="0"/>
          <w:numId w:val="17"/>
        </w:numPr>
        <w:spacing w:line="240" w:lineRule="auto"/>
        <w:jc w:val="both"/>
      </w:pPr>
      <w:r>
        <w:t>Liczba spotkań informacyjno-konsultacyjnych</w:t>
      </w:r>
    </w:p>
    <w:p w14:paraId="32BF620B" w14:textId="77777777" w:rsidR="008B491A" w:rsidRDefault="008B491A" w:rsidP="006A0A18">
      <w:pPr>
        <w:pStyle w:val="Akapitzlist"/>
        <w:numPr>
          <w:ilvl w:val="0"/>
          <w:numId w:val="17"/>
        </w:numPr>
        <w:spacing w:line="240" w:lineRule="auto"/>
        <w:jc w:val="both"/>
      </w:pPr>
      <w:r>
        <w:t>Liczba podmiotów, którym udzielono indywidualnego doradztwa</w:t>
      </w:r>
    </w:p>
    <w:p w14:paraId="732102E7" w14:textId="77777777" w:rsidR="008B491A" w:rsidRDefault="008B491A" w:rsidP="006A0A18">
      <w:pPr>
        <w:pStyle w:val="Akapitzlist"/>
        <w:numPr>
          <w:ilvl w:val="0"/>
          <w:numId w:val="17"/>
        </w:numPr>
        <w:spacing w:line="240" w:lineRule="auto"/>
        <w:jc w:val="both"/>
      </w:pPr>
      <w:r>
        <w:t>Liczba wysłanych newsletterów</w:t>
      </w:r>
    </w:p>
    <w:p w14:paraId="54795FFD" w14:textId="77777777" w:rsidR="008B491A" w:rsidRDefault="008B491A" w:rsidP="006A0A18">
      <w:pPr>
        <w:pStyle w:val="Akapitzlist"/>
        <w:numPr>
          <w:ilvl w:val="0"/>
          <w:numId w:val="17"/>
        </w:numPr>
        <w:spacing w:line="240" w:lineRule="auto"/>
        <w:jc w:val="both"/>
      </w:pPr>
      <w:r>
        <w:t>Liczba utworzonych podstron na stronie LGD „Perły Czarnej Nidy”</w:t>
      </w:r>
    </w:p>
    <w:p w14:paraId="4F64415B" w14:textId="77777777" w:rsidR="008B491A" w:rsidRDefault="008B491A" w:rsidP="006A0A18">
      <w:pPr>
        <w:pStyle w:val="Akapitzlist"/>
        <w:numPr>
          <w:ilvl w:val="0"/>
          <w:numId w:val="17"/>
        </w:numPr>
        <w:spacing w:line="240" w:lineRule="auto"/>
        <w:jc w:val="both"/>
      </w:pPr>
      <w:r>
        <w:t>Liczba materiałów na stronie LGD, liczba materiałów na stronach urzędów gmin</w:t>
      </w:r>
    </w:p>
    <w:p w14:paraId="542C0EBB" w14:textId="77777777" w:rsidR="008B491A" w:rsidRDefault="008B491A" w:rsidP="006A0A18">
      <w:pPr>
        <w:pStyle w:val="Akapitzlist"/>
        <w:numPr>
          <w:ilvl w:val="0"/>
          <w:numId w:val="17"/>
        </w:numPr>
        <w:spacing w:line="240" w:lineRule="auto"/>
        <w:jc w:val="both"/>
      </w:pPr>
      <w:r>
        <w:t>Liczba pozycji w bazie przedsiębiorców na stronie LGD oraz w bazie lokalnych organizacji</w:t>
      </w:r>
    </w:p>
    <w:p w14:paraId="393E117F" w14:textId="77777777" w:rsidR="008B491A" w:rsidRDefault="008B491A" w:rsidP="006A0A18">
      <w:pPr>
        <w:pStyle w:val="Akapitzlist"/>
        <w:numPr>
          <w:ilvl w:val="0"/>
          <w:numId w:val="17"/>
        </w:numPr>
        <w:spacing w:line="240" w:lineRule="auto"/>
        <w:jc w:val="both"/>
      </w:pPr>
      <w:r>
        <w:t>Liczba artykułów w lokalnej prasie, Liczba artykułów w lokalnych portalach informacyjnych</w:t>
      </w:r>
    </w:p>
    <w:p w14:paraId="1D320EC1" w14:textId="77777777" w:rsidR="008B491A" w:rsidRDefault="008B491A" w:rsidP="006A0A18">
      <w:pPr>
        <w:pStyle w:val="Akapitzlist"/>
        <w:numPr>
          <w:ilvl w:val="0"/>
          <w:numId w:val="17"/>
        </w:numPr>
        <w:spacing w:line="240" w:lineRule="auto"/>
        <w:jc w:val="both"/>
      </w:pPr>
      <w:r>
        <w:t>Liczba zamieszczonych postów na portalu społecznościowym „Facebook”</w:t>
      </w:r>
    </w:p>
    <w:p w14:paraId="246CBEE2" w14:textId="77777777" w:rsidR="008B491A" w:rsidRDefault="008B491A" w:rsidP="006A0A18">
      <w:pPr>
        <w:pStyle w:val="Akapitzlist"/>
        <w:numPr>
          <w:ilvl w:val="0"/>
          <w:numId w:val="17"/>
        </w:numPr>
        <w:spacing w:line="240" w:lineRule="auto"/>
        <w:jc w:val="both"/>
      </w:pPr>
      <w:r>
        <w:t xml:space="preserve">Liczba przeprowadzonych badań ankietowych. </w:t>
      </w:r>
    </w:p>
    <w:p w14:paraId="7AE3A37D" w14:textId="77777777" w:rsidR="008B491A" w:rsidRDefault="008B491A" w:rsidP="00985D11">
      <w:pPr>
        <w:pStyle w:val="Nagwek1"/>
        <w:spacing w:before="200"/>
      </w:pPr>
      <w:bookmarkStart w:id="107" w:name="_Toc122420108"/>
      <w:r>
        <w:t>Rozdział X Zintegrowanie</w:t>
      </w:r>
      <w:bookmarkEnd w:id="107"/>
    </w:p>
    <w:p w14:paraId="0A03E5E1" w14:textId="77777777" w:rsidR="008B491A" w:rsidRPr="00791419" w:rsidRDefault="008B491A" w:rsidP="008B491A">
      <w:pPr>
        <w:spacing w:line="240" w:lineRule="auto"/>
        <w:jc w:val="both"/>
        <w:rPr>
          <w:rFonts w:asciiTheme="minorHAnsi" w:hAnsiTheme="minorHAnsi"/>
          <w:color w:val="000000"/>
        </w:rPr>
      </w:pPr>
      <w:r w:rsidRPr="00791419">
        <w:rPr>
          <w:rFonts w:asciiTheme="minorHAnsi" w:hAnsiTheme="minorHAnsi"/>
          <w:color w:val="000000"/>
        </w:rPr>
        <w:t>Lokalna Strategia Rozwoju ma charakter zintegrowany, co należy i rozpatrywać na kilku płaszczyznach:</w:t>
      </w:r>
    </w:p>
    <w:p w14:paraId="529698C4" w14:textId="77777777" w:rsidR="008B491A" w:rsidRPr="00791419" w:rsidRDefault="008B491A" w:rsidP="006A0A18">
      <w:pPr>
        <w:pStyle w:val="Akapitzlist"/>
        <w:numPr>
          <w:ilvl w:val="0"/>
          <w:numId w:val="18"/>
        </w:numPr>
        <w:spacing w:line="240" w:lineRule="auto"/>
        <w:jc w:val="both"/>
        <w:rPr>
          <w:rFonts w:asciiTheme="minorHAnsi" w:hAnsiTheme="minorHAnsi"/>
          <w:color w:val="000000"/>
        </w:rPr>
      </w:pPr>
      <w:r w:rsidRPr="00791419">
        <w:rPr>
          <w:rFonts w:asciiTheme="minorHAnsi" w:hAnsiTheme="minorHAnsi"/>
          <w:color w:val="000000"/>
        </w:rPr>
        <w:t>Zgodność LSR z celami określonymi w realizowanych programach,</w:t>
      </w:r>
    </w:p>
    <w:p w14:paraId="766F8199" w14:textId="77777777" w:rsidR="008B491A" w:rsidRPr="00791419" w:rsidRDefault="008B491A" w:rsidP="006A0A18">
      <w:pPr>
        <w:pStyle w:val="Akapitzlist"/>
        <w:numPr>
          <w:ilvl w:val="0"/>
          <w:numId w:val="18"/>
        </w:numPr>
        <w:spacing w:line="240" w:lineRule="auto"/>
        <w:jc w:val="both"/>
        <w:rPr>
          <w:rFonts w:asciiTheme="minorHAnsi" w:hAnsiTheme="minorHAnsi"/>
          <w:color w:val="000000"/>
        </w:rPr>
      </w:pPr>
      <w:r w:rsidRPr="00791419">
        <w:rPr>
          <w:rFonts w:asciiTheme="minorHAnsi" w:hAnsiTheme="minorHAnsi"/>
          <w:color w:val="000000"/>
        </w:rPr>
        <w:t xml:space="preserve">Powiązanie z innymi dokumentami planistycznymi, wzajemne uzupełnianie się działań </w:t>
      </w:r>
      <w:r>
        <w:rPr>
          <w:rFonts w:asciiTheme="minorHAnsi" w:hAnsiTheme="minorHAnsi"/>
          <w:color w:val="000000"/>
        </w:rPr>
        <w:t>realizowanych w </w:t>
      </w:r>
      <w:r w:rsidRPr="00791419">
        <w:rPr>
          <w:rFonts w:asciiTheme="minorHAnsi" w:hAnsiTheme="minorHAnsi"/>
          <w:color w:val="000000"/>
        </w:rPr>
        <w:t>ramach ich wdrażania oraz wdrażania LSR,</w:t>
      </w:r>
    </w:p>
    <w:p w14:paraId="2ECBC817" w14:textId="77777777" w:rsidR="008B491A" w:rsidRPr="00791419" w:rsidRDefault="008B491A" w:rsidP="006A0A18">
      <w:pPr>
        <w:pStyle w:val="Akapitzlist"/>
        <w:numPr>
          <w:ilvl w:val="0"/>
          <w:numId w:val="18"/>
        </w:numPr>
        <w:spacing w:line="240" w:lineRule="auto"/>
        <w:jc w:val="both"/>
        <w:rPr>
          <w:rFonts w:asciiTheme="minorHAnsi" w:hAnsiTheme="minorHAnsi"/>
          <w:color w:val="000000"/>
        </w:rPr>
      </w:pPr>
      <w:r w:rsidRPr="00791419">
        <w:rPr>
          <w:rFonts w:asciiTheme="minorHAnsi" w:hAnsiTheme="minorHAnsi"/>
          <w:color w:val="000000"/>
        </w:rPr>
        <w:t>Zintegrowane podejście do celów LSR, wybór celów i działań spójnie i kompleksowo rozwiązujących zdiagnozowane problemy. Integracja różnych sektorów, partnerów, zasobów czy branż działalności w celu kompleksowej realizacji przedsięwzięć.</w:t>
      </w:r>
    </w:p>
    <w:p w14:paraId="5AC7D76C" w14:textId="77777777" w:rsidR="008B491A" w:rsidRPr="00791419" w:rsidRDefault="008B491A" w:rsidP="008B491A">
      <w:pPr>
        <w:spacing w:line="240" w:lineRule="auto"/>
        <w:jc w:val="both"/>
        <w:rPr>
          <w:rFonts w:asciiTheme="minorHAnsi" w:hAnsiTheme="minorHAnsi"/>
        </w:rPr>
      </w:pPr>
      <w:r w:rsidRPr="00791419">
        <w:rPr>
          <w:rFonts w:asciiTheme="minorHAnsi" w:hAnsiTheme="minorHAnsi"/>
          <w:color w:val="000000"/>
        </w:rPr>
        <w:t>W odniesieniu do pierwszego z powyższych punktów, należy stwierdzić, że Lokalna</w:t>
      </w:r>
      <w:r w:rsidR="00AE10ED">
        <w:rPr>
          <w:rFonts w:asciiTheme="minorHAnsi" w:hAnsiTheme="minorHAnsi"/>
          <w:color w:val="000000"/>
        </w:rPr>
        <w:t xml:space="preserve"> Strategia Rozwoju odznacza się </w:t>
      </w:r>
      <w:r w:rsidRPr="00791419">
        <w:rPr>
          <w:rFonts w:asciiTheme="minorHAnsi" w:hAnsiTheme="minorHAnsi"/>
          <w:color w:val="000000"/>
        </w:rPr>
        <w:t xml:space="preserve">wysokim poziomem zgodności z Programem Rozwoju Obszarów Wiejskich. </w:t>
      </w:r>
      <w:r w:rsidRPr="00791419">
        <w:rPr>
          <w:rFonts w:asciiTheme="minorHAnsi" w:hAnsiTheme="minorHAnsi"/>
          <w:b/>
        </w:rPr>
        <w:t xml:space="preserve">Cele i </w:t>
      </w:r>
      <w:r w:rsidR="00AE10ED">
        <w:rPr>
          <w:rFonts w:asciiTheme="minorHAnsi" w:hAnsiTheme="minorHAnsi"/>
          <w:b/>
        </w:rPr>
        <w:t>przedsięwzięcia LSR są zgodne z </w:t>
      </w:r>
      <w:r>
        <w:rPr>
          <w:rFonts w:asciiTheme="minorHAnsi" w:hAnsiTheme="minorHAnsi"/>
          <w:b/>
        </w:rPr>
        <w:t>3 </w:t>
      </w:r>
      <w:r w:rsidRPr="00791419">
        <w:rPr>
          <w:rFonts w:asciiTheme="minorHAnsi" w:hAnsiTheme="minorHAnsi"/>
          <w:b/>
        </w:rPr>
        <w:t>celami przekrojowymi PROW</w:t>
      </w:r>
      <w:r w:rsidRPr="00791419">
        <w:rPr>
          <w:rFonts w:asciiTheme="minorHAnsi" w:hAnsiTheme="minorHAnsi"/>
        </w:rPr>
        <w:t>: ochrona środowiska, przeciwdziałanie zmianom klimatu, innowacyjność. Przyjęto</w:t>
      </w:r>
      <w:r w:rsidRPr="00791419">
        <w:rPr>
          <w:rFonts w:asciiTheme="minorHAnsi" w:hAnsiTheme="minorHAnsi"/>
          <w:b/>
        </w:rPr>
        <w:t xml:space="preserve"> kryteria wyboru i wskaźniki LSR zapewniające bezpośrednie osiągnięcie wskaźników określonych dla tych celów. </w:t>
      </w:r>
      <w:r w:rsidRPr="00791419">
        <w:rPr>
          <w:rFonts w:asciiTheme="minorHAnsi" w:hAnsiTheme="minorHAnsi"/>
        </w:rPr>
        <w:t>Kwestie te zostały szczegółowo opisane w Rozdziale V.</w:t>
      </w:r>
    </w:p>
    <w:p w14:paraId="3FA0257F" w14:textId="77777777" w:rsidR="008B491A" w:rsidRPr="00791419" w:rsidRDefault="008B491A" w:rsidP="008B491A">
      <w:pPr>
        <w:spacing w:line="240" w:lineRule="auto"/>
        <w:jc w:val="both"/>
        <w:rPr>
          <w:rFonts w:asciiTheme="minorHAnsi" w:hAnsiTheme="minorHAnsi"/>
          <w:color w:val="000000"/>
        </w:rPr>
      </w:pPr>
      <w:r w:rsidRPr="00791419">
        <w:rPr>
          <w:rFonts w:asciiTheme="minorHAnsi" w:hAnsiTheme="minorHAnsi"/>
          <w:color w:val="000000"/>
        </w:rPr>
        <w:t>Lokalna Strategia Rozwoju jest spójna z innymi dokumentami planistycznymi. Poniższa tabela przedstawia powiązania i dzięki temu wykazuje spójność planowanych do realizacji przedsięwzięć LSR z celami innych strategii.</w:t>
      </w:r>
    </w:p>
    <w:tbl>
      <w:tblPr>
        <w:tblStyle w:val="Tabela-Siatka"/>
        <w:tblW w:w="0" w:type="auto"/>
        <w:jc w:val="center"/>
        <w:tblLook w:val="04A0" w:firstRow="1" w:lastRow="0" w:firstColumn="1" w:lastColumn="0" w:noHBand="0" w:noVBand="1"/>
      </w:tblPr>
      <w:tblGrid>
        <w:gridCol w:w="2796"/>
        <w:gridCol w:w="4253"/>
        <w:gridCol w:w="3361"/>
      </w:tblGrid>
      <w:tr w:rsidR="008B491A" w:rsidRPr="00791419" w14:paraId="5265634B" w14:textId="77777777" w:rsidTr="00985D11">
        <w:trPr>
          <w:jc w:val="center"/>
        </w:trPr>
        <w:tc>
          <w:tcPr>
            <w:tcW w:w="2796" w:type="dxa"/>
          </w:tcPr>
          <w:p w14:paraId="7DCB5C1D" w14:textId="77777777" w:rsidR="008B491A" w:rsidRPr="00791419" w:rsidRDefault="008B491A" w:rsidP="00ED4CCB">
            <w:pPr>
              <w:pStyle w:val="Bezodstpw"/>
            </w:pPr>
            <w:r w:rsidRPr="00791419">
              <w:t>Nazwa dokumentu planistycznego</w:t>
            </w:r>
          </w:p>
        </w:tc>
        <w:tc>
          <w:tcPr>
            <w:tcW w:w="4253" w:type="dxa"/>
          </w:tcPr>
          <w:p w14:paraId="7D99C2B6" w14:textId="77777777" w:rsidR="008B491A" w:rsidRPr="00791419" w:rsidRDefault="008B491A" w:rsidP="00ED4CCB">
            <w:pPr>
              <w:pStyle w:val="Bezodstpw"/>
            </w:pPr>
            <w:r w:rsidRPr="00791419">
              <w:t>Cele dokumentów planistycznych</w:t>
            </w:r>
          </w:p>
        </w:tc>
        <w:tc>
          <w:tcPr>
            <w:tcW w:w="3361" w:type="dxa"/>
          </w:tcPr>
          <w:p w14:paraId="0ECFBBD4" w14:textId="77777777" w:rsidR="008B491A" w:rsidRPr="00791419" w:rsidRDefault="008B491A" w:rsidP="00ED4CCB">
            <w:pPr>
              <w:pStyle w:val="Bezodstpw"/>
            </w:pPr>
            <w:r w:rsidRPr="00791419">
              <w:t>Przedsięwzięcia LSR</w:t>
            </w:r>
          </w:p>
        </w:tc>
      </w:tr>
      <w:tr w:rsidR="007B259F" w:rsidRPr="00791419" w14:paraId="1C82A9E5" w14:textId="77777777" w:rsidTr="00985D11">
        <w:trPr>
          <w:jc w:val="center"/>
        </w:trPr>
        <w:tc>
          <w:tcPr>
            <w:tcW w:w="2796" w:type="dxa"/>
            <w:vMerge w:val="restart"/>
          </w:tcPr>
          <w:p w14:paraId="169F25B1" w14:textId="77777777" w:rsidR="007B259F" w:rsidRPr="00791419" w:rsidRDefault="007B259F" w:rsidP="007B259F">
            <w:pPr>
              <w:pStyle w:val="Bezodstpw"/>
            </w:pPr>
            <w:r>
              <w:t>Strategia Rozwoju Województwa Świętokrzyskiego do roku 2020</w:t>
            </w:r>
          </w:p>
        </w:tc>
        <w:tc>
          <w:tcPr>
            <w:tcW w:w="4253" w:type="dxa"/>
          </w:tcPr>
          <w:p w14:paraId="7275AAEC" w14:textId="77777777" w:rsidR="007B259F" w:rsidRPr="00791419" w:rsidRDefault="007B259F" w:rsidP="00ED4CCB">
            <w:pPr>
              <w:pStyle w:val="Bezodstpw"/>
            </w:pPr>
            <w:r>
              <w:t>Cel 1: Przyspieszenie rozwoju bazy ekonomicznej i wzrostu innowacyjności województwa</w:t>
            </w:r>
          </w:p>
        </w:tc>
        <w:tc>
          <w:tcPr>
            <w:tcW w:w="3361" w:type="dxa"/>
          </w:tcPr>
          <w:p w14:paraId="272B25B5" w14:textId="77777777" w:rsidR="007B259F" w:rsidRDefault="007B259F" w:rsidP="00ED4CCB">
            <w:pPr>
              <w:pStyle w:val="Bezodstpw"/>
            </w:pPr>
            <w:r>
              <w:t>1.2.1. Kreator przedsiębiorczości</w:t>
            </w:r>
          </w:p>
          <w:p w14:paraId="3D5261E7" w14:textId="77777777" w:rsidR="007B259F" w:rsidRPr="00791419" w:rsidRDefault="007B259F" w:rsidP="00ED4CCB">
            <w:pPr>
              <w:pStyle w:val="Bezodstpw"/>
            </w:pPr>
            <w:r>
              <w:t>3.1.1. Lokalna Sieć Innowacji</w:t>
            </w:r>
          </w:p>
        </w:tc>
      </w:tr>
      <w:tr w:rsidR="007B259F" w:rsidRPr="00791419" w14:paraId="5B0BDF2C" w14:textId="77777777" w:rsidTr="00985D11">
        <w:trPr>
          <w:jc w:val="center"/>
        </w:trPr>
        <w:tc>
          <w:tcPr>
            <w:tcW w:w="2796" w:type="dxa"/>
            <w:vMerge/>
          </w:tcPr>
          <w:p w14:paraId="5BBC7AE6" w14:textId="77777777" w:rsidR="007B259F" w:rsidRDefault="007B259F" w:rsidP="00ED4CCB">
            <w:pPr>
              <w:pStyle w:val="Bezodstpw"/>
            </w:pPr>
          </w:p>
        </w:tc>
        <w:tc>
          <w:tcPr>
            <w:tcW w:w="4253" w:type="dxa"/>
          </w:tcPr>
          <w:p w14:paraId="68C3B90C" w14:textId="77777777" w:rsidR="007B259F" w:rsidRDefault="007B259F" w:rsidP="00ED4CCB">
            <w:pPr>
              <w:pStyle w:val="Bezodstpw"/>
            </w:pPr>
            <w:r>
              <w:t>Cel 3: Ochrona i racjonalne wykorzystanie zasobów przyrody i dóbr kultury</w:t>
            </w:r>
          </w:p>
        </w:tc>
        <w:tc>
          <w:tcPr>
            <w:tcW w:w="3361" w:type="dxa"/>
          </w:tcPr>
          <w:p w14:paraId="379EE5FD" w14:textId="77777777" w:rsidR="007B259F" w:rsidRDefault="007B259F" w:rsidP="007B259F">
            <w:pPr>
              <w:pStyle w:val="Bezodstpw"/>
            </w:pPr>
            <w:r>
              <w:t>2.1.2. Zachowanie niematerialnego dziedzictwa lokalnego</w:t>
            </w:r>
          </w:p>
          <w:p w14:paraId="65E9F293" w14:textId="77777777" w:rsidR="007B259F" w:rsidRDefault="007B259F" w:rsidP="007B259F">
            <w:pPr>
              <w:pStyle w:val="Bezodstpw"/>
            </w:pPr>
            <w:r>
              <w:t>2.1.3. Zachowanie materialnego dziedzictwa lokalnego</w:t>
            </w:r>
          </w:p>
        </w:tc>
      </w:tr>
      <w:tr w:rsidR="008B491A" w:rsidRPr="00791419" w14:paraId="7974A4A0" w14:textId="77777777" w:rsidTr="00985D11">
        <w:trPr>
          <w:jc w:val="center"/>
        </w:trPr>
        <w:tc>
          <w:tcPr>
            <w:tcW w:w="2796" w:type="dxa"/>
            <w:vMerge w:val="restart"/>
          </w:tcPr>
          <w:p w14:paraId="717D78CB" w14:textId="77777777" w:rsidR="008B491A" w:rsidRPr="00791419" w:rsidRDefault="008B491A" w:rsidP="00ED4CCB">
            <w:pPr>
              <w:pStyle w:val="Bezodstpw"/>
            </w:pPr>
            <w:r w:rsidRPr="00791419">
              <w:t>Strategia Rozwoju Powiatu Kieleckiego do 2020 r.</w:t>
            </w:r>
          </w:p>
        </w:tc>
        <w:tc>
          <w:tcPr>
            <w:tcW w:w="4253" w:type="dxa"/>
          </w:tcPr>
          <w:p w14:paraId="758FED78" w14:textId="77777777" w:rsidR="008B491A" w:rsidRPr="00791419" w:rsidRDefault="008B491A" w:rsidP="00ED4CCB">
            <w:pPr>
              <w:pStyle w:val="Bezodstpw"/>
            </w:pPr>
            <w:r w:rsidRPr="00791419">
              <w:t>Cel I: Rozwój zasobów ludzkich i instytucjonalnych</w:t>
            </w:r>
          </w:p>
          <w:p w14:paraId="2D95F9D3" w14:textId="77777777" w:rsidR="008B491A" w:rsidRPr="00791419" w:rsidRDefault="008B491A" w:rsidP="00ED4CCB">
            <w:pPr>
              <w:pStyle w:val="Bezodstpw"/>
            </w:pPr>
            <w:r w:rsidRPr="00791419">
              <w:t>Priorytet 2: Przeciwdziałanie bezrobociu, aktywizacja rynku pracy i wzrost kompetencji zawodowych mieszkańców powiatu</w:t>
            </w:r>
          </w:p>
        </w:tc>
        <w:tc>
          <w:tcPr>
            <w:tcW w:w="3361" w:type="dxa"/>
          </w:tcPr>
          <w:p w14:paraId="6D9DD669" w14:textId="77777777" w:rsidR="008B491A" w:rsidRPr="00791419" w:rsidRDefault="008B491A" w:rsidP="00ED4CCB">
            <w:pPr>
              <w:pStyle w:val="Bezodstpw"/>
            </w:pPr>
            <w:r w:rsidRPr="00791419">
              <w:t>1.1.1.Podejmowanie działalności gospodarczej</w:t>
            </w:r>
          </w:p>
          <w:p w14:paraId="5B377447" w14:textId="0708B6DD" w:rsidR="008B491A" w:rsidRPr="00791419" w:rsidRDefault="008B491A" w:rsidP="00ED4CCB">
            <w:pPr>
              <w:pStyle w:val="Bezodstpw"/>
            </w:pPr>
            <w:r w:rsidRPr="00791419">
              <w:t>1.2.2.Szkolenie dla osób podejmujących działalność gospodarczą</w:t>
            </w:r>
            <w:r w:rsidR="004B6AE5">
              <w:t xml:space="preserve"> w ramach działania 19.4</w:t>
            </w:r>
          </w:p>
        </w:tc>
      </w:tr>
      <w:tr w:rsidR="008B491A" w:rsidRPr="00791419" w14:paraId="49B7A4A5" w14:textId="77777777" w:rsidTr="00985D11">
        <w:trPr>
          <w:jc w:val="center"/>
        </w:trPr>
        <w:tc>
          <w:tcPr>
            <w:tcW w:w="2796" w:type="dxa"/>
            <w:vMerge/>
          </w:tcPr>
          <w:p w14:paraId="0ADC905B" w14:textId="77777777" w:rsidR="008B491A" w:rsidRPr="00791419" w:rsidRDefault="008B491A" w:rsidP="00ED4CCB">
            <w:pPr>
              <w:pStyle w:val="Bezodstpw"/>
            </w:pPr>
          </w:p>
        </w:tc>
        <w:tc>
          <w:tcPr>
            <w:tcW w:w="4253" w:type="dxa"/>
          </w:tcPr>
          <w:p w14:paraId="4A9A9AD8" w14:textId="77777777" w:rsidR="008B491A" w:rsidRPr="00791419" w:rsidRDefault="008B491A" w:rsidP="00ED4CCB">
            <w:pPr>
              <w:pStyle w:val="Bezodstpw"/>
            </w:pPr>
            <w:r w:rsidRPr="00791419">
              <w:t>Cel II: Ochrona i racjonalne wykorzystanie walorów środowiska naturalnego i dóbr kultury</w:t>
            </w:r>
          </w:p>
          <w:p w14:paraId="28333B9E" w14:textId="77777777" w:rsidR="008B491A" w:rsidRPr="00791419" w:rsidRDefault="008B491A" w:rsidP="00ED4CCB">
            <w:pPr>
              <w:pStyle w:val="Bezodstpw"/>
            </w:pPr>
            <w:r w:rsidRPr="00791419">
              <w:t>Priorytet 3: Rozwój turystyki oraz tworzenie i modernizacja infrastruktury kulturowej i turystycznej</w:t>
            </w:r>
          </w:p>
        </w:tc>
        <w:tc>
          <w:tcPr>
            <w:tcW w:w="3361" w:type="dxa"/>
          </w:tcPr>
          <w:p w14:paraId="5082EC7F" w14:textId="77777777" w:rsidR="008B491A" w:rsidRPr="00791419" w:rsidRDefault="008B491A" w:rsidP="00ED4CCB">
            <w:pPr>
              <w:pStyle w:val="Bezodstpw"/>
            </w:pPr>
            <w:r w:rsidRPr="00791419">
              <w:t>2.1.1.Budowa lub przebudowa ogólnodostępnej i niekomercyjnej infrastruktury turystycznej lub rekreacyjnej</w:t>
            </w:r>
          </w:p>
        </w:tc>
      </w:tr>
      <w:tr w:rsidR="008B491A" w:rsidRPr="00791419" w14:paraId="29F6BDA4" w14:textId="77777777" w:rsidTr="00985D11">
        <w:trPr>
          <w:jc w:val="center"/>
        </w:trPr>
        <w:tc>
          <w:tcPr>
            <w:tcW w:w="2796" w:type="dxa"/>
            <w:vMerge w:val="restart"/>
          </w:tcPr>
          <w:p w14:paraId="253425FC" w14:textId="77777777" w:rsidR="008B491A" w:rsidRPr="00791419" w:rsidRDefault="008B491A" w:rsidP="00ED4CCB">
            <w:pPr>
              <w:pStyle w:val="Bezodstpw"/>
            </w:pPr>
            <w:r>
              <w:t>Strategia Rozwoju Gminy Morawica do 2020 roku</w:t>
            </w:r>
          </w:p>
        </w:tc>
        <w:tc>
          <w:tcPr>
            <w:tcW w:w="4253" w:type="dxa"/>
          </w:tcPr>
          <w:p w14:paraId="5CA1F86E" w14:textId="77777777" w:rsidR="008B491A" w:rsidRPr="00791419" w:rsidRDefault="008B491A" w:rsidP="00ED4CCB">
            <w:pPr>
              <w:pStyle w:val="Bezodstpw"/>
            </w:pPr>
            <w:r w:rsidRPr="00791419">
              <w:t>Cel operacyjny 2.2.Poprawa zachowań proekologicznych mieszkańców Gminy</w:t>
            </w:r>
          </w:p>
        </w:tc>
        <w:tc>
          <w:tcPr>
            <w:tcW w:w="3361" w:type="dxa"/>
          </w:tcPr>
          <w:p w14:paraId="4CC48387" w14:textId="77777777" w:rsidR="008B491A" w:rsidRPr="00791419" w:rsidRDefault="008B491A" w:rsidP="00ED4CCB">
            <w:pPr>
              <w:pStyle w:val="Bezodstpw"/>
            </w:pPr>
            <w:r w:rsidRPr="00791419">
              <w:t>3.2.1.Działania na rzecz integracji mieszkańców, ochrony środowiska oraz przeciwdziałania zmianom klimatu</w:t>
            </w:r>
          </w:p>
        </w:tc>
      </w:tr>
      <w:tr w:rsidR="008B491A" w:rsidRPr="00791419" w14:paraId="620BB266" w14:textId="77777777" w:rsidTr="00985D11">
        <w:trPr>
          <w:jc w:val="center"/>
        </w:trPr>
        <w:tc>
          <w:tcPr>
            <w:tcW w:w="2796" w:type="dxa"/>
            <w:vMerge/>
          </w:tcPr>
          <w:p w14:paraId="79D6101F" w14:textId="77777777" w:rsidR="008B491A" w:rsidRPr="00791419" w:rsidRDefault="008B491A" w:rsidP="00ED4CCB">
            <w:pPr>
              <w:pStyle w:val="Bezodstpw"/>
            </w:pPr>
          </w:p>
        </w:tc>
        <w:tc>
          <w:tcPr>
            <w:tcW w:w="4253" w:type="dxa"/>
          </w:tcPr>
          <w:p w14:paraId="24356369" w14:textId="77777777" w:rsidR="008B491A" w:rsidRPr="00791419" w:rsidRDefault="008B491A" w:rsidP="00ED4CCB">
            <w:pPr>
              <w:pStyle w:val="Bezodstpw"/>
            </w:pPr>
            <w:r w:rsidRPr="00791419">
              <w:t>Cel operacyjny 3.2.Poprawiona estetyka przestrzeni na terenie Gminy</w:t>
            </w:r>
          </w:p>
        </w:tc>
        <w:tc>
          <w:tcPr>
            <w:tcW w:w="3361" w:type="dxa"/>
          </w:tcPr>
          <w:p w14:paraId="2F336739" w14:textId="77777777" w:rsidR="008B491A" w:rsidRPr="00791419" w:rsidRDefault="008B491A" w:rsidP="00ED4CCB">
            <w:pPr>
              <w:pStyle w:val="Bezodstpw"/>
            </w:pPr>
            <w:r w:rsidRPr="00791419">
              <w:t>2.1.3.Zachowanie materialnego dziedzictwa lokalnego</w:t>
            </w:r>
          </w:p>
        </w:tc>
      </w:tr>
      <w:tr w:rsidR="008B491A" w:rsidRPr="00791419" w14:paraId="3192D175" w14:textId="77777777" w:rsidTr="00985D11">
        <w:trPr>
          <w:jc w:val="center"/>
        </w:trPr>
        <w:tc>
          <w:tcPr>
            <w:tcW w:w="2796" w:type="dxa"/>
            <w:vMerge/>
          </w:tcPr>
          <w:p w14:paraId="75C7D1D6" w14:textId="77777777" w:rsidR="008B491A" w:rsidRPr="00791419" w:rsidRDefault="008B491A" w:rsidP="00ED4CCB">
            <w:pPr>
              <w:pStyle w:val="Bezodstpw"/>
            </w:pPr>
          </w:p>
        </w:tc>
        <w:tc>
          <w:tcPr>
            <w:tcW w:w="4253" w:type="dxa"/>
          </w:tcPr>
          <w:p w14:paraId="0DC9F655" w14:textId="77777777" w:rsidR="008B491A" w:rsidRPr="00791419" w:rsidRDefault="008B491A" w:rsidP="00ED4CCB">
            <w:pPr>
              <w:pStyle w:val="Bezodstpw"/>
            </w:pPr>
            <w:r w:rsidRPr="00791419">
              <w:t>4.6.Wszechstronny rozwój (intelektualny, fizyczny, kulturalny) wszystkich mieszkańców Gminy</w:t>
            </w:r>
          </w:p>
        </w:tc>
        <w:tc>
          <w:tcPr>
            <w:tcW w:w="3361" w:type="dxa"/>
          </w:tcPr>
          <w:p w14:paraId="17FBCA76" w14:textId="77777777" w:rsidR="008B491A" w:rsidRPr="00791419" w:rsidRDefault="008B491A" w:rsidP="00ED4CCB">
            <w:pPr>
              <w:pStyle w:val="Bezodstpw"/>
            </w:pPr>
            <w:r w:rsidRPr="00791419">
              <w:t>3.1.1.Lokalna Sieć Innowacji</w:t>
            </w:r>
          </w:p>
        </w:tc>
      </w:tr>
      <w:tr w:rsidR="008B491A" w:rsidRPr="00791419" w14:paraId="25193C1E" w14:textId="77777777" w:rsidTr="00985D11">
        <w:trPr>
          <w:jc w:val="center"/>
        </w:trPr>
        <w:tc>
          <w:tcPr>
            <w:tcW w:w="2796" w:type="dxa"/>
            <w:vMerge/>
          </w:tcPr>
          <w:p w14:paraId="687A3F02" w14:textId="77777777" w:rsidR="008B491A" w:rsidRPr="00791419" w:rsidRDefault="008B491A" w:rsidP="00ED4CCB">
            <w:pPr>
              <w:pStyle w:val="Bezodstpw"/>
            </w:pPr>
          </w:p>
        </w:tc>
        <w:tc>
          <w:tcPr>
            <w:tcW w:w="4253" w:type="dxa"/>
          </w:tcPr>
          <w:p w14:paraId="34D010D6" w14:textId="77777777" w:rsidR="008B491A" w:rsidRPr="00791419" w:rsidRDefault="008B491A" w:rsidP="00ED4CCB">
            <w:pPr>
              <w:pStyle w:val="Bezodstpw"/>
            </w:pPr>
            <w:r w:rsidRPr="00791419">
              <w:t>5.3.Rozwinięty sektor mikro i małych przedsiębiorstw</w:t>
            </w:r>
          </w:p>
        </w:tc>
        <w:tc>
          <w:tcPr>
            <w:tcW w:w="3361" w:type="dxa"/>
          </w:tcPr>
          <w:p w14:paraId="2D22A4CE" w14:textId="745BF647" w:rsidR="008B491A" w:rsidRPr="00791419" w:rsidRDefault="008B491A" w:rsidP="00ED4CCB">
            <w:pPr>
              <w:pStyle w:val="Bezodstpw"/>
            </w:pPr>
            <w:r w:rsidRPr="00791419">
              <w:t>1.</w:t>
            </w:r>
            <w:r w:rsidR="004B6AE5">
              <w:t xml:space="preserve">1 </w:t>
            </w:r>
            <w:r w:rsidRPr="00791419">
              <w:t>Rozwój przedsiębiorstw</w:t>
            </w:r>
          </w:p>
        </w:tc>
      </w:tr>
      <w:tr w:rsidR="008B491A" w:rsidRPr="00791419" w14:paraId="031B9664" w14:textId="77777777" w:rsidTr="00985D11">
        <w:trPr>
          <w:jc w:val="center"/>
        </w:trPr>
        <w:tc>
          <w:tcPr>
            <w:tcW w:w="2796" w:type="dxa"/>
          </w:tcPr>
          <w:p w14:paraId="54241719" w14:textId="77777777" w:rsidR="008B491A" w:rsidRPr="00791419" w:rsidRDefault="008B491A" w:rsidP="00ED4CCB">
            <w:pPr>
              <w:pStyle w:val="Bezodstpw"/>
            </w:pPr>
            <w:r w:rsidRPr="00791419">
              <w:t>Strategia Badań i Innowacyjności (RIS3). Od absorbcji do rezultatów – jak pobudzić potencjał województwa świętokrzyskiego 2014-2020+</w:t>
            </w:r>
          </w:p>
        </w:tc>
        <w:tc>
          <w:tcPr>
            <w:tcW w:w="4253" w:type="dxa"/>
          </w:tcPr>
          <w:p w14:paraId="07970FE0" w14:textId="77777777" w:rsidR="008B491A" w:rsidRPr="00791419" w:rsidRDefault="008B491A" w:rsidP="00ED4CCB">
            <w:pPr>
              <w:pStyle w:val="Bezodstpw"/>
            </w:pPr>
            <w:r w:rsidRPr="00791419">
              <w:t>Cel strategiczny: Do roku 2020 w województwie świętokrzyskim zapanuje kultura sprzyjająca innowacjom, przedsiębiorczości i konkurencyjności, która wesprze tworzenie nowych i trwałych miejsc pracy dla wysoko wykwalifikowanych pracowników oraz wzrost gospodarczy, który będzie szybszy niż średnia krajowa</w:t>
            </w:r>
          </w:p>
        </w:tc>
        <w:tc>
          <w:tcPr>
            <w:tcW w:w="3361" w:type="dxa"/>
          </w:tcPr>
          <w:p w14:paraId="4948A62B" w14:textId="77777777" w:rsidR="008B491A" w:rsidRPr="00791419" w:rsidRDefault="008B491A" w:rsidP="00ED4CCB">
            <w:pPr>
              <w:pStyle w:val="Bezodstpw"/>
            </w:pPr>
            <w:r w:rsidRPr="00791419">
              <w:t>3.1.1.Lokalna Sieć Innowacji</w:t>
            </w:r>
          </w:p>
        </w:tc>
      </w:tr>
    </w:tbl>
    <w:p w14:paraId="54653AD7" w14:textId="77777777" w:rsidR="008B491A" w:rsidRPr="00791419" w:rsidRDefault="008B491A" w:rsidP="008B491A">
      <w:pPr>
        <w:spacing w:line="240" w:lineRule="auto"/>
        <w:jc w:val="both"/>
        <w:rPr>
          <w:rFonts w:asciiTheme="minorHAnsi" w:hAnsiTheme="minorHAnsi"/>
          <w:color w:val="000000"/>
        </w:rPr>
      </w:pPr>
      <w:r w:rsidRPr="00791419">
        <w:rPr>
          <w:rFonts w:asciiTheme="minorHAnsi" w:hAnsiTheme="minorHAnsi"/>
          <w:color w:val="000000"/>
        </w:rPr>
        <w:t>Zintegrowanie LSR na 3 płaszczyźnie (kompleksowość proponowanych rozwiązań lokalnych problemów) zostało osiągnięte dzięki odpowiedniemu doborowi celów LSR oraz przypisanych im w</w:t>
      </w:r>
      <w:r>
        <w:rPr>
          <w:rFonts w:asciiTheme="minorHAnsi" w:hAnsiTheme="minorHAnsi"/>
          <w:color w:val="000000"/>
        </w:rPr>
        <w:t>skaźników i kryteriów wyboru. W </w:t>
      </w:r>
      <w:r w:rsidRPr="00791419">
        <w:rPr>
          <w:rFonts w:asciiTheme="minorHAnsi" w:hAnsiTheme="minorHAnsi"/>
          <w:color w:val="000000"/>
        </w:rPr>
        <w:t>ramach każdego z celów ogólnych zaplanowano nie tylko przedsięwzięcia inwestycyjne (np. podejmowanie działalności gospodarczej, budowa ogólnodostępnej infrastruktury turystycznej), ale także przedsięwzięcia zmierzające do podniesienia kompetencji mieszkańców obszaru objętego LSR (np. szkolenia, inicjatywy kulturalne, warsztaty aktywizujące). Jest to zgodne z oczekiwaniami przedstawicieli lokalnej społeczności wyrażonymi w czasie przeprowadzonych konsultacji społecznych. Przeprowadzona analiza wnio</w:t>
      </w:r>
      <w:r w:rsidR="00AE10ED">
        <w:rPr>
          <w:rFonts w:asciiTheme="minorHAnsi" w:hAnsiTheme="minorHAnsi"/>
          <w:color w:val="000000"/>
        </w:rPr>
        <w:t>sków z konsultacji wskazuje, że </w:t>
      </w:r>
      <w:r w:rsidRPr="00791419">
        <w:rPr>
          <w:rFonts w:asciiTheme="minorHAnsi" w:hAnsiTheme="minorHAnsi"/>
          <w:color w:val="000000"/>
        </w:rPr>
        <w:t>nadrzędnym efektem wdrażania LSR powinno być wywołanie trwałej zmia</w:t>
      </w:r>
      <w:r w:rsidR="00AE10ED">
        <w:rPr>
          <w:rFonts w:asciiTheme="minorHAnsi" w:hAnsiTheme="minorHAnsi"/>
          <w:color w:val="000000"/>
        </w:rPr>
        <w:t>ny społecznej, która pozwoli na </w:t>
      </w:r>
      <w:r w:rsidRPr="00791419">
        <w:rPr>
          <w:rFonts w:asciiTheme="minorHAnsi" w:hAnsiTheme="minorHAnsi"/>
          <w:color w:val="000000"/>
        </w:rPr>
        <w:t xml:space="preserve">pobudzenie innowacyjnego potencjału obszaru, jego zrównoważony rozwój gospodarczy oraz trwałe podstawy rozwoju. Możliwe będzie do jedynie poprzez zastosowanie kompleksowych rozwiązań. Opisaną tu logikę można przedstawić na podstawie przykładu </w:t>
      </w:r>
      <w:r w:rsidRPr="00791419">
        <w:rPr>
          <w:rFonts w:asciiTheme="minorHAnsi" w:hAnsiTheme="minorHAnsi"/>
          <w:b/>
          <w:color w:val="000000"/>
        </w:rPr>
        <w:t>jednego z celów szczegółowych, w ramach którego realizowane przedsięwzięcia w sposób spójny i kompleksowy, z użyciem różnych metod</w:t>
      </w:r>
      <w:r w:rsidRPr="00791419">
        <w:rPr>
          <w:rFonts w:asciiTheme="minorHAnsi" w:hAnsiTheme="minorHAnsi"/>
          <w:color w:val="000000"/>
        </w:rPr>
        <w:t xml:space="preserve"> </w:t>
      </w:r>
      <w:r w:rsidRPr="00791419">
        <w:rPr>
          <w:rFonts w:asciiTheme="minorHAnsi" w:hAnsiTheme="minorHAnsi"/>
          <w:b/>
          <w:color w:val="000000"/>
        </w:rPr>
        <w:t>i za</w:t>
      </w:r>
      <w:r w:rsidR="00AE10ED">
        <w:rPr>
          <w:rFonts w:asciiTheme="minorHAnsi" w:hAnsiTheme="minorHAnsi"/>
          <w:b/>
          <w:color w:val="000000"/>
        </w:rPr>
        <w:t>angażowaniem różnych sektorów i </w:t>
      </w:r>
      <w:r w:rsidRPr="00791419">
        <w:rPr>
          <w:rFonts w:asciiTheme="minorHAnsi" w:hAnsiTheme="minorHAnsi"/>
          <w:b/>
          <w:color w:val="000000"/>
        </w:rPr>
        <w:t>partnerów, adresują zidentyfikowaną w analizie SWOT potrzebę/ zagrożenie, zapewniając odpowiednią sekwencję interwencji planowanych do przeprowadzenia w ramach realizacji LSR</w:t>
      </w:r>
      <w:r w:rsidRPr="00791419">
        <w:rPr>
          <w:rFonts w:asciiTheme="minorHAnsi" w:hAnsiTheme="minorHAnsi"/>
          <w:color w:val="000000"/>
        </w:rPr>
        <w:t>. Podczas partycypacyjnej diagnozy i analizy SWOT zidentyfikowano istotne lokalne wyzwania:</w:t>
      </w:r>
    </w:p>
    <w:p w14:paraId="4A8F3302" w14:textId="77777777" w:rsidR="008B491A" w:rsidRPr="00791419" w:rsidRDefault="008B491A" w:rsidP="006A0A18">
      <w:pPr>
        <w:pStyle w:val="Akapitzlist"/>
        <w:numPr>
          <w:ilvl w:val="0"/>
          <w:numId w:val="19"/>
        </w:numPr>
        <w:spacing w:line="240" w:lineRule="auto"/>
        <w:jc w:val="both"/>
        <w:rPr>
          <w:rFonts w:asciiTheme="minorHAnsi" w:hAnsiTheme="minorHAnsi"/>
          <w:color w:val="000000"/>
        </w:rPr>
      </w:pPr>
      <w:r w:rsidRPr="00791419">
        <w:rPr>
          <w:rFonts w:asciiTheme="minorHAnsi" w:hAnsiTheme="minorHAnsi"/>
          <w:color w:val="000000"/>
        </w:rPr>
        <w:t>Konieczność przyciągnięcia inwestorów i rywalizacja w tym względzie z innymi regionami</w:t>
      </w:r>
    </w:p>
    <w:p w14:paraId="72A4A997" w14:textId="77777777" w:rsidR="008B491A" w:rsidRPr="00791419" w:rsidRDefault="008B491A" w:rsidP="006A0A18">
      <w:pPr>
        <w:pStyle w:val="Akapitzlist"/>
        <w:numPr>
          <w:ilvl w:val="0"/>
          <w:numId w:val="19"/>
        </w:numPr>
        <w:spacing w:line="240" w:lineRule="auto"/>
        <w:jc w:val="both"/>
        <w:rPr>
          <w:rFonts w:asciiTheme="minorHAnsi" w:hAnsiTheme="minorHAnsi"/>
          <w:color w:val="000000"/>
        </w:rPr>
      </w:pPr>
      <w:r w:rsidRPr="00791419">
        <w:rPr>
          <w:rFonts w:asciiTheme="minorHAnsi" w:hAnsiTheme="minorHAnsi"/>
          <w:color w:val="000000"/>
        </w:rPr>
        <w:t>Utrzymanie dodatniego salda migracji, rozwój budownictwa mieszkaniowego</w:t>
      </w:r>
    </w:p>
    <w:p w14:paraId="320B0C34" w14:textId="77777777" w:rsidR="008B491A" w:rsidRPr="00791419" w:rsidRDefault="008B491A" w:rsidP="006A0A18">
      <w:pPr>
        <w:pStyle w:val="Akapitzlist"/>
        <w:numPr>
          <w:ilvl w:val="0"/>
          <w:numId w:val="19"/>
        </w:numPr>
        <w:spacing w:line="240" w:lineRule="auto"/>
        <w:jc w:val="both"/>
        <w:rPr>
          <w:rFonts w:asciiTheme="minorHAnsi" w:hAnsiTheme="minorHAnsi"/>
          <w:color w:val="000000"/>
        </w:rPr>
      </w:pPr>
      <w:r w:rsidRPr="00791419">
        <w:rPr>
          <w:rFonts w:asciiTheme="minorHAnsi" w:hAnsiTheme="minorHAnsi"/>
          <w:color w:val="000000"/>
        </w:rPr>
        <w:t xml:space="preserve">Wykorzystanie potencjału turystycznego obszaru LGD. </w:t>
      </w:r>
    </w:p>
    <w:p w14:paraId="6CDFF497" w14:textId="77777777" w:rsidR="008B491A" w:rsidRPr="00791419" w:rsidRDefault="008B491A" w:rsidP="008B491A">
      <w:pPr>
        <w:spacing w:line="240" w:lineRule="auto"/>
        <w:jc w:val="both"/>
        <w:rPr>
          <w:rFonts w:asciiTheme="minorHAnsi" w:hAnsiTheme="minorHAnsi"/>
          <w:color w:val="000000"/>
        </w:rPr>
      </w:pPr>
      <w:r w:rsidRPr="00791419">
        <w:rPr>
          <w:rFonts w:asciiTheme="minorHAnsi" w:hAnsiTheme="minorHAnsi"/>
          <w:color w:val="000000"/>
        </w:rPr>
        <w:t>Odpowiedzią na nie ma być cel ogólny 2 „Wzrost  atrakcyjności obszaru LGD”. Podniesienie atrakc</w:t>
      </w:r>
      <w:r w:rsidR="00AE10ED">
        <w:rPr>
          <w:rFonts w:asciiTheme="minorHAnsi" w:hAnsiTheme="minorHAnsi"/>
          <w:color w:val="000000"/>
        </w:rPr>
        <w:t>yjności obszaru ma </w:t>
      </w:r>
      <w:r w:rsidRPr="00791419">
        <w:rPr>
          <w:rFonts w:asciiTheme="minorHAnsi" w:hAnsiTheme="minorHAnsi"/>
          <w:color w:val="000000"/>
        </w:rPr>
        <w:t>pozwolić na zapobieganie migracjom zewnętrznym – problemem dla obszaru jest „wysysanie” specjalistów przez lepiej rozwinięte ośrodki. Z drugiej jednak strony gminy tworzące Partnerstwo pr</w:t>
      </w:r>
      <w:r w:rsidR="00AE10ED">
        <w:rPr>
          <w:rFonts w:asciiTheme="minorHAnsi" w:hAnsiTheme="minorHAnsi"/>
          <w:color w:val="000000"/>
        </w:rPr>
        <w:t>zyciągają nowych mieszkańców ze </w:t>
      </w:r>
      <w:r w:rsidRPr="00791419">
        <w:rPr>
          <w:rFonts w:asciiTheme="minorHAnsi" w:hAnsiTheme="minorHAnsi"/>
          <w:color w:val="000000"/>
        </w:rPr>
        <w:t>względu na bliskość stolicy województwa świętokrzyskiego. Zatrzymanie dotychczasowych i przyciąganie nowych mieszkańców legitymujących się wysokimi kwalifikacjami może być dodatkowym argumentem dla ewentualnych inwestorów. Podniesienie atrakcyjności obszaru mogłoby nie tylko zwiększyć jako</w:t>
      </w:r>
      <w:r w:rsidR="00AE10ED">
        <w:rPr>
          <w:rFonts w:asciiTheme="minorHAnsi" w:hAnsiTheme="minorHAnsi"/>
          <w:color w:val="000000"/>
        </w:rPr>
        <w:t>ść życia jego mieszkańców,  ale </w:t>
      </w:r>
      <w:r w:rsidRPr="00791419">
        <w:rPr>
          <w:rFonts w:asciiTheme="minorHAnsi" w:hAnsiTheme="minorHAnsi"/>
          <w:color w:val="000000"/>
        </w:rPr>
        <w:t>stwarzać również realne szanse na rozwój turystyki – branży gospodarki opartej na istotnych lokalnych zasobach, która jest ważna dla zrównoważonego rozwoju obszaru LGD. O atrakcyjności obszaru świadczyć może także jego zdolność do odróżnienia się od innych podobnych regionów. Warto zatem postawić na zachowanie lokalnego dziedzictwa kulturowego. Konieczna jest także promocja obszaru, w tym promocja l</w:t>
      </w:r>
      <w:r w:rsidR="00AE10ED">
        <w:rPr>
          <w:rFonts w:asciiTheme="minorHAnsi" w:hAnsiTheme="minorHAnsi"/>
          <w:color w:val="000000"/>
        </w:rPr>
        <w:t>okalnych produktów i usług. Ich </w:t>
      </w:r>
      <w:r w:rsidRPr="00791419">
        <w:rPr>
          <w:rFonts w:asciiTheme="minorHAnsi" w:hAnsiTheme="minorHAnsi"/>
          <w:color w:val="000000"/>
        </w:rPr>
        <w:t>lepsza rozpoznawalność przyczyni się do maksymalizacji oddziaływania opisanych powyżej inwestycji w</w:t>
      </w:r>
      <w:r w:rsidR="00AE10ED">
        <w:rPr>
          <w:rFonts w:asciiTheme="minorHAnsi" w:hAnsiTheme="minorHAnsi"/>
          <w:color w:val="000000"/>
        </w:rPr>
        <w:t> </w:t>
      </w:r>
      <w:r w:rsidRPr="00791419">
        <w:rPr>
          <w:rFonts w:asciiTheme="minorHAnsi" w:hAnsiTheme="minorHAnsi"/>
          <w:color w:val="000000"/>
        </w:rPr>
        <w:t>atrakcyjność obszaru LGD. Ważne jest, by działania promocyjne realizowane były na szeroką skalę. Dzięki temu zapewniony zostanie jak największy zakres ich oddziaływania. W tym celu warto integrować inicjatywy różnych branż działalności gospodarczej, instytucje samorządowe i sektor pozarządowy. Szczególnie pożądane będą przedsięwzięcia integrujące co najmniej 3 branże działalności gospodarczej – będą one premiowane za pomocą kryteriów wyboru (patrz Rozdział VI). Przedstawiony tu sposób myślenia znalazł odzwierciedlenie w ramach przedsięwzięć zaplanowanych w ramach celu szczegółowego 2.1.</w:t>
      </w:r>
      <w:r w:rsidRPr="00791419">
        <w:rPr>
          <w:rFonts w:asciiTheme="minorHAnsi" w:eastAsia="Times New Roman" w:hAnsiTheme="minorHAnsi"/>
        </w:rPr>
        <w:t xml:space="preserve"> „</w:t>
      </w:r>
      <w:r w:rsidRPr="00791419">
        <w:rPr>
          <w:rFonts w:asciiTheme="minorHAnsi" w:hAnsiTheme="minorHAnsi"/>
          <w:color w:val="000000"/>
        </w:rPr>
        <w:t>Tworzenie atrakcyjnych</w:t>
      </w:r>
      <w:r w:rsidR="00AE10ED">
        <w:rPr>
          <w:rFonts w:asciiTheme="minorHAnsi" w:hAnsiTheme="minorHAnsi"/>
          <w:color w:val="000000"/>
        </w:rPr>
        <w:t xml:space="preserve"> form spędzania czasu wolnego i </w:t>
      </w:r>
      <w:r w:rsidRPr="00791419">
        <w:rPr>
          <w:rFonts w:asciiTheme="minorHAnsi" w:hAnsiTheme="minorHAnsi"/>
          <w:color w:val="000000"/>
        </w:rPr>
        <w:t xml:space="preserve">promocja obszaru LGD”.  Uwidacznia to poniższa tabela, która wskazuje na integrację branż działalności gospodarczej i różnych sektorów, wykorzystanie zróżnicowanych lokalnych zasobów (ujętych uprzednio w analizie SWOT) oraz stosowanie różnych metod zapewniających pożądaną logikę interwencji. </w:t>
      </w:r>
    </w:p>
    <w:tbl>
      <w:tblPr>
        <w:tblStyle w:val="Tabela-Siatka"/>
        <w:tblW w:w="10399" w:type="dxa"/>
        <w:jc w:val="center"/>
        <w:tblLayout w:type="fixed"/>
        <w:tblLook w:val="04A0" w:firstRow="1" w:lastRow="0" w:firstColumn="1" w:lastColumn="0" w:noHBand="0" w:noVBand="1"/>
      </w:tblPr>
      <w:tblGrid>
        <w:gridCol w:w="3073"/>
        <w:gridCol w:w="1297"/>
        <w:gridCol w:w="1761"/>
        <w:gridCol w:w="2474"/>
        <w:gridCol w:w="1794"/>
      </w:tblGrid>
      <w:tr w:rsidR="008B491A" w:rsidRPr="00791419" w14:paraId="5050717C" w14:textId="77777777" w:rsidTr="00123F09">
        <w:trPr>
          <w:trHeight w:val="820"/>
          <w:jc w:val="center"/>
        </w:trPr>
        <w:tc>
          <w:tcPr>
            <w:tcW w:w="3073" w:type="dxa"/>
          </w:tcPr>
          <w:p w14:paraId="66B72C8E" w14:textId="77777777" w:rsidR="008B491A" w:rsidRPr="00791419" w:rsidRDefault="008B491A" w:rsidP="00ED4CCB">
            <w:pPr>
              <w:pStyle w:val="Bezodstpw"/>
            </w:pPr>
            <w:r w:rsidRPr="00791419">
              <w:t>Planowane przedsięwzięcia</w:t>
            </w:r>
          </w:p>
        </w:tc>
        <w:tc>
          <w:tcPr>
            <w:tcW w:w="1297" w:type="dxa"/>
          </w:tcPr>
          <w:p w14:paraId="1C352C6A" w14:textId="77777777" w:rsidR="008B491A" w:rsidRPr="00791419" w:rsidRDefault="008B491A" w:rsidP="00ED4CCB">
            <w:pPr>
              <w:pStyle w:val="Bezodstpw"/>
            </w:pPr>
            <w:r w:rsidRPr="00791419">
              <w:t>Sposób realizacji przedsięw</w:t>
            </w:r>
            <w:r>
              <w:t>-</w:t>
            </w:r>
            <w:r w:rsidRPr="00791419">
              <w:t>zięcia</w:t>
            </w:r>
          </w:p>
        </w:tc>
        <w:tc>
          <w:tcPr>
            <w:tcW w:w="1761" w:type="dxa"/>
          </w:tcPr>
          <w:p w14:paraId="3EF59668" w14:textId="77777777" w:rsidR="008B491A" w:rsidRPr="00791419" w:rsidRDefault="008B491A" w:rsidP="00ED4CCB">
            <w:pPr>
              <w:pStyle w:val="Bezodstpw"/>
            </w:pPr>
            <w:r w:rsidRPr="00791419">
              <w:t>Potencjalni beneficjenci/ partnerzy projektów</w:t>
            </w:r>
          </w:p>
        </w:tc>
        <w:tc>
          <w:tcPr>
            <w:tcW w:w="2474" w:type="dxa"/>
          </w:tcPr>
          <w:p w14:paraId="6E97DA96" w14:textId="77777777" w:rsidR="008B491A" w:rsidRPr="00791419" w:rsidRDefault="008B491A" w:rsidP="00ED4CCB">
            <w:pPr>
              <w:pStyle w:val="Bezodstpw"/>
            </w:pPr>
            <w:r w:rsidRPr="00791419">
              <w:t>Możliwe do wykorzystania zasoby</w:t>
            </w:r>
          </w:p>
        </w:tc>
        <w:tc>
          <w:tcPr>
            <w:tcW w:w="1794" w:type="dxa"/>
          </w:tcPr>
          <w:p w14:paraId="52A99F48" w14:textId="77777777" w:rsidR="008B491A" w:rsidRPr="00791419" w:rsidRDefault="008B491A" w:rsidP="00ED4CCB">
            <w:pPr>
              <w:pStyle w:val="Bezodstpw"/>
            </w:pPr>
            <w:r w:rsidRPr="00791419">
              <w:t>Przykładowe typy operacji</w:t>
            </w:r>
          </w:p>
        </w:tc>
      </w:tr>
      <w:tr w:rsidR="008B491A" w:rsidRPr="00791419" w14:paraId="0D1FF207" w14:textId="77777777" w:rsidTr="00985D11">
        <w:trPr>
          <w:trHeight w:val="2073"/>
          <w:jc w:val="center"/>
        </w:trPr>
        <w:tc>
          <w:tcPr>
            <w:tcW w:w="3073" w:type="dxa"/>
          </w:tcPr>
          <w:p w14:paraId="391E8434" w14:textId="77777777" w:rsidR="008B491A" w:rsidRPr="00791419" w:rsidRDefault="008B491A" w:rsidP="00ED4CCB">
            <w:pPr>
              <w:pStyle w:val="Bezodstpw"/>
            </w:pPr>
            <w:r w:rsidRPr="00791419">
              <w:rPr>
                <w:i/>
              </w:rPr>
              <w:t>Przedsięwzięcie 2.1.1.</w:t>
            </w:r>
          </w:p>
          <w:p w14:paraId="62C296C8" w14:textId="77777777" w:rsidR="008B491A" w:rsidRPr="00791419" w:rsidRDefault="008B491A" w:rsidP="00ED4CCB">
            <w:pPr>
              <w:pStyle w:val="Bezodstpw"/>
            </w:pPr>
            <w:r w:rsidRPr="00791419">
              <w:t>Budowa lub przebudowa ogólnodostępnej i niekomercyjnej infrastruktury turystycznej lub rekreacyjnej lub kulturalnej</w:t>
            </w:r>
          </w:p>
        </w:tc>
        <w:tc>
          <w:tcPr>
            <w:tcW w:w="1297" w:type="dxa"/>
          </w:tcPr>
          <w:p w14:paraId="5E1F52F7" w14:textId="77777777" w:rsidR="008B491A" w:rsidRPr="00791419" w:rsidRDefault="008B491A" w:rsidP="00ED4CCB">
            <w:pPr>
              <w:pStyle w:val="Bezodstpw"/>
            </w:pPr>
            <w:r w:rsidRPr="00791419">
              <w:t>konkurs</w:t>
            </w:r>
          </w:p>
        </w:tc>
        <w:tc>
          <w:tcPr>
            <w:tcW w:w="1761" w:type="dxa"/>
          </w:tcPr>
          <w:p w14:paraId="72BEC58A" w14:textId="718D7665" w:rsidR="008B491A" w:rsidRPr="00791419" w:rsidRDefault="008B491A" w:rsidP="00ED4CCB">
            <w:pPr>
              <w:pStyle w:val="Bezodstpw"/>
            </w:pPr>
            <w:r w:rsidRPr="00791419">
              <w:t>Instytucje samorządowe</w:t>
            </w:r>
          </w:p>
          <w:p w14:paraId="1BAD29FC" w14:textId="77777777" w:rsidR="008B491A" w:rsidRPr="00791419" w:rsidRDefault="008B491A" w:rsidP="00ED4CCB">
            <w:pPr>
              <w:pStyle w:val="Bezodstpw"/>
            </w:pPr>
            <w:r w:rsidRPr="00791419">
              <w:t>Organizacje pozarządowe</w:t>
            </w:r>
          </w:p>
        </w:tc>
        <w:tc>
          <w:tcPr>
            <w:tcW w:w="2474" w:type="dxa"/>
          </w:tcPr>
          <w:p w14:paraId="5D305CEC" w14:textId="77777777" w:rsidR="008B491A" w:rsidRPr="00791419" w:rsidRDefault="008B491A" w:rsidP="00ED4CCB">
            <w:pPr>
              <w:pStyle w:val="Bezodstpw"/>
            </w:pPr>
            <w:r w:rsidRPr="00791419">
              <w:t>Istniejąca infrastruktura turystyczna, rekreacyjna, kulturalna</w:t>
            </w:r>
          </w:p>
          <w:p w14:paraId="2369A24D" w14:textId="77777777" w:rsidR="008B491A" w:rsidRPr="00791419" w:rsidRDefault="008B491A" w:rsidP="00ED4CCB">
            <w:pPr>
              <w:pStyle w:val="Bezodstpw"/>
            </w:pPr>
            <w:r w:rsidRPr="00791419">
              <w:t>Plany zagospodarowania przestrzennego</w:t>
            </w:r>
          </w:p>
          <w:p w14:paraId="26843246" w14:textId="77777777" w:rsidR="008B491A" w:rsidRPr="00791419" w:rsidRDefault="008B491A" w:rsidP="00ED4CCB">
            <w:pPr>
              <w:pStyle w:val="Bezodstpw"/>
            </w:pPr>
            <w:r w:rsidRPr="00791419">
              <w:t>Baza turystyczna, rozwinięty sektor turystyczny</w:t>
            </w:r>
          </w:p>
        </w:tc>
        <w:tc>
          <w:tcPr>
            <w:tcW w:w="1794" w:type="dxa"/>
          </w:tcPr>
          <w:p w14:paraId="38897A27" w14:textId="08BE142D" w:rsidR="008B491A" w:rsidRPr="00791419" w:rsidRDefault="008B491A" w:rsidP="00ED4CCB">
            <w:pPr>
              <w:pStyle w:val="Bezodstpw"/>
            </w:pPr>
            <w:r w:rsidRPr="00791419">
              <w:t>Dostosowanie infrastruktury do potrzeb grup defaworyzowan</w:t>
            </w:r>
            <w:r w:rsidR="00FA55E7">
              <w:t>ych</w:t>
            </w:r>
            <w:r w:rsidRPr="00791419">
              <w:t>j (np. montaż udogodnień dla rodziców z dziećmi)</w:t>
            </w:r>
          </w:p>
        </w:tc>
      </w:tr>
      <w:tr w:rsidR="008B491A" w:rsidRPr="00791419" w14:paraId="4AD8F13D" w14:textId="77777777" w:rsidTr="00985D11">
        <w:trPr>
          <w:trHeight w:val="1637"/>
          <w:jc w:val="center"/>
        </w:trPr>
        <w:tc>
          <w:tcPr>
            <w:tcW w:w="3073" w:type="dxa"/>
          </w:tcPr>
          <w:p w14:paraId="1D94B170" w14:textId="77777777" w:rsidR="008B491A" w:rsidRPr="00791419" w:rsidRDefault="008B491A" w:rsidP="00ED4CCB">
            <w:pPr>
              <w:pStyle w:val="Bezodstpw"/>
            </w:pPr>
            <w:r w:rsidRPr="00791419">
              <w:rPr>
                <w:i/>
              </w:rPr>
              <w:t>Przedsięwzięcie 2.1.2.</w:t>
            </w:r>
          </w:p>
          <w:p w14:paraId="6C67E6AF" w14:textId="77777777" w:rsidR="008B491A" w:rsidRPr="00791419" w:rsidRDefault="008B491A" w:rsidP="00ED4CCB">
            <w:pPr>
              <w:pStyle w:val="Bezodstpw"/>
            </w:pPr>
            <w:r w:rsidRPr="00791419">
              <w:rPr>
                <w:color w:val="000000"/>
              </w:rPr>
              <w:t xml:space="preserve">Zachowanie </w:t>
            </w:r>
            <w:r>
              <w:rPr>
                <w:color w:val="000000"/>
              </w:rPr>
              <w:t xml:space="preserve">niematerialnego </w:t>
            </w:r>
            <w:r w:rsidRPr="00791419">
              <w:rPr>
                <w:color w:val="000000"/>
              </w:rPr>
              <w:t>dziedzictwa lokalnego</w:t>
            </w:r>
          </w:p>
        </w:tc>
        <w:tc>
          <w:tcPr>
            <w:tcW w:w="1297" w:type="dxa"/>
          </w:tcPr>
          <w:p w14:paraId="6909AEF9" w14:textId="77777777" w:rsidR="008B491A" w:rsidRPr="00791419" w:rsidRDefault="008B491A" w:rsidP="00ED4CCB">
            <w:pPr>
              <w:pStyle w:val="Bezodstpw"/>
            </w:pPr>
            <w:r w:rsidRPr="00791419">
              <w:t>projekt grantowy</w:t>
            </w:r>
          </w:p>
        </w:tc>
        <w:tc>
          <w:tcPr>
            <w:tcW w:w="1761" w:type="dxa"/>
          </w:tcPr>
          <w:p w14:paraId="338A79C6" w14:textId="77777777" w:rsidR="008B491A" w:rsidRPr="00791419" w:rsidRDefault="008B491A" w:rsidP="00ED4CCB">
            <w:pPr>
              <w:pStyle w:val="Bezodstpw"/>
            </w:pPr>
            <w:r w:rsidRPr="00791419">
              <w:t>Organizacje pozarządowe</w:t>
            </w:r>
          </w:p>
          <w:p w14:paraId="626E694F" w14:textId="77777777" w:rsidR="008B491A" w:rsidRPr="00791419" w:rsidRDefault="008B491A" w:rsidP="00ED4CCB">
            <w:pPr>
              <w:pStyle w:val="Bezodstpw"/>
            </w:pPr>
            <w:r w:rsidRPr="00791419">
              <w:t>Grupy nieformalne (np. Koła Gospodyń Wiejskich)</w:t>
            </w:r>
          </w:p>
        </w:tc>
        <w:tc>
          <w:tcPr>
            <w:tcW w:w="2474" w:type="dxa"/>
          </w:tcPr>
          <w:p w14:paraId="40CAE75F" w14:textId="77777777" w:rsidR="008B491A" w:rsidRPr="00791419" w:rsidRDefault="008B491A" w:rsidP="00ED4CCB">
            <w:pPr>
              <w:pStyle w:val="Bezodstpw"/>
            </w:pPr>
            <w:r w:rsidRPr="00791419">
              <w:t xml:space="preserve">Zasoby kulturowe, historia, </w:t>
            </w:r>
          </w:p>
          <w:p w14:paraId="431B0206" w14:textId="77777777" w:rsidR="008B491A" w:rsidRPr="00791419" w:rsidRDefault="008B491A" w:rsidP="00ED4CCB">
            <w:pPr>
              <w:pStyle w:val="Bezodstpw"/>
            </w:pPr>
            <w:r w:rsidRPr="00791419">
              <w:t>Organizacje pozarządowe</w:t>
            </w:r>
          </w:p>
          <w:p w14:paraId="7E298A33" w14:textId="77777777" w:rsidR="008B491A" w:rsidRPr="00791419" w:rsidRDefault="008B491A" w:rsidP="00ED4CCB">
            <w:pPr>
              <w:pStyle w:val="Bezodstpw"/>
            </w:pPr>
            <w:r w:rsidRPr="00791419">
              <w:t>Rozwinięty sektor turystyczny</w:t>
            </w:r>
          </w:p>
        </w:tc>
        <w:tc>
          <w:tcPr>
            <w:tcW w:w="1794" w:type="dxa"/>
          </w:tcPr>
          <w:p w14:paraId="1AA7C78E" w14:textId="77777777" w:rsidR="008B491A" w:rsidRPr="00791419" w:rsidRDefault="008B491A" w:rsidP="00ED4CCB">
            <w:pPr>
              <w:pStyle w:val="Bezodstpw"/>
            </w:pPr>
            <w:r w:rsidRPr="00791419">
              <w:t>Działania na rzecz zachowania niematerialnego dziedzictwa lokalnego - lokalnych tradycji</w:t>
            </w:r>
          </w:p>
          <w:p w14:paraId="319F6455" w14:textId="77777777" w:rsidR="008B491A" w:rsidRPr="00791419" w:rsidRDefault="008B491A" w:rsidP="00ED4CCB">
            <w:pPr>
              <w:pStyle w:val="Bezodstpw"/>
            </w:pPr>
          </w:p>
        </w:tc>
      </w:tr>
      <w:tr w:rsidR="008B491A" w:rsidRPr="00791419" w14:paraId="3610B4E7" w14:textId="77777777" w:rsidTr="00985D11">
        <w:trPr>
          <w:trHeight w:val="1118"/>
          <w:jc w:val="center"/>
        </w:trPr>
        <w:tc>
          <w:tcPr>
            <w:tcW w:w="3073" w:type="dxa"/>
          </w:tcPr>
          <w:p w14:paraId="7FAB7B43" w14:textId="77777777" w:rsidR="008B491A" w:rsidRPr="00791419" w:rsidRDefault="008B491A" w:rsidP="00ED4CCB">
            <w:pPr>
              <w:pStyle w:val="Bezodstpw"/>
            </w:pPr>
            <w:r>
              <w:rPr>
                <w:i/>
              </w:rPr>
              <w:t>Przedsięwzięcie 2.1.3</w:t>
            </w:r>
            <w:r w:rsidRPr="00791419">
              <w:rPr>
                <w:i/>
              </w:rPr>
              <w:t>.</w:t>
            </w:r>
          </w:p>
          <w:p w14:paraId="70A4ABD4" w14:textId="77777777" w:rsidR="008B491A" w:rsidRPr="00791419" w:rsidRDefault="008B491A" w:rsidP="00ED4CCB">
            <w:pPr>
              <w:pStyle w:val="Bezodstpw"/>
              <w:rPr>
                <w:i/>
              </w:rPr>
            </w:pPr>
            <w:r w:rsidRPr="00842A28">
              <w:rPr>
                <w:color w:val="000000"/>
              </w:rPr>
              <w:t>Zachowanie materialnego dziedzictwa lokalnego</w:t>
            </w:r>
          </w:p>
        </w:tc>
        <w:tc>
          <w:tcPr>
            <w:tcW w:w="1297" w:type="dxa"/>
          </w:tcPr>
          <w:p w14:paraId="7860D2D5" w14:textId="77777777" w:rsidR="008B491A" w:rsidRPr="00791419" w:rsidRDefault="008B491A" w:rsidP="00ED4CCB">
            <w:pPr>
              <w:pStyle w:val="Bezodstpw"/>
            </w:pPr>
            <w:r w:rsidRPr="00E627E3">
              <w:t xml:space="preserve">Projekt </w:t>
            </w:r>
            <w:r>
              <w:t>grantowy</w:t>
            </w:r>
          </w:p>
        </w:tc>
        <w:tc>
          <w:tcPr>
            <w:tcW w:w="1761" w:type="dxa"/>
          </w:tcPr>
          <w:p w14:paraId="35852818" w14:textId="5B040085" w:rsidR="008B491A" w:rsidRPr="00791419" w:rsidRDefault="008B491A" w:rsidP="00ED4CCB">
            <w:pPr>
              <w:pStyle w:val="Bezodstpw"/>
            </w:pPr>
            <w:r>
              <w:t>Podmioty działające w sferze kultury, parafie, JST</w:t>
            </w:r>
          </w:p>
        </w:tc>
        <w:tc>
          <w:tcPr>
            <w:tcW w:w="2474" w:type="dxa"/>
          </w:tcPr>
          <w:p w14:paraId="505FFE27" w14:textId="77777777" w:rsidR="008B491A" w:rsidRPr="00791419" w:rsidRDefault="008B491A" w:rsidP="00ED4CCB">
            <w:pPr>
              <w:pStyle w:val="Bezodstpw"/>
            </w:pPr>
            <w:r>
              <w:t>Obiekty zabytkowe</w:t>
            </w:r>
          </w:p>
        </w:tc>
        <w:tc>
          <w:tcPr>
            <w:tcW w:w="1794" w:type="dxa"/>
          </w:tcPr>
          <w:p w14:paraId="0DA60B6B" w14:textId="77777777" w:rsidR="008B491A" w:rsidRPr="00791419" w:rsidRDefault="008B491A" w:rsidP="00ED4CCB">
            <w:pPr>
              <w:pStyle w:val="Bezodstpw"/>
            </w:pPr>
            <w:r>
              <w:t>Renowacja zabytkowych kościołów</w:t>
            </w:r>
          </w:p>
        </w:tc>
      </w:tr>
      <w:tr w:rsidR="008B491A" w:rsidRPr="00791419" w14:paraId="6D8C9A8C" w14:textId="77777777" w:rsidTr="00123F09">
        <w:trPr>
          <w:trHeight w:val="850"/>
          <w:jc w:val="center"/>
        </w:trPr>
        <w:tc>
          <w:tcPr>
            <w:tcW w:w="3073" w:type="dxa"/>
          </w:tcPr>
          <w:p w14:paraId="39F8E220" w14:textId="77777777" w:rsidR="008B491A" w:rsidRPr="00791419" w:rsidRDefault="008B491A" w:rsidP="00ED4CCB">
            <w:pPr>
              <w:pStyle w:val="Bezodstpw"/>
            </w:pPr>
            <w:r>
              <w:rPr>
                <w:i/>
              </w:rPr>
              <w:t>Przedsięwzięcie 2.1.4</w:t>
            </w:r>
            <w:r w:rsidRPr="00791419">
              <w:rPr>
                <w:i/>
              </w:rPr>
              <w:t>.</w:t>
            </w:r>
          </w:p>
          <w:p w14:paraId="1C07C829" w14:textId="77777777" w:rsidR="008B491A" w:rsidRPr="00791419" w:rsidRDefault="008B491A" w:rsidP="00ED4CCB">
            <w:pPr>
              <w:pStyle w:val="Bezodstpw"/>
            </w:pPr>
            <w:r w:rsidRPr="00791419">
              <w:t>Promocja obszaru objętego LSR, w tym produktów lub usług lokalnych</w:t>
            </w:r>
          </w:p>
        </w:tc>
        <w:tc>
          <w:tcPr>
            <w:tcW w:w="1297" w:type="dxa"/>
          </w:tcPr>
          <w:p w14:paraId="774C15DE" w14:textId="77777777" w:rsidR="008B491A" w:rsidRDefault="008B491A" w:rsidP="00ED4CCB">
            <w:pPr>
              <w:pStyle w:val="Bezodstpw"/>
            </w:pPr>
            <w:r w:rsidRPr="00E627E3">
              <w:t xml:space="preserve">Projekt </w:t>
            </w:r>
            <w:r>
              <w:t>grantowy</w:t>
            </w:r>
            <w:r w:rsidR="00DB50F8">
              <w:t>/</w:t>
            </w:r>
          </w:p>
          <w:p w14:paraId="71967AE6" w14:textId="3C5EE3C5" w:rsidR="00DB50F8" w:rsidRPr="00E627E3" w:rsidRDefault="00DB50F8" w:rsidP="00ED4CCB">
            <w:pPr>
              <w:pStyle w:val="Bezodstpw"/>
            </w:pPr>
            <w:r>
              <w:t>Projekt własny LGD</w:t>
            </w:r>
          </w:p>
        </w:tc>
        <w:tc>
          <w:tcPr>
            <w:tcW w:w="1761" w:type="dxa"/>
          </w:tcPr>
          <w:p w14:paraId="34F5B7A0" w14:textId="4394C3A9" w:rsidR="008B491A" w:rsidRPr="00791419" w:rsidRDefault="008B491A" w:rsidP="00ED4CCB">
            <w:pPr>
              <w:pStyle w:val="Bezodstpw"/>
            </w:pPr>
            <w:r w:rsidRPr="00791419">
              <w:t>Instytucje samorządowe</w:t>
            </w:r>
          </w:p>
          <w:p w14:paraId="51924885" w14:textId="77777777" w:rsidR="008B491A" w:rsidRPr="00791419" w:rsidRDefault="008B491A" w:rsidP="00ED4CCB">
            <w:pPr>
              <w:pStyle w:val="Bezodstpw"/>
            </w:pPr>
            <w:r w:rsidRPr="00791419">
              <w:t>Organizacje pozarządowe</w:t>
            </w:r>
          </w:p>
          <w:p w14:paraId="1F54C9D2" w14:textId="77777777" w:rsidR="008B491A" w:rsidRDefault="008B491A" w:rsidP="00ED4CCB">
            <w:pPr>
              <w:pStyle w:val="Bezodstpw"/>
            </w:pPr>
            <w:r w:rsidRPr="00791419">
              <w:t>Lokalni przedsiębiorcy</w:t>
            </w:r>
          </w:p>
          <w:p w14:paraId="73F4F686" w14:textId="12CF3B2F" w:rsidR="00DB50F8" w:rsidRPr="00791419" w:rsidRDefault="00DB50F8" w:rsidP="00ED4CCB">
            <w:pPr>
              <w:pStyle w:val="Bezodstpw"/>
            </w:pPr>
            <w:r>
              <w:t>LGD</w:t>
            </w:r>
          </w:p>
        </w:tc>
        <w:tc>
          <w:tcPr>
            <w:tcW w:w="2474" w:type="dxa"/>
          </w:tcPr>
          <w:p w14:paraId="17A25537" w14:textId="77777777" w:rsidR="008B491A" w:rsidRPr="00791419" w:rsidRDefault="008B491A" w:rsidP="00ED4CCB">
            <w:pPr>
              <w:pStyle w:val="Bezodstpw"/>
            </w:pPr>
            <w:r w:rsidRPr="00791419">
              <w:t>Współpraca samorządów z przedsiębiorcami</w:t>
            </w:r>
            <w:r>
              <w:t>,</w:t>
            </w:r>
          </w:p>
          <w:p w14:paraId="49ABCD10" w14:textId="77777777" w:rsidR="008B491A" w:rsidRPr="00791419" w:rsidRDefault="008B491A" w:rsidP="00ED4CCB">
            <w:pPr>
              <w:pStyle w:val="Bezodstpw"/>
            </w:pPr>
            <w:r w:rsidRPr="00791419">
              <w:t>Organizacje pozarządowe</w:t>
            </w:r>
          </w:p>
          <w:p w14:paraId="5EE6AD7C" w14:textId="77777777" w:rsidR="008B491A" w:rsidRPr="00791419" w:rsidRDefault="008B491A" w:rsidP="00ED4CCB">
            <w:pPr>
              <w:pStyle w:val="Bezodstpw"/>
            </w:pPr>
            <w:r w:rsidRPr="00791419">
              <w:t>Rozwinięty przemysł, znane duże przedsiębiorstwa</w:t>
            </w:r>
          </w:p>
          <w:p w14:paraId="529A639C" w14:textId="77777777" w:rsidR="008B491A" w:rsidRPr="00791419" w:rsidRDefault="008B491A" w:rsidP="00ED4CCB">
            <w:pPr>
              <w:pStyle w:val="Bezodstpw"/>
            </w:pPr>
            <w:r w:rsidRPr="00791419">
              <w:t>Zasoby kulturowe, historia, zabytki</w:t>
            </w:r>
          </w:p>
          <w:p w14:paraId="07EC314A" w14:textId="77777777" w:rsidR="008B491A" w:rsidRPr="00791419" w:rsidRDefault="008B491A" w:rsidP="00ED4CCB">
            <w:pPr>
              <w:pStyle w:val="Bezodstpw"/>
            </w:pPr>
            <w:r w:rsidRPr="00791419">
              <w:t>Środowisko naturalne</w:t>
            </w:r>
          </w:p>
        </w:tc>
        <w:tc>
          <w:tcPr>
            <w:tcW w:w="1794" w:type="dxa"/>
          </w:tcPr>
          <w:p w14:paraId="0B2BA0A7" w14:textId="77777777" w:rsidR="008B491A" w:rsidRPr="00791419" w:rsidRDefault="008B491A" w:rsidP="00ED4CCB">
            <w:pPr>
              <w:pStyle w:val="Bezodstpw"/>
            </w:pPr>
            <w:r w:rsidRPr="00791419">
              <w:t>Prowadzenie kampanii promocyjnych z wykorzystaniem mediów - prasy, radia, portali internetowych.</w:t>
            </w:r>
          </w:p>
          <w:p w14:paraId="23BEE60F" w14:textId="77777777" w:rsidR="008B491A" w:rsidRPr="00791419" w:rsidRDefault="008B491A" w:rsidP="00ED4CCB">
            <w:pPr>
              <w:pStyle w:val="Bezodstpw"/>
            </w:pPr>
          </w:p>
        </w:tc>
      </w:tr>
    </w:tbl>
    <w:p w14:paraId="4611E98A" w14:textId="3CEFD6A4" w:rsidR="008B491A" w:rsidRDefault="008B491A" w:rsidP="008B491A">
      <w:pPr>
        <w:pStyle w:val="Nagwek1"/>
        <w:spacing w:line="240" w:lineRule="auto"/>
      </w:pPr>
      <w:bookmarkStart w:id="108" w:name="_Toc122420109"/>
      <w:r>
        <w:t>Rozdział XI Monitoring i ewaluacja</w:t>
      </w:r>
      <w:bookmarkEnd w:id="108"/>
    </w:p>
    <w:p w14:paraId="38393690" w14:textId="77777777" w:rsidR="008B491A" w:rsidRPr="00123F09" w:rsidRDefault="008B491A" w:rsidP="00123F09">
      <w:pPr>
        <w:spacing w:line="240" w:lineRule="auto"/>
        <w:jc w:val="both"/>
        <w:rPr>
          <w:rFonts w:asciiTheme="minorHAnsi" w:hAnsiTheme="minorHAnsi"/>
          <w:color w:val="000000"/>
        </w:rPr>
      </w:pPr>
      <w:r w:rsidRPr="00123F09">
        <w:rPr>
          <w:rFonts w:asciiTheme="minorHAnsi" w:hAnsiTheme="minorHAnsi"/>
          <w:color w:val="000000"/>
        </w:rPr>
        <w:t xml:space="preserve">Wdrażanie Lokalnej Strategii Rozwoju jest złożonym przedsięwzięciem. Wprowadzenie w życie wizji rozwoju obszaru LGD, która znalazła wyraz w przyjętych celach LSR </w:t>
      </w:r>
      <w:r w:rsidR="00123F09" w:rsidRPr="00123F09">
        <w:rPr>
          <w:rFonts w:asciiTheme="minorHAnsi" w:hAnsiTheme="minorHAnsi"/>
          <w:color w:val="000000"/>
        </w:rPr>
        <w:t>wymaga ciągłego monitorowania i </w:t>
      </w:r>
      <w:r w:rsidRPr="00123F09">
        <w:rPr>
          <w:rFonts w:asciiTheme="minorHAnsi" w:hAnsiTheme="minorHAnsi"/>
          <w:color w:val="000000"/>
        </w:rPr>
        <w:t xml:space="preserve">oceny podejmowanych działań. Niezbędne jest systematyczne sprawdzanie czy przyjęte metody rozwiązywania lokalnych problemów są należycie stosowane i czy efekty ich stosowania przynoszą oczekiwane rezultaty. Będzie to możliwe dzięki przyjętym procedurom monitoringu i ewaluacji LSR. </w:t>
      </w:r>
    </w:p>
    <w:p w14:paraId="05EF0D94" w14:textId="77777777" w:rsidR="008B491A" w:rsidRPr="00123F09" w:rsidRDefault="008B491A" w:rsidP="00123F09">
      <w:pPr>
        <w:spacing w:line="240" w:lineRule="auto"/>
        <w:jc w:val="both"/>
        <w:rPr>
          <w:rFonts w:asciiTheme="minorHAnsi" w:hAnsiTheme="minorHAnsi"/>
          <w:color w:val="000000"/>
        </w:rPr>
      </w:pPr>
      <w:r w:rsidRPr="00123F09">
        <w:rPr>
          <w:rFonts w:asciiTheme="minorHAnsi" w:hAnsiTheme="minorHAnsi"/>
          <w:color w:val="000000"/>
        </w:rPr>
        <w:t xml:space="preserve">W proces przygotowania planu monitoringu i ewaluacji włączeni zostali mieszkańcy obszaru LGD. Główne założenia planu opracowane zostały w czasie poszukiwania rozwiązań stanowiących sposoby realizacji strategii. Szczegółowe informacje na temat zastosowanych wówczas metod partycypacyjnych zostały przedstawione w Rozdziale II. Zgodnie z wynikami przeprowadzonych konsultacji społecznych przyjęto, że plan monitoringu i ewaluacji powinien, podobnie jak wszystkie działania podejmowane przez LGD, zapewniać możliwość szerokiej partycypacji mieszkańców. W tym aspekcie obszar monitoringu i ewaluacji jest silnie powiązany z realizacją planu komunikacyjnego. Szereg środków komunikacji, które zostaną wykorzystane w kontaktach z mieszkańcami będzie zarazem odgrywać istotną rolę w monitorowaniu i ocenie efektów działalności LGD. Jako przykład można wskazać tu spotkania informacyjno-konsultacyjne oraz badania ankietowe. </w:t>
      </w:r>
    </w:p>
    <w:p w14:paraId="3EE8A362" w14:textId="77777777" w:rsidR="008B491A" w:rsidRPr="00123F09" w:rsidRDefault="008B491A" w:rsidP="00123F09">
      <w:pPr>
        <w:spacing w:line="240" w:lineRule="auto"/>
        <w:jc w:val="both"/>
        <w:rPr>
          <w:rFonts w:asciiTheme="minorHAnsi" w:hAnsiTheme="minorHAnsi"/>
          <w:color w:val="000000"/>
        </w:rPr>
      </w:pPr>
      <w:r w:rsidRPr="00123F09">
        <w:rPr>
          <w:rFonts w:asciiTheme="minorHAnsi" w:hAnsiTheme="minorHAnsi"/>
          <w:color w:val="000000"/>
        </w:rPr>
        <w:t>Monitoring rozumiany jest tu jako proces systematycznego zbierania i analizowania informacji na temat funkcjonowania LGD oraz stanu realizacji strategii. Proces monitorowania wymaga pozyskiwania informacji zwrotnych odnośnie wdrażania LSR od mieszkańców obszaru LGD, którzy nastę</w:t>
      </w:r>
      <w:r w:rsidR="00AE10ED">
        <w:rPr>
          <w:rFonts w:asciiTheme="minorHAnsi" w:hAnsiTheme="minorHAnsi"/>
          <w:color w:val="000000"/>
        </w:rPr>
        <w:t>pnie będą włączeni w proces ich </w:t>
      </w:r>
      <w:r w:rsidRPr="00123F09">
        <w:rPr>
          <w:rFonts w:asciiTheme="minorHAnsi" w:hAnsiTheme="minorHAnsi"/>
          <w:color w:val="000000"/>
        </w:rPr>
        <w:t xml:space="preserve">oceny. Zastosowanie takiej strategii monitorowania nie byłoby oczywiście możliwe bez zapewnienia sposobów udostępniania zbieranych danych wszystkim zainteresowanym przedstawicielom społeczności lokalnej. Niezbędne działania komunikacyjne są zatem istotną częścią planu komunikacyjnego (patrz Rozdział IX) i znajdują odzwierciedlenie w opisanych poniżej sposobach oceny i pomiaru danych. </w:t>
      </w:r>
    </w:p>
    <w:p w14:paraId="7DD0BE6A" w14:textId="3FAFE08D" w:rsidR="008B491A" w:rsidRPr="00123F09" w:rsidRDefault="008B491A" w:rsidP="008B491A">
      <w:pPr>
        <w:spacing w:line="240" w:lineRule="auto"/>
        <w:jc w:val="both"/>
        <w:rPr>
          <w:rFonts w:asciiTheme="minorHAnsi" w:hAnsiTheme="minorHAnsi"/>
          <w:color w:val="000000"/>
        </w:rPr>
      </w:pPr>
      <w:r w:rsidRPr="00123F09">
        <w:rPr>
          <w:rFonts w:asciiTheme="minorHAnsi" w:hAnsiTheme="minorHAnsi"/>
          <w:color w:val="000000"/>
        </w:rPr>
        <w:t>Dane niezbędne do monitorowania działalności LGD będą pochodziły z kilku źródeł: rejestru danych LGD, corocznych spotka</w:t>
      </w:r>
      <w:r w:rsidR="00780420">
        <w:rPr>
          <w:rFonts w:asciiTheme="minorHAnsi" w:hAnsiTheme="minorHAnsi"/>
          <w:color w:val="000000"/>
        </w:rPr>
        <w:t>ń</w:t>
      </w:r>
      <w:r w:rsidRPr="00123F09">
        <w:rPr>
          <w:rFonts w:asciiTheme="minorHAnsi" w:hAnsiTheme="minorHAnsi"/>
          <w:color w:val="000000"/>
        </w:rPr>
        <w:t xml:space="preserve"> informacyjno-konsultacyjnych, monitoringu operacyjnego oraz badań ankietowych osób korzystających z doradztwa, osób uczestniczących w spotkaniach informacyjno-konsultacyjnych oraz mieszkańców obszaru LGD. Dzięki temu kontrolowane będą wszystkie aspekty realizacji LSR i funkcjonowania LGD: realizacja planu działania, postępy w osiąganiu wskaźników, realizacja budżetu, zmiany w LSR, praca organów LGD, wyniki naborów, efektywność doradztwa w biurze LGD, efektywność działań komunikacyjnych, działania kierowane do grup defaworyzowan</w:t>
      </w:r>
      <w:r w:rsidR="00FA55E7">
        <w:rPr>
          <w:rFonts w:asciiTheme="minorHAnsi" w:hAnsiTheme="minorHAnsi"/>
          <w:color w:val="000000"/>
        </w:rPr>
        <w:t>ych</w:t>
      </w:r>
      <w:r w:rsidRPr="00123F09">
        <w:rPr>
          <w:rFonts w:asciiTheme="minorHAnsi" w:hAnsiTheme="minorHAnsi"/>
          <w:color w:val="000000"/>
        </w:rPr>
        <w:t xml:space="preserve">. </w:t>
      </w:r>
    </w:p>
    <w:p w14:paraId="4C25E437" w14:textId="20C4E501" w:rsidR="008B491A" w:rsidRPr="00123F09" w:rsidRDefault="008B491A" w:rsidP="008B491A">
      <w:pPr>
        <w:spacing w:line="240" w:lineRule="auto"/>
        <w:jc w:val="both"/>
        <w:rPr>
          <w:rFonts w:asciiTheme="minorHAnsi" w:hAnsiTheme="minorHAnsi"/>
          <w:color w:val="000000"/>
        </w:rPr>
      </w:pPr>
      <w:r w:rsidRPr="00123F09">
        <w:rPr>
          <w:rFonts w:asciiTheme="minorHAnsi" w:hAnsiTheme="minorHAnsi"/>
          <w:color w:val="000000"/>
        </w:rPr>
        <w:t>Monitoring dokonywany będzie przez pracowników LGD. Znaczna część danych reje</w:t>
      </w:r>
      <w:r w:rsidR="00AE10ED">
        <w:rPr>
          <w:rFonts w:asciiTheme="minorHAnsi" w:hAnsiTheme="minorHAnsi"/>
          <w:color w:val="000000"/>
        </w:rPr>
        <w:t>strowana będzie na bieżąco (np. </w:t>
      </w:r>
      <w:r w:rsidRPr="00123F09">
        <w:rPr>
          <w:rFonts w:asciiTheme="minorHAnsi" w:hAnsiTheme="minorHAnsi"/>
          <w:color w:val="000000"/>
        </w:rPr>
        <w:t>zadowolenie beneficjentów z doradztwa, osiąganie wskaźników produktów). Niektóre dane będą rejestrowane w perspektywie rocznej (badania ankietowe, spotkania informacyjno-konsultac</w:t>
      </w:r>
      <w:r w:rsidR="00AE10ED">
        <w:rPr>
          <w:rFonts w:asciiTheme="minorHAnsi" w:hAnsiTheme="minorHAnsi"/>
          <w:color w:val="000000"/>
        </w:rPr>
        <w:t>yjne). Należy zwrócić uwagę, że </w:t>
      </w:r>
      <w:r w:rsidRPr="00123F09">
        <w:rPr>
          <w:rFonts w:asciiTheme="minorHAnsi" w:hAnsiTheme="minorHAnsi"/>
          <w:color w:val="000000"/>
        </w:rPr>
        <w:t xml:space="preserve">monitoring będzie miał charakter partycypacyjny. Opinie mieszkańców będą istotną częścią danych zbieranych w ramach kontroli realizacji LSR. Mieszkańcy będą także odgrywać kluczową rolę w ocenie danych zebranych. Co roku będą organizowane spotkania informacyjno-konsultacyjne </w:t>
      </w:r>
      <w:r w:rsidR="00C53D01">
        <w:rPr>
          <w:rFonts w:asciiTheme="minorHAnsi" w:hAnsiTheme="minorHAnsi"/>
          <w:color w:val="000000"/>
        </w:rPr>
        <w:t>na</w:t>
      </w:r>
      <w:r w:rsidRPr="00123F09">
        <w:rPr>
          <w:rFonts w:asciiTheme="minorHAnsi" w:hAnsiTheme="minorHAnsi"/>
          <w:color w:val="000000"/>
        </w:rPr>
        <w:t xml:space="preserve"> obszar</w:t>
      </w:r>
      <w:r w:rsidR="00C53D01">
        <w:rPr>
          <w:rFonts w:asciiTheme="minorHAnsi" w:hAnsiTheme="minorHAnsi"/>
          <w:color w:val="000000"/>
        </w:rPr>
        <w:t>ze</w:t>
      </w:r>
      <w:r w:rsidRPr="00123F09">
        <w:rPr>
          <w:rFonts w:asciiTheme="minorHAnsi" w:hAnsiTheme="minorHAnsi"/>
          <w:color w:val="000000"/>
        </w:rPr>
        <w:t xml:space="preserve"> LGD. Na podstawie </w:t>
      </w:r>
      <w:r w:rsidR="00C53D01">
        <w:rPr>
          <w:rFonts w:asciiTheme="minorHAnsi" w:hAnsiTheme="minorHAnsi"/>
          <w:color w:val="000000"/>
        </w:rPr>
        <w:t>zebranych danych</w:t>
      </w:r>
      <w:r w:rsidRPr="00123F09">
        <w:rPr>
          <w:rFonts w:asciiTheme="minorHAnsi" w:hAnsiTheme="minorHAnsi"/>
          <w:color w:val="000000"/>
        </w:rPr>
        <w:t xml:space="preserve"> przygotowywany będzie co roku przez wyznaczonego pracownika LGD raport z monitoringu. W latach</w:t>
      </w:r>
      <w:r w:rsidR="00872BBD">
        <w:rPr>
          <w:rFonts w:asciiTheme="minorHAnsi" w:hAnsiTheme="minorHAnsi"/>
          <w:color w:val="000000"/>
        </w:rPr>
        <w:t xml:space="preserve"> </w:t>
      </w:r>
      <w:r w:rsidR="00872BBD" w:rsidRPr="00F415D5">
        <w:rPr>
          <w:rFonts w:asciiTheme="minorHAnsi" w:hAnsiTheme="minorHAnsi"/>
          <w:color w:val="000000"/>
        </w:rPr>
        <w:t>2019 i 2023</w:t>
      </w:r>
      <w:r w:rsidRPr="00123F09">
        <w:rPr>
          <w:rFonts w:asciiTheme="minorHAnsi" w:hAnsiTheme="minorHAnsi"/>
          <w:color w:val="000000"/>
        </w:rPr>
        <w:t>, raport z monitoringu będzie częścią raportu z badań ewaluacyjnych.</w:t>
      </w:r>
    </w:p>
    <w:p w14:paraId="64B0E79F" w14:textId="77777777" w:rsidR="008B491A" w:rsidRPr="00123F09" w:rsidRDefault="008B491A" w:rsidP="008B491A">
      <w:pPr>
        <w:spacing w:line="240" w:lineRule="auto"/>
        <w:jc w:val="both"/>
        <w:rPr>
          <w:rFonts w:asciiTheme="minorHAnsi" w:hAnsiTheme="minorHAnsi"/>
          <w:color w:val="000000"/>
        </w:rPr>
      </w:pPr>
      <w:r w:rsidRPr="00123F09">
        <w:rPr>
          <w:rFonts w:asciiTheme="minorHAnsi" w:hAnsiTheme="minorHAnsi"/>
          <w:color w:val="000000"/>
        </w:rPr>
        <w:t>Plan ewaluacji zakłada realizację kilku działań w różnych momentach w</w:t>
      </w:r>
      <w:r w:rsidR="00ED4CCB">
        <w:rPr>
          <w:rFonts w:asciiTheme="minorHAnsi" w:hAnsiTheme="minorHAnsi"/>
          <w:color w:val="000000"/>
        </w:rPr>
        <w:t>drażania LSR: ewaluację ex-ante</w:t>
      </w:r>
      <w:r w:rsidRPr="00123F09">
        <w:rPr>
          <w:rFonts w:asciiTheme="minorHAnsi" w:hAnsiTheme="minorHAnsi"/>
          <w:color w:val="000000"/>
        </w:rPr>
        <w:t xml:space="preserve">), mid-term oraz ex-post, w trakcie których oceniane będzie funkcjonowanie LGD i realizacja LSR z uwzględnieniem różnych kryteriów ewaluacyjnych. Przyjęto następujące kryteria ewaluacyjne: trafność, spójność, efektywność, skuteczność, użyteczność, trwałość, komplementarność. Kryteria zostały zdefiniowane w załączniku do LSR. </w:t>
      </w:r>
    </w:p>
    <w:p w14:paraId="71B2B033" w14:textId="77777777" w:rsidR="008B491A" w:rsidRPr="00123F09" w:rsidRDefault="008B491A" w:rsidP="008B491A">
      <w:pPr>
        <w:spacing w:line="240" w:lineRule="auto"/>
        <w:jc w:val="both"/>
        <w:rPr>
          <w:rFonts w:asciiTheme="minorHAnsi" w:hAnsiTheme="minorHAnsi"/>
          <w:color w:val="000000"/>
        </w:rPr>
      </w:pPr>
      <w:r w:rsidRPr="00123F09">
        <w:rPr>
          <w:rFonts w:asciiTheme="minorHAnsi" w:hAnsiTheme="minorHAnsi"/>
          <w:color w:val="000000"/>
        </w:rPr>
        <w:t>Elementy podlegające badaniom:</w:t>
      </w:r>
    </w:p>
    <w:p w14:paraId="6F1E94E1" w14:textId="77777777" w:rsidR="008B491A" w:rsidRDefault="008B491A" w:rsidP="006A0A18">
      <w:pPr>
        <w:pStyle w:val="Akapitzlist"/>
        <w:numPr>
          <w:ilvl w:val="0"/>
          <w:numId w:val="20"/>
        </w:numPr>
        <w:spacing w:line="240" w:lineRule="auto"/>
        <w:jc w:val="both"/>
      </w:pPr>
      <w:r>
        <w:t>Ewaluacja ex-ante: Lokalna Strategia Rozwoju (zapisy LSR, przyjęte procedury), przyjęty sposób funkcjonowania LGD</w:t>
      </w:r>
    </w:p>
    <w:p w14:paraId="03425B6D" w14:textId="77777777" w:rsidR="008B491A" w:rsidRDefault="008B491A" w:rsidP="006A0A18">
      <w:pPr>
        <w:pStyle w:val="Akapitzlist"/>
        <w:numPr>
          <w:ilvl w:val="0"/>
          <w:numId w:val="20"/>
        </w:numPr>
        <w:spacing w:line="240" w:lineRule="auto"/>
        <w:jc w:val="both"/>
      </w:pPr>
      <w:r>
        <w:t>Ewaluacja mid-term: zmiany, które zaszły w społeczności pod wpływem wdrażania LSR, Lokalna Strategia Rozwoju (zapisy LSR, przyjęte procedury), przyjęty sposób funkcjonowania LGD, odnotowane efekty realizowanych przedsięwzięć (planowane i nieplanowane), stopień realizacji planu działania, efektywność świadczonego doradztwa, efektywność działań komunikacyjnych</w:t>
      </w:r>
    </w:p>
    <w:p w14:paraId="23BA166D" w14:textId="77777777" w:rsidR="008B491A" w:rsidRDefault="008B491A" w:rsidP="006A0A18">
      <w:pPr>
        <w:pStyle w:val="Akapitzlist"/>
        <w:numPr>
          <w:ilvl w:val="0"/>
          <w:numId w:val="20"/>
        </w:numPr>
        <w:spacing w:line="240" w:lineRule="auto"/>
        <w:jc w:val="both"/>
      </w:pPr>
      <w:r>
        <w:t xml:space="preserve">Ewaluacja ex-post: Lokalna Strategia Rozwoju (zapisy LSR, przyjęte procedury), przyjęty sposób funkcjonowania LGD, zmiany, które zaszły w społeczności lokalnej i na obszarze LGD, stopień realizacji planu działania, efektywność świadczonego doradztwa, efektywność działań komunikacyjnych. </w:t>
      </w:r>
    </w:p>
    <w:p w14:paraId="34FB256C" w14:textId="77777777" w:rsidR="008B491A" w:rsidRDefault="008B491A" w:rsidP="008B491A">
      <w:pPr>
        <w:spacing w:line="240" w:lineRule="auto"/>
        <w:jc w:val="both"/>
      </w:pPr>
      <w:r>
        <w:t>Przygotowane procedury ewaluacji wskazują podmioty za nie odpowiedzialne. Ewaluacja ex-ante realizowan</w:t>
      </w:r>
      <w:r w:rsidR="00ED4CCB">
        <w:t>a</w:t>
      </w:r>
      <w:r>
        <w:t xml:space="preserve"> będ</w:t>
      </w:r>
      <w:r w:rsidR="00ED4CCB">
        <w:t>zie</w:t>
      </w:r>
      <w:r>
        <w:t xml:space="preserve"> przez wyznaczonych przez Zarząd stowarzyszenia pracowników LGD. Kompleksowa ocena efektów realizacji LSR, która będzie przeprowadzona w czasie ewaluacji mid-term i ex-post wymagać będzie zatrudnienia niezależnych ekspertów. Ich wyboru dokona Zarząd LDGD na podstawie złożonych ofert. O wyborze ekspertów decydować będzie w równym stopniu zaproponowany przez nich koszt wykonania usługi oraz doświadczenie. </w:t>
      </w:r>
    </w:p>
    <w:p w14:paraId="21D77834" w14:textId="77777777" w:rsidR="008B491A" w:rsidRDefault="008B491A" w:rsidP="008B491A">
      <w:pPr>
        <w:spacing w:line="240" w:lineRule="auto"/>
        <w:jc w:val="both"/>
      </w:pPr>
      <w:r>
        <w:t>Szczegółowa charakterystyka procedur ewaluacji i monitoringu wskazująca m.in.:</w:t>
      </w:r>
    </w:p>
    <w:p w14:paraId="622B1FCE" w14:textId="77777777" w:rsidR="008B491A" w:rsidRDefault="008B491A" w:rsidP="006A0A18">
      <w:pPr>
        <w:pStyle w:val="Akapitzlist"/>
        <w:numPr>
          <w:ilvl w:val="0"/>
          <w:numId w:val="21"/>
        </w:numPr>
        <w:spacing w:line="240" w:lineRule="auto"/>
        <w:jc w:val="both"/>
      </w:pPr>
      <w:r>
        <w:t>elementy funkcjonowania LGD, które będą podlegać ewaluacji,</w:t>
      </w:r>
    </w:p>
    <w:p w14:paraId="2B701587" w14:textId="77777777" w:rsidR="008B491A" w:rsidRDefault="008B491A" w:rsidP="006A0A18">
      <w:pPr>
        <w:pStyle w:val="Akapitzlist"/>
        <w:numPr>
          <w:ilvl w:val="0"/>
          <w:numId w:val="21"/>
        </w:numPr>
        <w:spacing w:line="240" w:lineRule="auto"/>
        <w:jc w:val="both"/>
      </w:pPr>
      <w:r>
        <w:t>elementy wdrażania LSR, które będą podlegać ewaluacji,</w:t>
      </w:r>
    </w:p>
    <w:p w14:paraId="05F6A0E8" w14:textId="77777777" w:rsidR="008B491A" w:rsidRDefault="008B491A" w:rsidP="006A0A18">
      <w:pPr>
        <w:pStyle w:val="Akapitzlist"/>
        <w:numPr>
          <w:ilvl w:val="0"/>
          <w:numId w:val="21"/>
        </w:numPr>
        <w:spacing w:line="240" w:lineRule="auto"/>
        <w:jc w:val="both"/>
      </w:pPr>
      <w:r>
        <w:t>elementy, które LGD zamierza kontrolować,</w:t>
      </w:r>
    </w:p>
    <w:p w14:paraId="618794FC" w14:textId="77777777" w:rsidR="008B491A" w:rsidRDefault="008B491A" w:rsidP="006A0A18">
      <w:pPr>
        <w:pStyle w:val="Akapitzlist"/>
        <w:numPr>
          <w:ilvl w:val="0"/>
          <w:numId w:val="21"/>
        </w:numPr>
        <w:spacing w:line="240" w:lineRule="auto"/>
        <w:jc w:val="both"/>
      </w:pPr>
      <w:r>
        <w:t>kryteria, na podstawie których będzie przeprowadzona ewaluacja funkcjonowania LGD i realizacji LSR,</w:t>
      </w:r>
    </w:p>
    <w:p w14:paraId="296B63EF" w14:textId="77777777" w:rsidR="008B491A" w:rsidRDefault="008B491A" w:rsidP="006A0A18">
      <w:pPr>
        <w:pStyle w:val="Akapitzlist"/>
        <w:numPr>
          <w:ilvl w:val="0"/>
          <w:numId w:val="21"/>
        </w:numPr>
        <w:spacing w:line="240" w:lineRule="auto"/>
        <w:jc w:val="both"/>
      </w:pPr>
      <w:r>
        <w:t>czas, sposób i okres objęty pomiarem</w:t>
      </w:r>
    </w:p>
    <w:p w14:paraId="17E5A03E" w14:textId="77777777" w:rsidR="008B491A" w:rsidRDefault="008B491A" w:rsidP="008B491A">
      <w:pPr>
        <w:spacing w:line="240" w:lineRule="auto"/>
        <w:jc w:val="both"/>
      </w:pPr>
      <w:r>
        <w:t xml:space="preserve">została przedstawiona w załączniku do LSR. </w:t>
      </w:r>
    </w:p>
    <w:p w14:paraId="5F412AE3" w14:textId="77777777" w:rsidR="00123F09" w:rsidRPr="00DC2C0C" w:rsidRDefault="00123F09" w:rsidP="00985D11">
      <w:pPr>
        <w:pStyle w:val="Nagwek1"/>
        <w:spacing w:before="200" w:line="240" w:lineRule="auto"/>
      </w:pPr>
      <w:bookmarkStart w:id="109" w:name="_Toc122420110"/>
      <w:r>
        <w:t xml:space="preserve">Rozdział </w:t>
      </w:r>
      <w:r w:rsidRPr="00DC2C0C">
        <w:t>XIII. Strategiczna ocena oddziaływania na środowisko</w:t>
      </w:r>
      <w:bookmarkEnd w:id="109"/>
    </w:p>
    <w:p w14:paraId="6217216D"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 xml:space="preserve">Realizacja Lokalnych Strategii Rozwoju może potencjalnie znacząco wpływać na środowisko. Z tego względu konieczne było poddanie projektu strategii analizie pod kątem potrzeby poddania jej treści strategicznej ocenie oddziaływania na środowisko. Stosowna analiza została przeprowadzana, a jej wyniki wskazały na brak konieczności przeprowadzenia strategicznej oceny oddziaływania na środowisko dla projektu Strategii Rozwoju Lokalnego Kierowanego przez Społeczność objętej Programem Rozwoju Obszarów Wiejskich na lata 2014-2020. </w:t>
      </w:r>
    </w:p>
    <w:p w14:paraId="2C6A4012"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Lokalna Grupa Działania „Perły Czarnej Nidy” dnia 30.11.2015 r. przesłała do Regionalnego Dyrektora Ochrony Środowiska w Kielcach wniosek o uzgodnienie braku konieczności przeprowadzenia strategicznej oceny oddziaływania na środowisko dla Strategii Rozwoju Lokalnego Kierowanego przez Społeczność. Regionalny Dyrektor Ochrony Środowiska pismem z dnia 30.11.2015r. WPN-II.410.224.2015.MO, po przeanalizowaniu przedstawionych w</w:t>
      </w:r>
      <w:r>
        <w:rPr>
          <w:rFonts w:asciiTheme="minorHAnsi" w:hAnsiTheme="minorHAnsi"/>
        </w:rPr>
        <w:t> </w:t>
      </w:r>
      <w:r w:rsidRPr="00DC2C0C">
        <w:rPr>
          <w:rFonts w:asciiTheme="minorHAnsi" w:hAnsiTheme="minorHAnsi"/>
        </w:rPr>
        <w:t xml:space="preserve">złożonym wniosku materiałów, na podstawie art. 47 i art. 57 ustawy z dnia 3 października 2008r. (Dz. U. z 2013 r. poz. 1235, ze zm.), przychylił się do przedstawionej prośby. Uzgodniono brak konieczności przeprowadzania strategicznej oceny oddziaływania na środowisko dla projektu LSR, co jest równoznaczne z brakiem konieczności opracowania prognozy oddziaływania na środowisko. </w:t>
      </w:r>
    </w:p>
    <w:p w14:paraId="0328B47B"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Regionalny Dyrektor Ochrony Środowiska stwierdził, że analiza przedłożonej dokumentacji wskazuje, iż projekt Strategii nie wyznacza ram dla realizacji przedsięwzięć mogących znacząco oddziaływać na środowisko wymienionych w rozporządzeniu Rady Ministrów z dnia 9 listopada 2010 r. w sprawie przedsięwzięć mogących znacząco oddziaływać na środowisko (Dz. U. Nr 213, poz. 1397, ze zm.), jak również realizacja jego postanowień nie spowoduje znaczącego oddziaływania na środowisko. Ponadto, RDOŚ przyjmuje przedstawione w złożonym przez LGD wniosku uzasadnienie mówiące, że dokument strategiczny charakteryzuje się dużym sto</w:t>
      </w:r>
      <w:r>
        <w:rPr>
          <w:rFonts w:asciiTheme="minorHAnsi" w:hAnsiTheme="minorHAnsi"/>
        </w:rPr>
        <w:t>pniem ogólności, określa cele i </w:t>
      </w:r>
      <w:r w:rsidRPr="00DC2C0C">
        <w:rPr>
          <w:rFonts w:asciiTheme="minorHAnsi" w:hAnsiTheme="minorHAnsi"/>
        </w:rPr>
        <w:t xml:space="preserve">kierunki rozwoju, nie przesądza jednak o lokalizacji poszczególnych operacji i nie precyzuje konkretnych rozwiązań technicznych stosowanych przy ich realizacji. </w:t>
      </w:r>
    </w:p>
    <w:p w14:paraId="4BA0802A"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Odnosząc się do projektów infrastrukturalnych, w decyzji R</w:t>
      </w:r>
      <w:r>
        <w:rPr>
          <w:rFonts w:asciiTheme="minorHAnsi" w:hAnsiTheme="minorHAnsi"/>
        </w:rPr>
        <w:t xml:space="preserve">egionalnego Dyrektora Ochrony Środowiska </w:t>
      </w:r>
      <w:r w:rsidR="00AE10ED">
        <w:rPr>
          <w:rFonts w:asciiTheme="minorHAnsi" w:hAnsiTheme="minorHAnsi"/>
        </w:rPr>
        <w:t>wskazano, że </w:t>
      </w:r>
      <w:r w:rsidRPr="00DC2C0C">
        <w:rPr>
          <w:rFonts w:asciiTheme="minorHAnsi" w:hAnsiTheme="minorHAnsi"/>
        </w:rPr>
        <w:t xml:space="preserve">mimo możliwych krótkotrwałych, odwracalnych oddziaływań negatywnych oddziaływań (jak np. hałas przy prowadzonych pracach), działania będą raczej pozytywnie oddziaływać na środowisko. </w:t>
      </w:r>
    </w:p>
    <w:p w14:paraId="6761AEEA"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W piśmie wskazano również, że dla niektórych form ochrony przyrody występujących na terenie obszaru LGD należy stosować obowiązujące regulacje wynikające z ustawy o ochronie przyrody oraz aktów ustanawiających poszczególne formy. Należą do nich: rezerwaty przyrody (Radomice, Jaskinia Raj, Góra Rzepka, Góra Zelejowa, Góra Żakowa, Góra Miedzianka, Wolica, Milechowy), Chęcińsko-Kielecki Park Krajobrazowy, obszary chronionego krajobrazu (Chęcińsko-Kielecki, Podkielecki, Chmienicko-Szydłowski), obszar Natura 2000 OSO Dolina Nidy PLB260001, obszary Natura 2000 mające znaczenie dla Wspólnoty (Ostoja Sobkowsko-Korytnicka PLH260032, Dolina Czarnej Nidy PLH260016, Dolina Białej Nidy PLH260013, Wzgórza Chęcińsko-Kieleckie PLH260041) oraz pomniki przyrody.</w:t>
      </w:r>
    </w:p>
    <w:p w14:paraId="298027D1"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 xml:space="preserve">Zwrócono również uwagę, że realizowane w ramach LSR inwestycje powinny być poprzedzone szczegółowym rozpoznaniem uwarunkowań lokalnych w zakresie spełnienia wymogów ochrony środowiska i ochrony przyrody, biorąc pod uwagę ustanowione na tym terenie obszary i obiekty chronione, a w uzasadnionych przypadkach może być konieczne uzyskanie zezwolenia, o którym mowa w art. 56 ustawy z dnia 16 kwietnia 2004 r. o ochronie przyrody. </w:t>
      </w:r>
    </w:p>
    <w:p w14:paraId="34844A7A" w14:textId="77777777" w:rsidR="00ED4CCB" w:rsidRDefault="00ED4CCB">
      <w:pPr>
        <w:spacing w:after="0" w:line="240" w:lineRule="auto"/>
      </w:pPr>
      <w:r>
        <w:br w:type="page"/>
      </w:r>
    </w:p>
    <w:p w14:paraId="522A0415" w14:textId="77777777" w:rsidR="008B491A" w:rsidRDefault="00ED4CCB" w:rsidP="00ED4CCB">
      <w:pPr>
        <w:pStyle w:val="Nagwek1"/>
      </w:pPr>
      <w:bookmarkStart w:id="110" w:name="_Toc122420111"/>
      <w:r>
        <w:t>Załącznik Procedura aktualizacji</w:t>
      </w:r>
      <w:r w:rsidR="006D0DAA">
        <w:t xml:space="preserve"> LSR</w:t>
      </w:r>
      <w:bookmarkEnd w:id="110"/>
    </w:p>
    <w:p w14:paraId="30EB8AB2" w14:textId="77777777" w:rsidR="006D0DAA" w:rsidRPr="006D0DAA" w:rsidRDefault="006D0DAA" w:rsidP="006D0DAA">
      <w:pPr>
        <w:tabs>
          <w:tab w:val="left" w:pos="-3060"/>
        </w:tabs>
        <w:spacing w:after="0" w:line="240" w:lineRule="auto"/>
        <w:jc w:val="center"/>
        <w:rPr>
          <w:rFonts w:asciiTheme="minorHAnsi" w:hAnsiTheme="minorHAnsi"/>
        </w:rPr>
      </w:pPr>
      <w:r w:rsidRPr="006D0DAA">
        <w:rPr>
          <w:rFonts w:asciiTheme="minorHAnsi" w:hAnsiTheme="minorHAnsi"/>
        </w:rPr>
        <w:t>§ 1</w:t>
      </w:r>
    </w:p>
    <w:p w14:paraId="5734AC2C" w14:textId="77777777" w:rsidR="006D0DAA" w:rsidRPr="006D0DAA" w:rsidRDefault="006D0DAA" w:rsidP="006D0DAA">
      <w:pPr>
        <w:pStyle w:val="Akapitzlist"/>
        <w:tabs>
          <w:tab w:val="left" w:pos="-4962"/>
        </w:tabs>
        <w:autoSpaceDE w:val="0"/>
        <w:spacing w:after="0" w:line="240" w:lineRule="auto"/>
        <w:ind w:left="0"/>
        <w:jc w:val="both"/>
        <w:rPr>
          <w:rFonts w:asciiTheme="minorHAnsi" w:hAnsiTheme="minorHAnsi"/>
        </w:rPr>
      </w:pPr>
      <w:r w:rsidRPr="006D0DAA">
        <w:rPr>
          <w:rFonts w:asciiTheme="minorHAnsi" w:hAnsiTheme="minorHAnsi"/>
        </w:rPr>
        <w:t>Użyte sformułowania i skróty w niniejszej Procedurze oznaczają:</w:t>
      </w:r>
    </w:p>
    <w:p w14:paraId="1ABE0833" w14:textId="77777777" w:rsidR="006D0DAA" w:rsidRPr="006D0DAA" w:rsidRDefault="006D0DAA" w:rsidP="006D0DAA">
      <w:pPr>
        <w:pStyle w:val="Akapitzlist"/>
        <w:tabs>
          <w:tab w:val="left" w:pos="-4962"/>
        </w:tabs>
        <w:autoSpaceDE w:val="0"/>
        <w:spacing w:after="0" w:line="240" w:lineRule="auto"/>
        <w:ind w:left="0"/>
        <w:jc w:val="both"/>
        <w:rPr>
          <w:rFonts w:asciiTheme="minorHAnsi" w:hAnsiTheme="minorHAnsi"/>
        </w:rPr>
      </w:pPr>
      <w:r w:rsidRPr="006D0DAA">
        <w:rPr>
          <w:rFonts w:asciiTheme="minorHAnsi" w:hAnsiTheme="minorHAnsi"/>
          <w:b/>
        </w:rPr>
        <w:t xml:space="preserve">Stowarzyszenie </w:t>
      </w:r>
      <w:r w:rsidRPr="006D0DAA">
        <w:rPr>
          <w:rFonts w:asciiTheme="minorHAnsi" w:hAnsiTheme="minorHAnsi"/>
        </w:rPr>
        <w:t>– stowarzyszenie Lokalna Grupa Działania „Perły Czarnej Nidy”</w:t>
      </w:r>
    </w:p>
    <w:p w14:paraId="074D5BCE" w14:textId="77777777" w:rsidR="006D0DAA" w:rsidRPr="006D0DAA" w:rsidRDefault="006D0DAA" w:rsidP="006D0DAA">
      <w:pPr>
        <w:pStyle w:val="Akapitzlist"/>
        <w:tabs>
          <w:tab w:val="left" w:pos="-4962"/>
        </w:tabs>
        <w:autoSpaceDE w:val="0"/>
        <w:spacing w:after="0" w:line="240" w:lineRule="auto"/>
        <w:ind w:left="0"/>
        <w:jc w:val="both"/>
        <w:rPr>
          <w:rFonts w:asciiTheme="minorHAnsi" w:hAnsiTheme="minorHAnsi"/>
        </w:rPr>
      </w:pPr>
      <w:r w:rsidRPr="006D0DAA">
        <w:rPr>
          <w:rFonts w:asciiTheme="minorHAnsi" w:hAnsiTheme="minorHAnsi"/>
          <w:b/>
        </w:rPr>
        <w:t>Rada</w:t>
      </w:r>
      <w:r w:rsidRPr="006D0DAA">
        <w:rPr>
          <w:rFonts w:asciiTheme="minorHAnsi" w:hAnsiTheme="minorHAnsi"/>
        </w:rPr>
        <w:t xml:space="preserve"> – Rada stowarzyszenia,</w:t>
      </w:r>
    </w:p>
    <w:p w14:paraId="3DC7A80E" w14:textId="77777777" w:rsidR="006D0DAA" w:rsidRPr="006D0DAA" w:rsidRDefault="006D0DAA" w:rsidP="006D0DAA">
      <w:pPr>
        <w:pStyle w:val="Akapitzlist"/>
        <w:tabs>
          <w:tab w:val="left" w:pos="-4962"/>
        </w:tabs>
        <w:autoSpaceDE w:val="0"/>
        <w:spacing w:after="0" w:line="240" w:lineRule="auto"/>
        <w:ind w:left="0"/>
        <w:jc w:val="both"/>
        <w:rPr>
          <w:rFonts w:asciiTheme="minorHAnsi" w:hAnsiTheme="minorHAnsi"/>
        </w:rPr>
      </w:pPr>
      <w:r w:rsidRPr="006D0DAA">
        <w:rPr>
          <w:rFonts w:asciiTheme="minorHAnsi" w:hAnsiTheme="minorHAnsi"/>
          <w:b/>
        </w:rPr>
        <w:t xml:space="preserve">Zarząd </w:t>
      </w:r>
      <w:r w:rsidRPr="006D0DAA">
        <w:rPr>
          <w:rFonts w:asciiTheme="minorHAnsi" w:hAnsiTheme="minorHAnsi"/>
        </w:rPr>
        <w:t>– Zarząd stowarzyszenia,</w:t>
      </w:r>
    </w:p>
    <w:p w14:paraId="2F870019" w14:textId="77777777" w:rsidR="006D0DAA" w:rsidRPr="006D0DAA" w:rsidRDefault="006D0DAA" w:rsidP="006D0DAA">
      <w:pPr>
        <w:pStyle w:val="Akapitzlist"/>
        <w:tabs>
          <w:tab w:val="left" w:pos="-4962"/>
        </w:tabs>
        <w:autoSpaceDE w:val="0"/>
        <w:spacing w:after="0" w:line="240" w:lineRule="auto"/>
        <w:ind w:left="0"/>
        <w:jc w:val="both"/>
        <w:rPr>
          <w:rFonts w:asciiTheme="minorHAnsi" w:hAnsiTheme="minorHAnsi"/>
        </w:rPr>
      </w:pPr>
      <w:r w:rsidRPr="006D0DAA">
        <w:rPr>
          <w:rFonts w:asciiTheme="minorHAnsi" w:hAnsiTheme="minorHAnsi"/>
          <w:b/>
        </w:rPr>
        <w:t xml:space="preserve">Komisja Rewizyjna </w:t>
      </w:r>
      <w:r w:rsidRPr="006D0DAA">
        <w:rPr>
          <w:rFonts w:asciiTheme="minorHAnsi" w:hAnsiTheme="minorHAnsi"/>
        </w:rPr>
        <w:t>- Komisja Rewizyjna stowarzyszenia,</w:t>
      </w:r>
    </w:p>
    <w:p w14:paraId="691B7ED8" w14:textId="77777777" w:rsidR="006D0DAA" w:rsidRPr="006D0DAA" w:rsidRDefault="006D0DAA" w:rsidP="006D0DAA">
      <w:pPr>
        <w:pStyle w:val="Akapitzlist"/>
        <w:tabs>
          <w:tab w:val="left" w:pos="-4962"/>
        </w:tabs>
        <w:autoSpaceDE w:val="0"/>
        <w:spacing w:line="240" w:lineRule="auto"/>
        <w:ind w:left="0"/>
        <w:jc w:val="both"/>
        <w:rPr>
          <w:rFonts w:asciiTheme="minorHAnsi" w:hAnsiTheme="minorHAnsi"/>
        </w:rPr>
      </w:pPr>
      <w:r w:rsidRPr="006D0DAA">
        <w:rPr>
          <w:rFonts w:asciiTheme="minorHAnsi" w:hAnsiTheme="minorHAnsi"/>
          <w:b/>
        </w:rPr>
        <w:t xml:space="preserve">LSR – </w:t>
      </w:r>
      <w:r w:rsidRPr="006D0DAA">
        <w:rPr>
          <w:rFonts w:asciiTheme="minorHAnsi" w:hAnsiTheme="minorHAnsi"/>
        </w:rPr>
        <w:t>Lokalna Strategia Rozwoju na lata 2014-2020.</w:t>
      </w:r>
    </w:p>
    <w:p w14:paraId="5EDE1469" w14:textId="77777777" w:rsidR="006D0DAA" w:rsidRPr="006D0DAA" w:rsidRDefault="006D0DAA" w:rsidP="006D0DAA">
      <w:pPr>
        <w:pStyle w:val="Akapitzlist"/>
        <w:autoSpaceDE w:val="0"/>
        <w:spacing w:after="0" w:line="240" w:lineRule="auto"/>
        <w:ind w:left="0"/>
        <w:jc w:val="center"/>
        <w:rPr>
          <w:rFonts w:asciiTheme="minorHAnsi" w:hAnsiTheme="minorHAnsi"/>
          <w:bCs/>
        </w:rPr>
      </w:pPr>
      <w:r w:rsidRPr="006D0DAA">
        <w:rPr>
          <w:rFonts w:asciiTheme="minorHAnsi" w:hAnsiTheme="minorHAnsi"/>
          <w:bCs/>
        </w:rPr>
        <w:t>§ 2</w:t>
      </w:r>
    </w:p>
    <w:p w14:paraId="08C1E839" w14:textId="26768FD8" w:rsidR="006D0DAA" w:rsidRPr="006D0DAA" w:rsidRDefault="006D0DAA" w:rsidP="006D0DAA">
      <w:pPr>
        <w:spacing w:after="0"/>
        <w:jc w:val="both"/>
        <w:rPr>
          <w:rFonts w:asciiTheme="minorHAnsi" w:hAnsiTheme="minorHAnsi"/>
        </w:rPr>
      </w:pPr>
      <w:r w:rsidRPr="006D0DAA">
        <w:rPr>
          <w:rFonts w:asciiTheme="minorHAnsi" w:hAnsiTheme="minorHAnsi"/>
        </w:rPr>
        <w:t>1. Aktualizacja LSR może nastąpić na wniosek:</w:t>
      </w:r>
    </w:p>
    <w:p w14:paraId="11F691A6" w14:textId="77777777" w:rsidR="006D0DAA" w:rsidRPr="006D0DAA" w:rsidRDefault="006D0DAA" w:rsidP="006D0DAA">
      <w:pPr>
        <w:pStyle w:val="Akapitzlist"/>
        <w:spacing w:after="0"/>
        <w:rPr>
          <w:rFonts w:asciiTheme="minorHAnsi" w:hAnsiTheme="minorHAnsi"/>
        </w:rPr>
      </w:pPr>
      <w:r w:rsidRPr="006D0DAA">
        <w:rPr>
          <w:rFonts w:asciiTheme="minorHAnsi" w:hAnsiTheme="minorHAnsi"/>
        </w:rPr>
        <w:t>a) Rady,</w:t>
      </w:r>
    </w:p>
    <w:p w14:paraId="3B3E56F6" w14:textId="77777777" w:rsidR="006D0DAA" w:rsidRPr="006D0DAA" w:rsidRDefault="006D0DAA" w:rsidP="006D0DAA">
      <w:pPr>
        <w:spacing w:after="0"/>
        <w:ind w:left="720"/>
        <w:jc w:val="both"/>
        <w:rPr>
          <w:rFonts w:asciiTheme="minorHAnsi" w:hAnsiTheme="minorHAnsi"/>
        </w:rPr>
      </w:pPr>
      <w:r w:rsidRPr="006D0DAA">
        <w:rPr>
          <w:rFonts w:asciiTheme="minorHAnsi" w:hAnsiTheme="minorHAnsi"/>
        </w:rPr>
        <w:t>b) Komisji Rewizyjnej,</w:t>
      </w:r>
    </w:p>
    <w:p w14:paraId="619AE40C" w14:textId="56E9E04E" w:rsidR="006D0DAA" w:rsidRPr="006D0DAA" w:rsidRDefault="006D0DAA" w:rsidP="006D0DAA">
      <w:pPr>
        <w:spacing w:after="0"/>
        <w:ind w:left="720"/>
        <w:jc w:val="both"/>
        <w:rPr>
          <w:rFonts w:asciiTheme="minorHAnsi" w:hAnsiTheme="minorHAnsi"/>
        </w:rPr>
      </w:pPr>
      <w:r w:rsidRPr="006D0DAA">
        <w:rPr>
          <w:rFonts w:asciiTheme="minorHAnsi" w:hAnsiTheme="minorHAnsi"/>
        </w:rPr>
        <w:t>c) Zarządu,</w:t>
      </w:r>
    </w:p>
    <w:p w14:paraId="0E2B818B" w14:textId="4841FC3D" w:rsidR="006D0DAA" w:rsidRPr="006D0DAA" w:rsidRDefault="006D0DAA" w:rsidP="006D0DAA">
      <w:pPr>
        <w:spacing w:after="0"/>
        <w:ind w:left="720"/>
        <w:jc w:val="both"/>
        <w:rPr>
          <w:rFonts w:asciiTheme="minorHAnsi" w:hAnsiTheme="minorHAnsi"/>
        </w:rPr>
      </w:pPr>
      <w:r w:rsidRPr="006D0DAA">
        <w:rPr>
          <w:rFonts w:asciiTheme="minorHAnsi" w:hAnsiTheme="minorHAnsi"/>
        </w:rPr>
        <w:t>d) grupy liczącej powyżej 10% wszystkich członków LGD.</w:t>
      </w:r>
    </w:p>
    <w:p w14:paraId="36157B87" w14:textId="77777777" w:rsidR="006D0DAA" w:rsidRPr="006D0DAA" w:rsidRDefault="006D0DAA" w:rsidP="006D0DAA">
      <w:pPr>
        <w:spacing w:after="0"/>
        <w:ind w:left="720"/>
        <w:jc w:val="both"/>
        <w:rPr>
          <w:rFonts w:asciiTheme="minorHAnsi" w:hAnsiTheme="minorHAnsi"/>
        </w:rPr>
      </w:pPr>
    </w:p>
    <w:p w14:paraId="7130AF33" w14:textId="77777777" w:rsidR="006D0DAA" w:rsidRPr="006D0DAA" w:rsidRDefault="006D0DAA" w:rsidP="006D0DAA">
      <w:pPr>
        <w:pStyle w:val="Akapitzlist"/>
        <w:autoSpaceDE w:val="0"/>
        <w:spacing w:after="0" w:line="240" w:lineRule="auto"/>
        <w:ind w:left="0"/>
        <w:jc w:val="center"/>
        <w:rPr>
          <w:rFonts w:asciiTheme="minorHAnsi" w:hAnsiTheme="minorHAnsi"/>
          <w:bCs/>
        </w:rPr>
      </w:pPr>
      <w:r w:rsidRPr="006D0DAA">
        <w:rPr>
          <w:rFonts w:asciiTheme="minorHAnsi" w:hAnsiTheme="minorHAnsi"/>
          <w:bCs/>
        </w:rPr>
        <w:t>§ 3</w:t>
      </w:r>
    </w:p>
    <w:p w14:paraId="73BE2A77" w14:textId="61B56B9E" w:rsidR="006D0DAA" w:rsidRPr="006D0DAA" w:rsidRDefault="006D0DAA" w:rsidP="006D0DAA">
      <w:pPr>
        <w:spacing w:after="0"/>
        <w:jc w:val="both"/>
        <w:rPr>
          <w:rFonts w:asciiTheme="minorHAnsi" w:hAnsiTheme="minorHAnsi"/>
        </w:rPr>
      </w:pPr>
      <w:r w:rsidRPr="006D0DAA">
        <w:rPr>
          <w:rFonts w:asciiTheme="minorHAnsi" w:hAnsiTheme="minorHAnsi"/>
        </w:rPr>
        <w:t>Aktualizacja LSR dokonywana jest uchwałą Zarządu i może nastąpić w związku z:</w:t>
      </w:r>
    </w:p>
    <w:p w14:paraId="57E964F9" w14:textId="77777777" w:rsidR="00661336" w:rsidRDefault="006D0DAA" w:rsidP="00661336">
      <w:pPr>
        <w:pStyle w:val="Akapitzlist"/>
        <w:numPr>
          <w:ilvl w:val="0"/>
          <w:numId w:val="43"/>
        </w:numPr>
        <w:spacing w:after="0"/>
        <w:jc w:val="both"/>
        <w:rPr>
          <w:rFonts w:asciiTheme="minorHAnsi" w:hAnsiTheme="minorHAnsi"/>
        </w:rPr>
      </w:pPr>
      <w:r w:rsidRPr="00661336">
        <w:rPr>
          <w:rFonts w:asciiTheme="minorHAnsi" w:hAnsiTheme="minorHAnsi"/>
        </w:rPr>
        <w:t>zmianą danych dotyczących obszaru LSR;</w:t>
      </w:r>
    </w:p>
    <w:p w14:paraId="6A5D7BDD" w14:textId="77777777" w:rsidR="00661336" w:rsidRDefault="006D0DAA" w:rsidP="00661336">
      <w:pPr>
        <w:pStyle w:val="Akapitzlist"/>
        <w:numPr>
          <w:ilvl w:val="0"/>
          <w:numId w:val="43"/>
        </w:numPr>
        <w:spacing w:after="0"/>
        <w:jc w:val="both"/>
        <w:rPr>
          <w:rFonts w:asciiTheme="minorHAnsi" w:hAnsiTheme="minorHAnsi"/>
        </w:rPr>
      </w:pPr>
      <w:r w:rsidRPr="00661336">
        <w:rPr>
          <w:rFonts w:asciiTheme="minorHAnsi" w:hAnsiTheme="minorHAnsi"/>
        </w:rPr>
        <w:t>zmianą przepisów dotyczących LSR;</w:t>
      </w:r>
    </w:p>
    <w:p w14:paraId="7C5BAA03" w14:textId="1F65B19E" w:rsidR="006D0DAA" w:rsidRDefault="006D0DAA" w:rsidP="00661336">
      <w:pPr>
        <w:pStyle w:val="Akapitzlist"/>
        <w:numPr>
          <w:ilvl w:val="0"/>
          <w:numId w:val="43"/>
        </w:numPr>
        <w:spacing w:after="0"/>
        <w:jc w:val="both"/>
        <w:rPr>
          <w:rFonts w:asciiTheme="minorHAnsi" w:hAnsiTheme="minorHAnsi"/>
        </w:rPr>
      </w:pPr>
      <w:r w:rsidRPr="00661336">
        <w:rPr>
          <w:rFonts w:asciiTheme="minorHAnsi" w:hAnsiTheme="minorHAnsi"/>
        </w:rPr>
        <w:t>potrzebą zastosowania zaleceń z kontroli, oceny, monitoringu i/lub ewaluacji LSR/LGD.</w:t>
      </w:r>
    </w:p>
    <w:p w14:paraId="6AD65B9C" w14:textId="6A0D4BE6" w:rsidR="00661336" w:rsidRPr="00661336" w:rsidRDefault="00F121A5" w:rsidP="00661336">
      <w:pPr>
        <w:pStyle w:val="Akapitzlist"/>
        <w:numPr>
          <w:ilvl w:val="0"/>
          <w:numId w:val="43"/>
        </w:numPr>
        <w:spacing w:after="0"/>
        <w:jc w:val="both"/>
        <w:rPr>
          <w:rFonts w:asciiTheme="minorHAnsi" w:hAnsiTheme="minorHAnsi"/>
        </w:rPr>
      </w:pPr>
      <w:r>
        <w:rPr>
          <w:rFonts w:asciiTheme="minorHAnsi" w:hAnsiTheme="minorHAnsi"/>
        </w:rPr>
        <w:t>p</w:t>
      </w:r>
      <w:r w:rsidR="00661336">
        <w:rPr>
          <w:rFonts w:asciiTheme="minorHAnsi" w:hAnsiTheme="minorHAnsi"/>
        </w:rPr>
        <w:t>otrzeb</w:t>
      </w:r>
      <w:r>
        <w:rPr>
          <w:rFonts w:asciiTheme="minorHAnsi" w:hAnsiTheme="minorHAnsi"/>
        </w:rPr>
        <w:t>ą</w:t>
      </w:r>
      <w:r w:rsidR="00661336">
        <w:rPr>
          <w:rFonts w:asciiTheme="minorHAnsi" w:hAnsiTheme="minorHAnsi"/>
        </w:rPr>
        <w:t xml:space="preserve"> dostosowania LSR do zmieniających się uwarunkowań </w:t>
      </w:r>
      <w:r>
        <w:rPr>
          <w:rFonts w:asciiTheme="minorHAnsi" w:hAnsiTheme="minorHAnsi"/>
        </w:rPr>
        <w:t xml:space="preserve">społecznych </w:t>
      </w:r>
      <w:r w:rsidR="00661336">
        <w:rPr>
          <w:rFonts w:asciiTheme="minorHAnsi" w:hAnsiTheme="minorHAnsi"/>
        </w:rPr>
        <w:t>w celu maksymalizacji jej oddzi</w:t>
      </w:r>
      <w:r>
        <w:rPr>
          <w:rFonts w:asciiTheme="minorHAnsi" w:hAnsiTheme="minorHAnsi"/>
        </w:rPr>
        <w:t>a</w:t>
      </w:r>
      <w:r w:rsidR="00661336">
        <w:rPr>
          <w:rFonts w:asciiTheme="minorHAnsi" w:hAnsiTheme="minorHAnsi"/>
        </w:rPr>
        <w:t>ływania na rozwój obszaru LGD</w:t>
      </w:r>
    </w:p>
    <w:p w14:paraId="63962D59" w14:textId="77777777" w:rsidR="006D0DAA" w:rsidRPr="006D0DAA" w:rsidRDefault="006D0DAA" w:rsidP="006D0DAA">
      <w:pPr>
        <w:spacing w:after="0"/>
        <w:jc w:val="center"/>
        <w:rPr>
          <w:rFonts w:asciiTheme="minorHAnsi" w:hAnsiTheme="minorHAnsi"/>
        </w:rPr>
      </w:pPr>
      <w:r w:rsidRPr="006D0DAA">
        <w:rPr>
          <w:rFonts w:asciiTheme="minorHAnsi" w:hAnsiTheme="minorHAnsi"/>
        </w:rPr>
        <w:t>§4</w:t>
      </w:r>
    </w:p>
    <w:p w14:paraId="675527DD" w14:textId="77777777" w:rsidR="006C415F" w:rsidRDefault="006D0DAA" w:rsidP="006D0DAA">
      <w:pPr>
        <w:pStyle w:val="Akapitzlist"/>
        <w:numPr>
          <w:ilvl w:val="0"/>
          <w:numId w:val="44"/>
        </w:numPr>
        <w:spacing w:after="0"/>
        <w:ind w:left="284" w:hanging="284"/>
        <w:jc w:val="both"/>
        <w:rPr>
          <w:rFonts w:asciiTheme="minorHAnsi" w:hAnsiTheme="minorHAnsi"/>
        </w:rPr>
      </w:pPr>
      <w:r w:rsidRPr="006C415F">
        <w:rPr>
          <w:rFonts w:asciiTheme="minorHAnsi" w:hAnsiTheme="minorHAnsi"/>
        </w:rPr>
        <w:t>Organem LGD uprawnionym do aktualizacji LSR jest Zarząd.</w:t>
      </w:r>
    </w:p>
    <w:p w14:paraId="550CFF8D" w14:textId="77777777" w:rsidR="006C415F" w:rsidRDefault="006D0DAA" w:rsidP="006D0DAA">
      <w:pPr>
        <w:pStyle w:val="Akapitzlist"/>
        <w:numPr>
          <w:ilvl w:val="0"/>
          <w:numId w:val="44"/>
        </w:numPr>
        <w:spacing w:after="0"/>
        <w:ind w:left="284" w:hanging="284"/>
        <w:jc w:val="both"/>
        <w:rPr>
          <w:rFonts w:asciiTheme="minorHAnsi" w:hAnsiTheme="minorHAnsi"/>
        </w:rPr>
      </w:pPr>
      <w:r w:rsidRPr="006C415F">
        <w:rPr>
          <w:rFonts w:asciiTheme="minorHAnsi" w:hAnsiTheme="minorHAnsi"/>
        </w:rPr>
        <w:t>Wniosek o aktualizację LSR składa się do Zarządu.</w:t>
      </w:r>
    </w:p>
    <w:p w14:paraId="2473A2B7" w14:textId="0B828AA9" w:rsidR="006C415F" w:rsidRDefault="006C415F" w:rsidP="006D0DAA">
      <w:pPr>
        <w:pStyle w:val="Akapitzlist"/>
        <w:numPr>
          <w:ilvl w:val="0"/>
          <w:numId w:val="44"/>
        </w:numPr>
        <w:spacing w:after="0"/>
        <w:ind w:left="284" w:hanging="284"/>
        <w:jc w:val="both"/>
        <w:rPr>
          <w:rFonts w:asciiTheme="minorHAnsi" w:hAnsiTheme="minorHAnsi"/>
        </w:rPr>
      </w:pPr>
      <w:r>
        <w:rPr>
          <w:rFonts w:asciiTheme="minorHAnsi" w:hAnsiTheme="minorHAnsi"/>
        </w:rPr>
        <w:t>Wniosek o aktualizację LSR pochodzący od Zarządu składa się w biurze LGD</w:t>
      </w:r>
    </w:p>
    <w:p w14:paraId="233D1277" w14:textId="6EB4AD92" w:rsidR="006D0DAA" w:rsidRPr="006C415F" w:rsidRDefault="006D0DAA" w:rsidP="006D0DAA">
      <w:pPr>
        <w:pStyle w:val="Akapitzlist"/>
        <w:numPr>
          <w:ilvl w:val="0"/>
          <w:numId w:val="44"/>
        </w:numPr>
        <w:spacing w:after="0"/>
        <w:ind w:left="284" w:hanging="284"/>
        <w:jc w:val="both"/>
        <w:rPr>
          <w:rFonts w:asciiTheme="minorHAnsi" w:hAnsiTheme="minorHAnsi"/>
        </w:rPr>
      </w:pPr>
      <w:r w:rsidRPr="006C415F">
        <w:rPr>
          <w:rFonts w:asciiTheme="minorHAnsi" w:hAnsiTheme="minorHAnsi"/>
        </w:rPr>
        <w:t>Wniosek o którym mowa w ust. 2 zawiera uzasadnienie wszystkich proponowanych zmian.</w:t>
      </w:r>
    </w:p>
    <w:p w14:paraId="78FA2117" w14:textId="77777777" w:rsidR="006D0DAA" w:rsidRPr="006D0DAA" w:rsidRDefault="006D0DAA" w:rsidP="006D0DAA">
      <w:pPr>
        <w:pStyle w:val="Akapitzlist"/>
        <w:autoSpaceDE w:val="0"/>
        <w:spacing w:after="0" w:line="240" w:lineRule="auto"/>
        <w:ind w:left="0"/>
        <w:jc w:val="center"/>
        <w:rPr>
          <w:rFonts w:asciiTheme="minorHAnsi" w:hAnsiTheme="minorHAnsi"/>
          <w:bCs/>
        </w:rPr>
      </w:pPr>
      <w:r w:rsidRPr="006D0DAA">
        <w:rPr>
          <w:rFonts w:asciiTheme="minorHAnsi" w:hAnsiTheme="minorHAnsi"/>
          <w:bCs/>
        </w:rPr>
        <w:t>§5</w:t>
      </w:r>
    </w:p>
    <w:p w14:paraId="2ED46299" w14:textId="77777777" w:rsidR="006D0DAA" w:rsidRPr="006D0DAA" w:rsidRDefault="006D0DAA" w:rsidP="006A0A18">
      <w:pPr>
        <w:pStyle w:val="Akapitzlist"/>
        <w:numPr>
          <w:ilvl w:val="0"/>
          <w:numId w:val="38"/>
        </w:numPr>
        <w:suppressAutoHyphens/>
        <w:autoSpaceDE w:val="0"/>
        <w:spacing w:after="0" w:line="240" w:lineRule="auto"/>
        <w:ind w:left="426" w:hanging="426"/>
        <w:contextualSpacing w:val="0"/>
        <w:jc w:val="both"/>
        <w:rPr>
          <w:rFonts w:asciiTheme="minorHAnsi" w:hAnsiTheme="minorHAnsi"/>
          <w:bCs/>
        </w:rPr>
      </w:pPr>
      <w:r w:rsidRPr="006D0DAA">
        <w:rPr>
          <w:rFonts w:asciiTheme="minorHAnsi" w:hAnsiTheme="minorHAnsi"/>
          <w:bCs/>
        </w:rPr>
        <w:t>Zmiany aktualizacyjne LSR zaproponowane we wniosku, o którym mowa w § 4, przed posiedzeniem, na którym są przyjmowane, poddawane są konsultacjom z:</w:t>
      </w:r>
    </w:p>
    <w:p w14:paraId="24D74925" w14:textId="77777777" w:rsidR="006D0DAA" w:rsidRPr="006D0DAA" w:rsidRDefault="006D0DAA" w:rsidP="006A0A18">
      <w:pPr>
        <w:pStyle w:val="Akapitzlist"/>
        <w:numPr>
          <w:ilvl w:val="0"/>
          <w:numId w:val="37"/>
        </w:numPr>
        <w:tabs>
          <w:tab w:val="left" w:pos="851"/>
        </w:tabs>
        <w:suppressAutoHyphens/>
        <w:autoSpaceDE w:val="0"/>
        <w:spacing w:after="0" w:line="240" w:lineRule="auto"/>
        <w:ind w:left="851" w:hanging="426"/>
        <w:contextualSpacing w:val="0"/>
        <w:jc w:val="both"/>
        <w:rPr>
          <w:rFonts w:asciiTheme="minorHAnsi" w:hAnsiTheme="minorHAnsi"/>
          <w:bCs/>
        </w:rPr>
      </w:pPr>
      <w:r w:rsidRPr="006D0DAA">
        <w:rPr>
          <w:rFonts w:asciiTheme="minorHAnsi" w:hAnsiTheme="minorHAnsi"/>
          <w:bCs/>
        </w:rPr>
        <w:t xml:space="preserve">Zarządem, w przypadku złożenia wniosku przez członków Rady, członków Komisji Rewizyjnej lub </w:t>
      </w:r>
      <w:r w:rsidRPr="006D0DAA">
        <w:rPr>
          <w:rFonts w:asciiTheme="minorHAnsi" w:hAnsiTheme="minorHAnsi"/>
        </w:rPr>
        <w:t>grupy liczącej powyżej 10% wszystkich członków LGD,</w:t>
      </w:r>
    </w:p>
    <w:p w14:paraId="721DE7CE" w14:textId="77777777" w:rsidR="006D0DAA" w:rsidRPr="006D0DAA" w:rsidRDefault="006D0DAA" w:rsidP="006A0A18">
      <w:pPr>
        <w:pStyle w:val="Akapitzlist"/>
        <w:numPr>
          <w:ilvl w:val="0"/>
          <w:numId w:val="37"/>
        </w:numPr>
        <w:tabs>
          <w:tab w:val="left" w:pos="851"/>
        </w:tabs>
        <w:suppressAutoHyphens/>
        <w:autoSpaceDE w:val="0"/>
        <w:spacing w:after="0" w:line="240" w:lineRule="auto"/>
        <w:ind w:left="851" w:hanging="426"/>
        <w:contextualSpacing w:val="0"/>
        <w:jc w:val="both"/>
        <w:rPr>
          <w:rFonts w:asciiTheme="minorHAnsi" w:hAnsiTheme="minorHAnsi"/>
          <w:bCs/>
        </w:rPr>
      </w:pPr>
      <w:r w:rsidRPr="006D0DAA">
        <w:rPr>
          <w:rFonts w:asciiTheme="minorHAnsi" w:hAnsiTheme="minorHAnsi"/>
          <w:bCs/>
        </w:rPr>
        <w:t>społecznością lokalną.</w:t>
      </w:r>
    </w:p>
    <w:p w14:paraId="0052C21A" w14:textId="77777777" w:rsidR="006D0DAA" w:rsidRPr="006D0DAA" w:rsidRDefault="006D0DAA" w:rsidP="006A0A18">
      <w:pPr>
        <w:pStyle w:val="Akapitzlist"/>
        <w:numPr>
          <w:ilvl w:val="0"/>
          <w:numId w:val="38"/>
        </w:numPr>
        <w:tabs>
          <w:tab w:val="left" w:pos="426"/>
        </w:tabs>
        <w:suppressAutoHyphens/>
        <w:autoSpaceDE w:val="0"/>
        <w:spacing w:after="0" w:line="240" w:lineRule="auto"/>
        <w:ind w:left="426" w:hanging="426"/>
        <w:contextualSpacing w:val="0"/>
        <w:jc w:val="both"/>
        <w:rPr>
          <w:rFonts w:asciiTheme="minorHAnsi" w:hAnsiTheme="minorHAnsi"/>
          <w:bCs/>
        </w:rPr>
      </w:pPr>
      <w:r w:rsidRPr="006D0DAA">
        <w:rPr>
          <w:rFonts w:asciiTheme="minorHAnsi" w:hAnsiTheme="minorHAnsi"/>
          <w:bCs/>
        </w:rPr>
        <w:t>Konsultacje, o których mowa powyżej, ogłaszane są na stronie internetowej stowarzyszenia co najmniej na 14 dni przed posiedzeniem Zarządu, na którym podejmowana jest uchwała w sprawie przyjęcia aktualizacji LSR.</w:t>
      </w:r>
    </w:p>
    <w:p w14:paraId="01ED0118" w14:textId="77777777" w:rsidR="006D0DAA" w:rsidRPr="006D0DAA" w:rsidRDefault="006D0DAA" w:rsidP="006A0A18">
      <w:pPr>
        <w:pStyle w:val="Akapitzlist"/>
        <w:numPr>
          <w:ilvl w:val="0"/>
          <w:numId w:val="38"/>
        </w:numPr>
        <w:tabs>
          <w:tab w:val="left" w:pos="426"/>
        </w:tabs>
        <w:suppressAutoHyphens/>
        <w:autoSpaceDE w:val="0"/>
        <w:spacing w:after="0" w:line="240" w:lineRule="auto"/>
        <w:ind w:left="426" w:hanging="426"/>
        <w:contextualSpacing w:val="0"/>
        <w:jc w:val="both"/>
        <w:rPr>
          <w:rFonts w:asciiTheme="minorHAnsi" w:hAnsiTheme="minorHAnsi"/>
          <w:bCs/>
        </w:rPr>
      </w:pPr>
      <w:r w:rsidRPr="006D0DAA">
        <w:rPr>
          <w:rFonts w:asciiTheme="minorHAnsi" w:hAnsiTheme="minorHAnsi"/>
          <w:bCs/>
        </w:rPr>
        <w:t>Przed podjęciem uchwały o której mowa w ust. 2 Zarządowi przedstawiane są wyniki przeprowadzonych konsultacji zawierające w szczególności:</w:t>
      </w:r>
    </w:p>
    <w:p w14:paraId="7C4F982F" w14:textId="77777777" w:rsidR="006D0DAA" w:rsidRPr="006D0DAA" w:rsidRDefault="006D0DAA" w:rsidP="006A0A18">
      <w:pPr>
        <w:pStyle w:val="Akapitzlist"/>
        <w:numPr>
          <w:ilvl w:val="0"/>
          <w:numId w:val="39"/>
        </w:numPr>
        <w:tabs>
          <w:tab w:val="left" w:pos="851"/>
        </w:tabs>
        <w:suppressAutoHyphens/>
        <w:autoSpaceDE w:val="0"/>
        <w:spacing w:after="0" w:line="240" w:lineRule="auto"/>
        <w:ind w:left="851" w:hanging="425"/>
        <w:contextualSpacing w:val="0"/>
        <w:jc w:val="both"/>
        <w:rPr>
          <w:rFonts w:asciiTheme="minorHAnsi" w:hAnsiTheme="minorHAnsi"/>
          <w:bCs/>
        </w:rPr>
      </w:pPr>
      <w:r w:rsidRPr="006D0DAA">
        <w:rPr>
          <w:rFonts w:asciiTheme="minorHAnsi" w:hAnsiTheme="minorHAnsi"/>
          <w:bCs/>
        </w:rPr>
        <w:t>sposób i termin ogłoszenia konsultacji,</w:t>
      </w:r>
    </w:p>
    <w:p w14:paraId="148E4092" w14:textId="77777777" w:rsidR="006D0DAA" w:rsidRPr="006D0DAA" w:rsidRDefault="006D0DAA" w:rsidP="006A0A18">
      <w:pPr>
        <w:pStyle w:val="Akapitzlist"/>
        <w:numPr>
          <w:ilvl w:val="0"/>
          <w:numId w:val="39"/>
        </w:numPr>
        <w:tabs>
          <w:tab w:val="left" w:pos="851"/>
        </w:tabs>
        <w:suppressAutoHyphens/>
        <w:autoSpaceDE w:val="0"/>
        <w:spacing w:line="240" w:lineRule="auto"/>
        <w:ind w:left="850" w:hanging="425"/>
        <w:contextualSpacing w:val="0"/>
        <w:jc w:val="both"/>
        <w:rPr>
          <w:rFonts w:asciiTheme="minorHAnsi" w:hAnsiTheme="minorHAnsi"/>
          <w:bCs/>
        </w:rPr>
      </w:pPr>
      <w:r w:rsidRPr="006D0DAA">
        <w:rPr>
          <w:rFonts w:asciiTheme="minorHAnsi" w:hAnsiTheme="minorHAnsi"/>
          <w:bCs/>
        </w:rPr>
        <w:t>zestawienie uwag do proponowanych zmian ze wskazaniem imienia i nazwiska lub nazwy zgłaszającego.</w:t>
      </w:r>
    </w:p>
    <w:p w14:paraId="304FDE42" w14:textId="77777777" w:rsidR="006D0DAA" w:rsidRPr="006D0DAA" w:rsidRDefault="006D0DAA" w:rsidP="006D0DAA">
      <w:pPr>
        <w:spacing w:after="0"/>
        <w:jc w:val="center"/>
        <w:rPr>
          <w:rFonts w:asciiTheme="minorHAnsi" w:hAnsiTheme="minorHAnsi"/>
        </w:rPr>
      </w:pPr>
      <w:r w:rsidRPr="006D0DAA">
        <w:rPr>
          <w:rFonts w:asciiTheme="minorHAnsi" w:hAnsiTheme="minorHAnsi"/>
        </w:rPr>
        <w:t>§6</w:t>
      </w:r>
    </w:p>
    <w:p w14:paraId="030E4CD1" w14:textId="77777777" w:rsidR="006D0DAA" w:rsidRPr="006D0DAA" w:rsidRDefault="006D0DAA" w:rsidP="006D0DAA">
      <w:pPr>
        <w:spacing w:after="0"/>
        <w:jc w:val="both"/>
        <w:rPr>
          <w:rFonts w:asciiTheme="minorHAnsi" w:hAnsiTheme="minorHAnsi"/>
        </w:rPr>
      </w:pPr>
      <w:r w:rsidRPr="006D0DAA">
        <w:rPr>
          <w:rFonts w:asciiTheme="minorHAnsi" w:hAnsiTheme="minorHAnsi"/>
        </w:rPr>
        <w:t>W terminie 60 dni od dnia wpływu wniosku o aktualizację LSR Zarząd przyjmuje stanowisko w tej sprawie.</w:t>
      </w:r>
    </w:p>
    <w:p w14:paraId="56A5A24D" w14:textId="77777777" w:rsidR="006D0DAA" w:rsidRPr="006D0DAA" w:rsidRDefault="006D0DAA" w:rsidP="006D0DAA">
      <w:pPr>
        <w:pStyle w:val="Akapitzlist"/>
        <w:autoSpaceDE w:val="0"/>
        <w:spacing w:after="0" w:line="240" w:lineRule="auto"/>
        <w:ind w:left="0"/>
        <w:jc w:val="center"/>
        <w:rPr>
          <w:rFonts w:asciiTheme="minorHAnsi" w:hAnsiTheme="minorHAnsi"/>
          <w:bCs/>
        </w:rPr>
      </w:pPr>
      <w:r w:rsidRPr="006D0DAA">
        <w:rPr>
          <w:rFonts w:asciiTheme="minorHAnsi" w:hAnsiTheme="minorHAnsi"/>
          <w:bCs/>
        </w:rPr>
        <w:t>§7</w:t>
      </w:r>
    </w:p>
    <w:p w14:paraId="2B503C8B" w14:textId="77777777" w:rsidR="006D0DAA" w:rsidRPr="006D0DAA" w:rsidRDefault="006D0DAA" w:rsidP="006A0A18">
      <w:pPr>
        <w:pStyle w:val="Akapitzlist"/>
        <w:numPr>
          <w:ilvl w:val="0"/>
          <w:numId w:val="40"/>
        </w:numPr>
        <w:suppressAutoHyphens/>
        <w:autoSpaceDE w:val="0"/>
        <w:spacing w:after="0" w:line="240" w:lineRule="auto"/>
        <w:ind w:left="425" w:hanging="425"/>
        <w:contextualSpacing w:val="0"/>
        <w:jc w:val="both"/>
        <w:rPr>
          <w:rFonts w:asciiTheme="minorHAnsi" w:hAnsiTheme="minorHAnsi"/>
          <w:bCs/>
        </w:rPr>
      </w:pPr>
      <w:r w:rsidRPr="006D0DAA">
        <w:rPr>
          <w:rFonts w:asciiTheme="minorHAnsi" w:hAnsiTheme="minorHAnsi"/>
          <w:bCs/>
        </w:rPr>
        <w:t>Aktualizację LSR Zarząd przedstawia do wiadomości na najbliższym Walnym Zebraniu Członków stowarzyszenia.</w:t>
      </w:r>
    </w:p>
    <w:p w14:paraId="402F5F70" w14:textId="77777777" w:rsidR="006D0DAA" w:rsidRPr="006D0DAA" w:rsidRDefault="006D0DAA" w:rsidP="006A0A18">
      <w:pPr>
        <w:pStyle w:val="Akapitzlist"/>
        <w:numPr>
          <w:ilvl w:val="0"/>
          <w:numId w:val="40"/>
        </w:numPr>
        <w:suppressAutoHyphens/>
        <w:autoSpaceDE w:val="0"/>
        <w:spacing w:after="0" w:line="240" w:lineRule="auto"/>
        <w:ind w:left="425" w:hanging="425"/>
        <w:contextualSpacing w:val="0"/>
        <w:jc w:val="both"/>
        <w:rPr>
          <w:rFonts w:asciiTheme="minorHAnsi" w:hAnsiTheme="minorHAnsi"/>
          <w:bCs/>
        </w:rPr>
      </w:pPr>
      <w:r w:rsidRPr="006D0DAA">
        <w:rPr>
          <w:rFonts w:asciiTheme="minorHAnsi" w:hAnsiTheme="minorHAnsi"/>
          <w:bCs/>
        </w:rPr>
        <w:t>Podmiotom uczestniczącym w konsultacjach, o których mowa powyżej, przekazywana jest informacja o przyjętej aktualizacji LSR.</w:t>
      </w:r>
    </w:p>
    <w:p w14:paraId="746D1557" w14:textId="77777777" w:rsidR="006D0DAA" w:rsidRPr="006D0DAA" w:rsidRDefault="006D0DAA" w:rsidP="006A0A18">
      <w:pPr>
        <w:pStyle w:val="Akapitzlist"/>
        <w:numPr>
          <w:ilvl w:val="0"/>
          <w:numId w:val="40"/>
        </w:numPr>
        <w:suppressAutoHyphens/>
        <w:autoSpaceDE w:val="0"/>
        <w:spacing w:line="240" w:lineRule="auto"/>
        <w:ind w:left="426" w:hanging="426"/>
        <w:contextualSpacing w:val="0"/>
        <w:jc w:val="both"/>
        <w:rPr>
          <w:rFonts w:asciiTheme="minorHAnsi" w:hAnsiTheme="minorHAnsi"/>
          <w:bCs/>
        </w:rPr>
      </w:pPr>
      <w:r w:rsidRPr="006D0DAA">
        <w:rPr>
          <w:rFonts w:asciiTheme="minorHAnsi" w:hAnsiTheme="minorHAnsi"/>
          <w:bCs/>
        </w:rPr>
        <w:t>Informacja o przyjętej aktualizacji LSR publikowana jest na stronie internetowej stowarzyszenia.</w:t>
      </w:r>
    </w:p>
    <w:p w14:paraId="17D899A7" w14:textId="77777777" w:rsidR="00ED4CCB" w:rsidRDefault="00ED4CCB">
      <w:pPr>
        <w:spacing w:after="0" w:line="240" w:lineRule="auto"/>
      </w:pPr>
      <w:r>
        <w:br w:type="page"/>
      </w:r>
    </w:p>
    <w:p w14:paraId="6B8B56A2" w14:textId="77777777" w:rsidR="00ED4CCB" w:rsidRDefault="00ED4CCB" w:rsidP="00ED4CCB">
      <w:pPr>
        <w:pStyle w:val="Nagwek1"/>
      </w:pPr>
      <w:bookmarkStart w:id="111" w:name="_Toc122420112"/>
      <w:r>
        <w:t>Załącznik Procedury dokonywania ewaluacji i monitoringu</w:t>
      </w:r>
      <w:bookmarkEnd w:id="111"/>
    </w:p>
    <w:p w14:paraId="5B87832E" w14:textId="77777777" w:rsidR="00ED4CCB" w:rsidRDefault="00ED4CCB" w:rsidP="00ED4CCB">
      <w:pPr>
        <w:pStyle w:val="Nagwek2"/>
      </w:pPr>
      <w:bookmarkStart w:id="112" w:name="_Toc122420113"/>
      <w:r>
        <w:t>Procedura monitoringu</w:t>
      </w:r>
      <w:bookmarkEnd w:id="112"/>
    </w:p>
    <w:p w14:paraId="78C05F23" w14:textId="77777777" w:rsidR="00ED4CCB" w:rsidRPr="0099124F" w:rsidRDefault="00ED4CCB" w:rsidP="0099124F">
      <w:pPr>
        <w:pStyle w:val="Textbody"/>
        <w:spacing w:line="240" w:lineRule="auto"/>
        <w:jc w:val="both"/>
        <w:rPr>
          <w:rFonts w:asciiTheme="minorHAnsi" w:hAnsiTheme="minorHAnsi"/>
          <w:lang w:val="pl-PL"/>
        </w:rPr>
      </w:pPr>
      <w:r w:rsidRPr="0099124F">
        <w:rPr>
          <w:rFonts w:asciiTheme="minorHAnsi" w:hAnsiTheme="minorHAnsi"/>
          <w:lang w:val="pl-PL"/>
        </w:rPr>
        <w:t>Zadania związane z prowadzeniem monitoringu będą realizowane przez pracowników biura LGD. W poniższej tabeli szczegółowo rozpisano aspekty funkcjonowania i realizacji LSR, które będą podlegać analizie i ocenie.</w:t>
      </w:r>
    </w:p>
    <w:tbl>
      <w:tblPr>
        <w:tblW w:w="10411" w:type="dxa"/>
        <w:jc w:val="center"/>
        <w:tblLayout w:type="fixed"/>
        <w:tblCellMar>
          <w:left w:w="10" w:type="dxa"/>
          <w:right w:w="10" w:type="dxa"/>
        </w:tblCellMar>
        <w:tblLook w:val="0000" w:firstRow="0" w:lastRow="0" w:firstColumn="0" w:lastColumn="0" w:noHBand="0" w:noVBand="0"/>
      </w:tblPr>
      <w:tblGrid>
        <w:gridCol w:w="1805"/>
        <w:gridCol w:w="4423"/>
        <w:gridCol w:w="4183"/>
      </w:tblGrid>
      <w:tr w:rsidR="00ED4CCB" w:rsidRPr="0099124F" w14:paraId="74DE64D2" w14:textId="77777777" w:rsidTr="00ED4CCB">
        <w:trPr>
          <w:trHeight w:val="88"/>
          <w:jc w:val="center"/>
        </w:trPr>
        <w:tc>
          <w:tcPr>
            <w:tcW w:w="1805" w:type="dxa"/>
            <w:tcBorders>
              <w:top w:val="single" w:sz="2" w:space="0" w:color="000000"/>
              <w:left w:val="single" w:sz="2" w:space="0" w:color="000000"/>
              <w:bottom w:val="single" w:sz="2" w:space="0" w:color="000000"/>
            </w:tcBorders>
            <w:tcMar>
              <w:top w:w="55" w:type="dxa"/>
              <w:left w:w="55" w:type="dxa"/>
              <w:bottom w:w="55" w:type="dxa"/>
              <w:right w:w="55" w:type="dxa"/>
            </w:tcMar>
          </w:tcPr>
          <w:p w14:paraId="070EC358" w14:textId="77777777" w:rsidR="00ED4CCB" w:rsidRPr="0099124F" w:rsidRDefault="00ED4CCB" w:rsidP="0099124F">
            <w:pPr>
              <w:pStyle w:val="Bezodstpw"/>
              <w:rPr>
                <w:rFonts w:asciiTheme="minorHAnsi" w:hAnsiTheme="minorHAnsi"/>
              </w:rPr>
            </w:pPr>
            <w:r w:rsidRPr="0099124F">
              <w:rPr>
                <w:rFonts w:asciiTheme="minorHAnsi" w:hAnsiTheme="minorHAnsi"/>
              </w:rPr>
              <w:t>Elementy podlegające monitorowaniu</w:t>
            </w:r>
          </w:p>
        </w:tc>
        <w:tc>
          <w:tcPr>
            <w:tcW w:w="4423" w:type="dxa"/>
            <w:tcBorders>
              <w:top w:val="single" w:sz="2" w:space="0" w:color="000000"/>
              <w:left w:val="single" w:sz="2" w:space="0" w:color="000000"/>
              <w:bottom w:val="single" w:sz="2" w:space="0" w:color="000000"/>
            </w:tcBorders>
            <w:tcMar>
              <w:top w:w="55" w:type="dxa"/>
              <w:left w:w="55" w:type="dxa"/>
              <w:bottom w:w="55" w:type="dxa"/>
              <w:right w:w="55" w:type="dxa"/>
            </w:tcMar>
          </w:tcPr>
          <w:p w14:paraId="5C68C3BC" w14:textId="77777777" w:rsidR="00ED4CCB" w:rsidRPr="0099124F" w:rsidRDefault="00ED4CCB" w:rsidP="0099124F">
            <w:pPr>
              <w:pStyle w:val="Bezodstpw"/>
              <w:rPr>
                <w:rFonts w:asciiTheme="minorHAnsi" w:hAnsiTheme="minorHAnsi"/>
              </w:rPr>
            </w:pPr>
            <w:r w:rsidRPr="0099124F">
              <w:rPr>
                <w:rFonts w:asciiTheme="minorHAnsi" w:hAnsiTheme="minorHAnsi"/>
              </w:rPr>
              <w:t>Oceniane aspekty</w:t>
            </w:r>
          </w:p>
        </w:tc>
        <w:tc>
          <w:tcPr>
            <w:tcW w:w="41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A29E90D" w14:textId="77777777" w:rsidR="00ED4CCB" w:rsidRPr="0099124F" w:rsidRDefault="00ED4CCB" w:rsidP="0099124F">
            <w:pPr>
              <w:pStyle w:val="Bezodstpw"/>
              <w:rPr>
                <w:rFonts w:asciiTheme="minorHAnsi" w:hAnsiTheme="minorHAnsi"/>
              </w:rPr>
            </w:pPr>
            <w:r w:rsidRPr="0099124F">
              <w:rPr>
                <w:rFonts w:asciiTheme="minorHAnsi" w:hAnsiTheme="minorHAnsi"/>
              </w:rPr>
              <w:t>Źródła danych</w:t>
            </w:r>
          </w:p>
        </w:tc>
      </w:tr>
      <w:tr w:rsidR="00ED4CCB" w:rsidRPr="0099124F" w14:paraId="07CE899B" w14:textId="77777777" w:rsidTr="00ED4CCB">
        <w:trPr>
          <w:trHeight w:val="392"/>
          <w:jc w:val="center"/>
        </w:trPr>
        <w:tc>
          <w:tcPr>
            <w:tcW w:w="1805" w:type="dxa"/>
            <w:tcBorders>
              <w:left w:val="single" w:sz="2" w:space="0" w:color="000000"/>
              <w:bottom w:val="single" w:sz="2" w:space="0" w:color="000000"/>
            </w:tcBorders>
            <w:tcMar>
              <w:top w:w="55" w:type="dxa"/>
              <w:left w:w="55" w:type="dxa"/>
              <w:bottom w:w="55" w:type="dxa"/>
              <w:right w:w="55" w:type="dxa"/>
            </w:tcMar>
          </w:tcPr>
          <w:p w14:paraId="12CEC8F9" w14:textId="77777777" w:rsidR="00ED4CCB" w:rsidRPr="0099124F" w:rsidRDefault="00ED4CCB" w:rsidP="0099124F">
            <w:pPr>
              <w:pStyle w:val="Bezodstpw"/>
              <w:rPr>
                <w:rFonts w:asciiTheme="minorHAnsi" w:hAnsiTheme="minorHAnsi"/>
              </w:rPr>
            </w:pPr>
            <w:r w:rsidRPr="0099124F">
              <w:rPr>
                <w:rFonts w:asciiTheme="minorHAnsi" w:hAnsiTheme="minorHAnsi"/>
              </w:rPr>
              <w:t>Funkcjonowanie LGD i animacja</w:t>
            </w:r>
          </w:p>
        </w:tc>
        <w:tc>
          <w:tcPr>
            <w:tcW w:w="4423" w:type="dxa"/>
            <w:tcBorders>
              <w:left w:val="single" w:sz="2" w:space="0" w:color="000000"/>
              <w:bottom w:val="single" w:sz="2" w:space="0" w:color="000000"/>
            </w:tcBorders>
            <w:tcMar>
              <w:top w:w="55" w:type="dxa"/>
              <w:left w:w="55" w:type="dxa"/>
              <w:bottom w:w="55" w:type="dxa"/>
              <w:right w:w="55" w:type="dxa"/>
            </w:tcMar>
          </w:tcPr>
          <w:p w14:paraId="2200B587"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Realizacja szkoleń dla pracowników LGD</w:t>
            </w:r>
          </w:p>
          <w:p w14:paraId="1040B0F2"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Realizacja szkoleń dla organów LGD</w:t>
            </w:r>
          </w:p>
          <w:p w14:paraId="1CD0F089"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Efektywność doradztwa w biurze LGD</w:t>
            </w:r>
          </w:p>
          <w:p w14:paraId="14D2194B"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Liczba porad i charakter doradztwa świadczonego w biurze LGD,</w:t>
            </w:r>
          </w:p>
          <w:p w14:paraId="5B21165B"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Ocena świadczonego doradztwa</w:t>
            </w:r>
          </w:p>
          <w:p w14:paraId="1F637F2C"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Częstotliwość i regularność spotkań organów LGD,</w:t>
            </w:r>
          </w:p>
          <w:p w14:paraId="471273DB"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Frekwencja na spotkaniach organów LGD</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9F36D3B"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Dane własne LGD</w:t>
            </w:r>
          </w:p>
          <w:p w14:paraId="7AB22DA6"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Badania ankietowe (osoby korzystające z doradztwa, osoby uczestniczące w spotkaniach konsultacyjno-informacyjnych, mieszkańcy obszaru LGD)</w:t>
            </w:r>
          </w:p>
          <w:p w14:paraId="208E2282"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 xml:space="preserve">Spotkania informacyjno-konsultacyjne </w:t>
            </w:r>
          </w:p>
        </w:tc>
      </w:tr>
      <w:tr w:rsidR="00ED4CCB" w:rsidRPr="0099124F" w14:paraId="4717D686" w14:textId="77777777" w:rsidTr="00ED4CCB">
        <w:trPr>
          <w:trHeight w:val="112"/>
          <w:jc w:val="center"/>
        </w:trPr>
        <w:tc>
          <w:tcPr>
            <w:tcW w:w="1805" w:type="dxa"/>
            <w:tcBorders>
              <w:left w:val="single" w:sz="2" w:space="0" w:color="000000"/>
              <w:bottom w:val="single" w:sz="2" w:space="0" w:color="000000"/>
            </w:tcBorders>
            <w:tcMar>
              <w:top w:w="55" w:type="dxa"/>
              <w:left w:w="55" w:type="dxa"/>
              <w:bottom w:w="55" w:type="dxa"/>
              <w:right w:w="55" w:type="dxa"/>
            </w:tcMar>
          </w:tcPr>
          <w:p w14:paraId="1981B183" w14:textId="77777777" w:rsidR="00ED4CCB" w:rsidRPr="0099124F" w:rsidRDefault="00ED4CCB" w:rsidP="0099124F">
            <w:pPr>
              <w:pStyle w:val="Bezodstpw"/>
              <w:rPr>
                <w:rFonts w:asciiTheme="minorHAnsi" w:hAnsiTheme="minorHAnsi"/>
              </w:rPr>
            </w:pPr>
            <w:r w:rsidRPr="0099124F">
              <w:rPr>
                <w:rFonts w:asciiTheme="minorHAnsi" w:hAnsiTheme="minorHAnsi"/>
              </w:rPr>
              <w:t>Realizacja planu działania</w:t>
            </w:r>
          </w:p>
        </w:tc>
        <w:tc>
          <w:tcPr>
            <w:tcW w:w="4423" w:type="dxa"/>
            <w:tcBorders>
              <w:left w:val="single" w:sz="2" w:space="0" w:color="000000"/>
              <w:bottom w:val="single" w:sz="2" w:space="0" w:color="000000"/>
            </w:tcBorders>
            <w:tcMar>
              <w:top w:w="55" w:type="dxa"/>
              <w:left w:w="55" w:type="dxa"/>
              <w:bottom w:w="55" w:type="dxa"/>
              <w:right w:w="55" w:type="dxa"/>
            </w:tcMar>
          </w:tcPr>
          <w:p w14:paraId="1BF2498D"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Przestrzeganie przyjętych procedur</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8FC6E14"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Dane własne LGD</w:t>
            </w:r>
          </w:p>
        </w:tc>
      </w:tr>
      <w:tr w:rsidR="00ED4CCB" w:rsidRPr="0099124F" w14:paraId="6B85D2E7" w14:textId="77777777" w:rsidTr="00ED4CCB">
        <w:trPr>
          <w:trHeight w:val="239"/>
          <w:jc w:val="center"/>
        </w:trPr>
        <w:tc>
          <w:tcPr>
            <w:tcW w:w="1805" w:type="dxa"/>
            <w:tcBorders>
              <w:left w:val="single" w:sz="2" w:space="0" w:color="000000"/>
              <w:bottom w:val="single" w:sz="2" w:space="0" w:color="000000"/>
            </w:tcBorders>
            <w:tcMar>
              <w:top w:w="55" w:type="dxa"/>
              <w:left w:w="55" w:type="dxa"/>
              <w:bottom w:w="55" w:type="dxa"/>
              <w:right w:w="55" w:type="dxa"/>
            </w:tcMar>
          </w:tcPr>
          <w:p w14:paraId="788DA3AD" w14:textId="77777777" w:rsidR="00ED4CCB" w:rsidRPr="0099124F" w:rsidRDefault="00ED4CCB" w:rsidP="0099124F">
            <w:pPr>
              <w:pStyle w:val="Bezodstpw"/>
              <w:rPr>
                <w:rFonts w:asciiTheme="minorHAnsi" w:hAnsiTheme="minorHAnsi"/>
              </w:rPr>
            </w:pPr>
            <w:r w:rsidRPr="0099124F">
              <w:rPr>
                <w:rFonts w:asciiTheme="minorHAnsi" w:hAnsiTheme="minorHAnsi"/>
              </w:rPr>
              <w:t>Realizacja LSR</w:t>
            </w:r>
          </w:p>
        </w:tc>
        <w:tc>
          <w:tcPr>
            <w:tcW w:w="4423" w:type="dxa"/>
            <w:tcBorders>
              <w:left w:val="single" w:sz="2" w:space="0" w:color="000000"/>
              <w:bottom w:val="single" w:sz="2" w:space="0" w:color="000000"/>
            </w:tcBorders>
            <w:tcMar>
              <w:top w:w="55" w:type="dxa"/>
              <w:left w:w="55" w:type="dxa"/>
              <w:bottom w:w="55" w:type="dxa"/>
              <w:right w:w="55" w:type="dxa"/>
            </w:tcMar>
          </w:tcPr>
          <w:p w14:paraId="6CCD0B3F"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Stopień osiągnięcia założonych wartości wskaźników (rezultatów i produktów)</w:t>
            </w:r>
          </w:p>
          <w:p w14:paraId="11356334" w14:textId="3FE6CF0E"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Realizacja działań skierowanych do grup defarowyzowan</w:t>
            </w:r>
            <w:r w:rsidR="00FA55E7">
              <w:rPr>
                <w:rFonts w:asciiTheme="minorHAnsi" w:hAnsiTheme="minorHAnsi"/>
              </w:rPr>
              <w:t>ych</w:t>
            </w:r>
          </w:p>
          <w:p w14:paraId="06076595" w14:textId="77777777" w:rsidR="00E56EE7" w:rsidRDefault="00ED4CCB" w:rsidP="00E56EE7">
            <w:pPr>
              <w:pStyle w:val="Bezodstpw"/>
              <w:numPr>
                <w:ilvl w:val="0"/>
                <w:numId w:val="24"/>
              </w:numPr>
              <w:rPr>
                <w:rFonts w:asciiTheme="minorHAnsi" w:hAnsiTheme="minorHAnsi"/>
              </w:rPr>
            </w:pPr>
            <w:r w:rsidRPr="0099124F">
              <w:rPr>
                <w:rFonts w:asciiTheme="minorHAnsi" w:hAnsiTheme="minorHAnsi"/>
              </w:rPr>
              <w:t>Ocena skuteczności stosowanych kryteriów wyboru</w:t>
            </w:r>
            <w:r w:rsidR="00E56EE7" w:rsidRPr="0099124F">
              <w:rPr>
                <w:rFonts w:asciiTheme="minorHAnsi" w:hAnsiTheme="minorHAnsi"/>
              </w:rPr>
              <w:t xml:space="preserve"> </w:t>
            </w:r>
          </w:p>
          <w:p w14:paraId="6AFF8641" w14:textId="64D0C497" w:rsidR="00E56EE7" w:rsidRPr="0099124F" w:rsidRDefault="00E56EE7" w:rsidP="00E56EE7">
            <w:pPr>
              <w:pStyle w:val="Bezodstpw"/>
              <w:numPr>
                <w:ilvl w:val="0"/>
                <w:numId w:val="24"/>
              </w:numPr>
              <w:rPr>
                <w:rFonts w:asciiTheme="minorHAnsi" w:hAnsiTheme="minorHAnsi"/>
              </w:rPr>
            </w:pPr>
            <w:r w:rsidRPr="0099124F">
              <w:rPr>
                <w:rFonts w:asciiTheme="minorHAnsi" w:hAnsiTheme="minorHAnsi"/>
              </w:rPr>
              <w:t>Stopień wykorzystania funduszy</w:t>
            </w:r>
          </w:p>
          <w:p w14:paraId="482B8A59" w14:textId="67CE52A3" w:rsidR="00ED4CCB" w:rsidRPr="0099124F" w:rsidRDefault="00E56EE7" w:rsidP="00E56EE7">
            <w:pPr>
              <w:pStyle w:val="Bezodstpw"/>
              <w:numPr>
                <w:ilvl w:val="0"/>
                <w:numId w:val="24"/>
              </w:numPr>
              <w:rPr>
                <w:rFonts w:asciiTheme="minorHAnsi" w:hAnsiTheme="minorHAnsi"/>
              </w:rPr>
            </w:pPr>
            <w:r w:rsidRPr="0099124F">
              <w:rPr>
                <w:rFonts w:asciiTheme="minorHAnsi" w:hAnsiTheme="minorHAnsi"/>
              </w:rPr>
              <w:t>Wysokość zakontraktowanych środków</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4967449C"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Dane własne LGD</w:t>
            </w:r>
          </w:p>
          <w:p w14:paraId="19BFEB11"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Sprawozdania beneficjentów</w:t>
            </w:r>
          </w:p>
          <w:p w14:paraId="72A9AF35"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Monitoring operacyjny</w:t>
            </w:r>
          </w:p>
          <w:p w14:paraId="72B381C2"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Spotkania warsztatowe</w:t>
            </w:r>
          </w:p>
        </w:tc>
      </w:tr>
      <w:tr w:rsidR="00ED4CCB" w:rsidRPr="0099124F" w14:paraId="0D55CA12" w14:textId="77777777" w:rsidTr="00ED4CCB">
        <w:trPr>
          <w:trHeight w:val="3738"/>
          <w:jc w:val="center"/>
        </w:trPr>
        <w:tc>
          <w:tcPr>
            <w:tcW w:w="1805" w:type="dxa"/>
            <w:tcBorders>
              <w:left w:val="single" w:sz="2" w:space="0" w:color="000000"/>
              <w:bottom w:val="single" w:sz="2" w:space="0" w:color="000000"/>
            </w:tcBorders>
            <w:tcMar>
              <w:top w:w="55" w:type="dxa"/>
              <w:left w:w="55" w:type="dxa"/>
              <w:bottom w:w="55" w:type="dxa"/>
              <w:right w:w="55" w:type="dxa"/>
            </w:tcMar>
          </w:tcPr>
          <w:p w14:paraId="2AF31D04" w14:textId="77777777" w:rsidR="00ED4CCB" w:rsidRPr="0099124F" w:rsidRDefault="00ED4CCB" w:rsidP="0099124F">
            <w:pPr>
              <w:pStyle w:val="Bezodstpw"/>
              <w:rPr>
                <w:rFonts w:asciiTheme="minorHAnsi" w:hAnsiTheme="minorHAnsi"/>
              </w:rPr>
            </w:pPr>
            <w:r w:rsidRPr="0099124F">
              <w:rPr>
                <w:rFonts w:asciiTheme="minorHAnsi" w:hAnsiTheme="minorHAnsi"/>
              </w:rPr>
              <w:t>Realizacja planu komunikacyjnego</w:t>
            </w:r>
          </w:p>
        </w:tc>
        <w:tc>
          <w:tcPr>
            <w:tcW w:w="4423" w:type="dxa"/>
            <w:tcBorders>
              <w:left w:val="single" w:sz="2" w:space="0" w:color="000000"/>
              <w:bottom w:val="single" w:sz="2" w:space="0" w:color="000000"/>
            </w:tcBorders>
            <w:tcMar>
              <w:top w:w="55" w:type="dxa"/>
              <w:left w:w="55" w:type="dxa"/>
              <w:bottom w:w="55" w:type="dxa"/>
              <w:right w:w="55" w:type="dxa"/>
            </w:tcMar>
          </w:tcPr>
          <w:p w14:paraId="4BACFB51" w14:textId="77777777" w:rsidR="00ED4CCB" w:rsidRDefault="00ED4CCB" w:rsidP="006A0A18">
            <w:pPr>
              <w:pStyle w:val="Bezodstpw"/>
              <w:numPr>
                <w:ilvl w:val="0"/>
                <w:numId w:val="24"/>
              </w:numPr>
              <w:rPr>
                <w:rFonts w:asciiTheme="minorHAnsi" w:hAnsiTheme="minorHAnsi"/>
              </w:rPr>
            </w:pPr>
            <w:r w:rsidRPr="0099124F">
              <w:rPr>
                <w:rFonts w:asciiTheme="minorHAnsi" w:hAnsiTheme="minorHAnsi"/>
              </w:rPr>
              <w:t>Liczba i charakter działań promocyjnych podjętych przez LGD,</w:t>
            </w:r>
          </w:p>
          <w:p w14:paraId="2C5CB112" w14:textId="2113FF70" w:rsidR="00E56EE7" w:rsidRPr="0099124F" w:rsidRDefault="00E56EE7" w:rsidP="006A0A18">
            <w:pPr>
              <w:pStyle w:val="Bezodstpw"/>
              <w:numPr>
                <w:ilvl w:val="0"/>
                <w:numId w:val="24"/>
              </w:numPr>
              <w:rPr>
                <w:rFonts w:asciiTheme="minorHAnsi" w:hAnsiTheme="minorHAnsi"/>
              </w:rPr>
            </w:pPr>
            <w:r>
              <w:rPr>
                <w:rFonts w:asciiTheme="minorHAnsi" w:hAnsiTheme="minorHAnsi"/>
              </w:rPr>
              <w:t>Postępy w realizacji planu komunikacji,</w:t>
            </w:r>
          </w:p>
          <w:p w14:paraId="46323C99"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Liczba i charakter uczestnictwa w działaniach zewnętrznych wobec LGD (w tym wydarzeniach lokalnych i ponadlokalnych</w:t>
            </w:r>
          </w:p>
          <w:p w14:paraId="104BA22F"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Realizacja wskaźników planu komunikacyjnego</w:t>
            </w:r>
          </w:p>
          <w:p w14:paraId="62C58521"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Efektywność działań komunikacyjnych</w:t>
            </w:r>
          </w:p>
          <w:p w14:paraId="4E9134A7"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Stopień rozpoznawalności LGD wśród mieszkańców obszaru</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9DD990"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Dane własne LGD</w:t>
            </w:r>
          </w:p>
          <w:p w14:paraId="49B03C8F"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Statystyki stron internetowych i kanałów w mediach społecznościowych</w:t>
            </w:r>
          </w:p>
          <w:p w14:paraId="09100C39"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Badania ankietowe mieszkańców obszaru</w:t>
            </w:r>
          </w:p>
          <w:p w14:paraId="47B1AB1E"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Monitoring operacyjny</w:t>
            </w:r>
          </w:p>
          <w:p w14:paraId="05FE7186"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Spotkania informacyjno-konsultacyjne</w:t>
            </w:r>
          </w:p>
        </w:tc>
      </w:tr>
    </w:tbl>
    <w:p w14:paraId="2F35C458" w14:textId="77777777" w:rsidR="00ED4CCB" w:rsidRPr="0099124F" w:rsidRDefault="00ED4CCB" w:rsidP="0099124F">
      <w:pPr>
        <w:spacing w:line="240" w:lineRule="auto"/>
        <w:rPr>
          <w:rFonts w:asciiTheme="minorHAnsi" w:hAnsiTheme="minorHAnsi"/>
        </w:rPr>
      </w:pPr>
    </w:p>
    <w:p w14:paraId="3CBA3976" w14:textId="77777777" w:rsidR="00ED4CCB" w:rsidRPr="0099124F" w:rsidRDefault="00ED4CCB" w:rsidP="0099124F">
      <w:pPr>
        <w:spacing w:line="240" w:lineRule="auto"/>
        <w:jc w:val="both"/>
        <w:rPr>
          <w:rFonts w:asciiTheme="minorHAnsi" w:hAnsiTheme="minorHAnsi"/>
        </w:rPr>
      </w:pPr>
      <w:r w:rsidRPr="0099124F">
        <w:rPr>
          <w:rFonts w:asciiTheme="minorHAnsi" w:hAnsiTheme="minorHAnsi"/>
        </w:rPr>
        <w:t>Charakterystyka źródeł danych oraz sposobów pomiaru i oceny danych:</w:t>
      </w:r>
    </w:p>
    <w:p w14:paraId="76E247E9" w14:textId="1816754A" w:rsidR="003A528E" w:rsidRPr="003A528E" w:rsidRDefault="00ED4CCB" w:rsidP="001F3C44">
      <w:pPr>
        <w:pStyle w:val="Akapitzlist"/>
        <w:numPr>
          <w:ilvl w:val="0"/>
          <w:numId w:val="22"/>
        </w:numPr>
        <w:spacing w:after="0" w:line="240" w:lineRule="auto"/>
        <w:ind w:left="714" w:hanging="357"/>
        <w:jc w:val="both"/>
        <w:rPr>
          <w:rFonts w:asciiTheme="minorHAnsi" w:hAnsiTheme="minorHAnsi"/>
        </w:rPr>
      </w:pPr>
      <w:r w:rsidRPr="003A528E">
        <w:rPr>
          <w:rFonts w:asciiTheme="minorHAnsi" w:hAnsiTheme="minorHAnsi"/>
        </w:rPr>
        <w:t>Dane własne LGD – dane gromadzone w ramach obowiązkowej sprawozdawczości realizowanej przez Stowarzyszenie, w tym dane pozyskane od beneficjentów dotyczące realizowanych operacji.</w:t>
      </w:r>
      <w:r w:rsidR="003A528E" w:rsidRPr="003A528E">
        <w:rPr>
          <w:rFonts w:asciiTheme="minorHAnsi" w:hAnsiTheme="minorHAnsi"/>
        </w:rPr>
        <w:t xml:space="preserve"> Dane własne obejmują: wskaźniki planu komunikacji, dane ilościowe dotyczące doradztwa w biurze, d</w:t>
      </w:r>
      <w:r w:rsidR="003A528E">
        <w:rPr>
          <w:rFonts w:asciiTheme="minorHAnsi" w:hAnsiTheme="minorHAnsi"/>
        </w:rPr>
        <w:t>ane gromadzone w </w:t>
      </w:r>
      <w:r w:rsidR="003A528E" w:rsidRPr="003A528E">
        <w:rPr>
          <w:rFonts w:asciiTheme="minorHAnsi" w:hAnsiTheme="minorHAnsi"/>
        </w:rPr>
        <w:t>trakcie naborów (m.in. terminy naborów, ilość złożonych wniosków,</w:t>
      </w:r>
      <w:r w:rsidR="003A528E">
        <w:rPr>
          <w:rFonts w:asciiTheme="minorHAnsi" w:hAnsiTheme="minorHAnsi"/>
        </w:rPr>
        <w:t xml:space="preserve"> środki finansowe przypisane do </w:t>
      </w:r>
      <w:r w:rsidR="003A528E" w:rsidRPr="003A528E">
        <w:rPr>
          <w:rFonts w:asciiTheme="minorHAnsi" w:hAnsiTheme="minorHAnsi"/>
        </w:rPr>
        <w:t xml:space="preserve">naborów), wskaźniki LSR i PROW, realizację budżetu LSR, dane dotyczące pracy organów LGD, </w:t>
      </w:r>
      <w:r w:rsidR="003A528E">
        <w:rPr>
          <w:rFonts w:asciiTheme="minorHAnsi" w:hAnsiTheme="minorHAnsi"/>
        </w:rPr>
        <w:t>i</w:t>
      </w:r>
      <w:r w:rsidR="003A528E" w:rsidRPr="003A528E">
        <w:rPr>
          <w:rFonts w:asciiTheme="minorHAnsi" w:hAnsiTheme="minorHAnsi"/>
        </w:rPr>
        <w:t>nformacje o szkoleniach dla pracowników i członków organów LGD.</w:t>
      </w:r>
    </w:p>
    <w:p w14:paraId="302DE9BE" w14:textId="77777777" w:rsidR="00ED4CCB" w:rsidRPr="0099124F" w:rsidRDefault="00ED4CCB" w:rsidP="006A0A18">
      <w:pPr>
        <w:pStyle w:val="Akapitzlist"/>
        <w:numPr>
          <w:ilvl w:val="0"/>
          <w:numId w:val="22"/>
        </w:numPr>
        <w:spacing w:line="240" w:lineRule="auto"/>
        <w:jc w:val="both"/>
        <w:rPr>
          <w:rFonts w:asciiTheme="minorHAnsi" w:hAnsiTheme="minorHAnsi"/>
        </w:rPr>
      </w:pPr>
      <w:r w:rsidRPr="0099124F">
        <w:rPr>
          <w:rFonts w:asciiTheme="minorHAnsi" w:hAnsiTheme="minorHAnsi"/>
        </w:rPr>
        <w:t>Badania własne:</w:t>
      </w:r>
    </w:p>
    <w:p w14:paraId="6C6CFCE1" w14:textId="03D5AFEC" w:rsidR="00ED4CCB" w:rsidRPr="0099124F" w:rsidRDefault="00ED4CCB" w:rsidP="006A0A18">
      <w:pPr>
        <w:pStyle w:val="Akapitzlist"/>
        <w:numPr>
          <w:ilvl w:val="1"/>
          <w:numId w:val="22"/>
        </w:numPr>
        <w:spacing w:line="240" w:lineRule="auto"/>
        <w:jc w:val="both"/>
        <w:rPr>
          <w:rFonts w:asciiTheme="minorHAnsi" w:hAnsiTheme="minorHAnsi"/>
        </w:rPr>
      </w:pPr>
      <w:r w:rsidRPr="0099124F">
        <w:rPr>
          <w:rFonts w:asciiTheme="minorHAnsi" w:hAnsiTheme="minorHAnsi"/>
        </w:rPr>
        <w:t xml:space="preserve">Badania ankietowe mieszkańców obszaru LGD – realizowane raz w roku przez cały okres wdrażania LSR. Badania prowadzone w ramach monitoringu będą realizowane przez pracowników biura LGD. </w:t>
      </w:r>
    </w:p>
    <w:p w14:paraId="29CB633F" w14:textId="1C07CF65" w:rsidR="00E01C17" w:rsidRPr="00E01C17" w:rsidRDefault="00E01C17" w:rsidP="001F3C44">
      <w:pPr>
        <w:pStyle w:val="Akapitzlist"/>
        <w:numPr>
          <w:ilvl w:val="1"/>
          <w:numId w:val="22"/>
        </w:numPr>
        <w:jc w:val="both"/>
        <w:rPr>
          <w:rFonts w:asciiTheme="minorHAnsi" w:hAnsiTheme="minorHAnsi"/>
        </w:rPr>
      </w:pPr>
      <w:r w:rsidRPr="00E01C17">
        <w:rPr>
          <w:rFonts w:asciiTheme="minorHAnsi" w:hAnsiTheme="minorHAnsi"/>
        </w:rPr>
        <w:t>Ankieta monitorująca dla beneficjentów i grantobiorców – badanie pozwoli na zbieranie istotnych informacji dotyczących postępu rzeczowo-finansowego. Pozwoli także</w:t>
      </w:r>
      <w:r>
        <w:rPr>
          <w:rFonts w:asciiTheme="minorHAnsi" w:hAnsiTheme="minorHAnsi"/>
        </w:rPr>
        <w:t xml:space="preserve"> pogłębić informacje uzyskane z </w:t>
      </w:r>
      <w:r w:rsidRPr="00E01C17">
        <w:rPr>
          <w:rFonts w:asciiTheme="minorHAnsi" w:hAnsiTheme="minorHAnsi"/>
        </w:rPr>
        <w:t xml:space="preserve">wniosków o dofinansowanie operacji, m.in. pozwoli na dezagregację obowiązkowych wskaźników PROW. Ankieta będzie wypełniana przez beneficjentów i grantobiorców raz, </w:t>
      </w:r>
      <w:r>
        <w:rPr>
          <w:rFonts w:asciiTheme="minorHAnsi" w:hAnsiTheme="minorHAnsi"/>
        </w:rPr>
        <w:t>po rozliczeniu</w:t>
      </w:r>
      <w:r w:rsidRPr="00E01C17">
        <w:rPr>
          <w:rFonts w:asciiTheme="minorHAnsi" w:hAnsiTheme="minorHAnsi"/>
        </w:rPr>
        <w:t xml:space="preserve"> operacj</w:t>
      </w:r>
      <w:r>
        <w:rPr>
          <w:rFonts w:asciiTheme="minorHAnsi" w:hAnsiTheme="minorHAnsi"/>
        </w:rPr>
        <w:t>i</w:t>
      </w:r>
      <w:r w:rsidRPr="00E01C17">
        <w:rPr>
          <w:rFonts w:asciiTheme="minorHAnsi" w:hAnsiTheme="minorHAnsi"/>
        </w:rPr>
        <w:t>.</w:t>
      </w:r>
    </w:p>
    <w:p w14:paraId="2C2E424B" w14:textId="74C48974" w:rsidR="00ED4CCB" w:rsidRPr="0099124F" w:rsidRDefault="00ED4CCB" w:rsidP="006A0A18">
      <w:pPr>
        <w:pStyle w:val="Akapitzlist"/>
        <w:numPr>
          <w:ilvl w:val="1"/>
          <w:numId w:val="22"/>
        </w:numPr>
        <w:spacing w:line="240" w:lineRule="auto"/>
        <w:jc w:val="both"/>
        <w:rPr>
          <w:rFonts w:asciiTheme="minorHAnsi" w:hAnsiTheme="minorHAnsi"/>
        </w:rPr>
      </w:pPr>
      <w:r w:rsidRPr="0099124F">
        <w:rPr>
          <w:rFonts w:asciiTheme="minorHAnsi" w:hAnsiTheme="minorHAnsi"/>
        </w:rPr>
        <w:t xml:space="preserve">Badania ankietowe osób korzystających z doradztwa – badanie realizowane na bieżąco. O wypełnienie ankiety </w:t>
      </w:r>
      <w:r w:rsidR="00336A18">
        <w:rPr>
          <w:rFonts w:asciiTheme="minorHAnsi" w:hAnsiTheme="minorHAnsi"/>
        </w:rPr>
        <w:t>poproszonych zostanie min. 20%</w:t>
      </w:r>
      <w:r w:rsidRPr="0099124F">
        <w:rPr>
          <w:rFonts w:asciiTheme="minorHAnsi" w:hAnsiTheme="minorHAnsi"/>
        </w:rPr>
        <w:t xml:space="preserve"> </w:t>
      </w:r>
      <w:r w:rsidR="00336A18" w:rsidRPr="0099124F">
        <w:rPr>
          <w:rFonts w:asciiTheme="minorHAnsi" w:hAnsiTheme="minorHAnsi"/>
        </w:rPr>
        <w:t>os</w:t>
      </w:r>
      <w:r w:rsidR="00336A18">
        <w:rPr>
          <w:rFonts w:asciiTheme="minorHAnsi" w:hAnsiTheme="minorHAnsi"/>
        </w:rPr>
        <w:t>ób</w:t>
      </w:r>
      <w:r w:rsidR="00336A18" w:rsidRPr="0099124F">
        <w:rPr>
          <w:rFonts w:asciiTheme="minorHAnsi" w:hAnsiTheme="minorHAnsi"/>
        </w:rPr>
        <w:t xml:space="preserve"> korzystając</w:t>
      </w:r>
      <w:r w:rsidR="00336A18">
        <w:rPr>
          <w:rFonts w:asciiTheme="minorHAnsi" w:hAnsiTheme="minorHAnsi"/>
        </w:rPr>
        <w:t>ych</w:t>
      </w:r>
      <w:r w:rsidR="00336A18" w:rsidRPr="0099124F">
        <w:rPr>
          <w:rFonts w:asciiTheme="minorHAnsi" w:hAnsiTheme="minorHAnsi"/>
        </w:rPr>
        <w:t xml:space="preserve"> </w:t>
      </w:r>
      <w:r w:rsidRPr="0099124F">
        <w:rPr>
          <w:rFonts w:asciiTheme="minorHAnsi" w:hAnsiTheme="minorHAnsi"/>
        </w:rPr>
        <w:t>z doradztwa w biurze LGD. Anonimowe ankiety wrzucane będą do pojemnika umieszczonego przy wejściu do biura LGD.</w:t>
      </w:r>
    </w:p>
    <w:p w14:paraId="05B20926" w14:textId="77777777" w:rsidR="00ED4CCB" w:rsidRPr="0099124F" w:rsidRDefault="00ED4CCB" w:rsidP="006A0A18">
      <w:pPr>
        <w:pStyle w:val="Akapitzlist"/>
        <w:numPr>
          <w:ilvl w:val="1"/>
          <w:numId w:val="22"/>
        </w:numPr>
        <w:spacing w:line="240" w:lineRule="auto"/>
        <w:jc w:val="both"/>
        <w:rPr>
          <w:rFonts w:asciiTheme="minorHAnsi" w:hAnsiTheme="minorHAnsi"/>
        </w:rPr>
      </w:pPr>
      <w:r w:rsidRPr="0099124F">
        <w:rPr>
          <w:rFonts w:asciiTheme="minorHAnsi" w:hAnsiTheme="minorHAnsi"/>
        </w:rPr>
        <w:t xml:space="preserve">Badania ankietowe uczestników spotkań informacyjno-konsultacyjnych – ankiety wypełniane przez uczestników spotkań organizowanych przez LGD. </w:t>
      </w:r>
    </w:p>
    <w:p w14:paraId="49835CBD" w14:textId="77777777" w:rsidR="00ED4CCB" w:rsidRPr="0099124F" w:rsidRDefault="00ED4CCB" w:rsidP="006A0A18">
      <w:pPr>
        <w:pStyle w:val="Akapitzlist"/>
        <w:numPr>
          <w:ilvl w:val="0"/>
          <w:numId w:val="22"/>
        </w:numPr>
        <w:spacing w:line="240" w:lineRule="auto"/>
        <w:jc w:val="both"/>
        <w:rPr>
          <w:rFonts w:asciiTheme="minorHAnsi" w:hAnsiTheme="minorHAnsi"/>
        </w:rPr>
      </w:pPr>
      <w:r w:rsidRPr="0099124F">
        <w:rPr>
          <w:rFonts w:asciiTheme="minorHAnsi" w:hAnsiTheme="minorHAnsi"/>
        </w:rPr>
        <w:t xml:space="preserve">Monitoring operacyjny – bezpośrednie rozmowy z beneficjentami w czasie doradztwa i spotkań konsultacyjno-informacyjnych. Pozyskiwane dane dotyczące przygotowania lub wdrażania operacji realizowanych przez beneficjentów. Na monitoring operacyjny składać </w:t>
      </w:r>
      <w:r w:rsidR="00AE10ED">
        <w:rPr>
          <w:rFonts w:asciiTheme="minorHAnsi" w:hAnsiTheme="minorHAnsi"/>
        </w:rPr>
        <w:t>się będą także wizje lokalne na </w:t>
      </w:r>
      <w:r w:rsidRPr="0099124F">
        <w:rPr>
          <w:rFonts w:asciiTheme="minorHAnsi" w:hAnsiTheme="minorHAnsi"/>
        </w:rPr>
        <w:t>miejscu realizacji operacji, w czasie których będzie mogła być dokonywana dokumentacja fotograficzna. Ta metoda monitorowania będzie szczególnie istotna dla projektów grantow</w:t>
      </w:r>
      <w:r w:rsidR="00AE10ED">
        <w:rPr>
          <w:rFonts w:asciiTheme="minorHAnsi" w:hAnsiTheme="minorHAnsi"/>
        </w:rPr>
        <w:t>ych. W ich przypadku będzie się </w:t>
      </w:r>
      <w:r w:rsidRPr="0099124F">
        <w:rPr>
          <w:rFonts w:asciiTheme="minorHAnsi" w:hAnsiTheme="minorHAnsi"/>
        </w:rPr>
        <w:t>ona wiązać także z kontrolą dokumentów związanych z realizacją projektów. Opracowany zostanie wzór formularza monitoringu operacyjnego, w którym na bieżąco będą zapisywane pozyskiwane informacje. Będzie on stosowany także podczas wizji lokalnych na miejscu realizacji operacji, a ewentualnie sporządzona dokumentacja fotograficzna będzie stanowić załącznik do formularza.</w:t>
      </w:r>
    </w:p>
    <w:p w14:paraId="6ABAEE8B" w14:textId="334CDE36" w:rsidR="00ED4CCB" w:rsidRPr="0099124F" w:rsidRDefault="00ED4CCB" w:rsidP="0099124F">
      <w:pPr>
        <w:spacing w:line="240" w:lineRule="auto"/>
        <w:jc w:val="both"/>
        <w:rPr>
          <w:rFonts w:asciiTheme="minorHAnsi" w:hAnsiTheme="minorHAnsi"/>
        </w:rPr>
      </w:pPr>
      <w:r w:rsidRPr="0099124F">
        <w:rPr>
          <w:rFonts w:asciiTheme="minorHAnsi" w:hAnsiTheme="minorHAnsi"/>
        </w:rPr>
        <w:t>Osobą odpowiedzialną za bieżące gromadzenie danych w ramach monitori</w:t>
      </w:r>
      <w:r w:rsidR="00AE10ED">
        <w:rPr>
          <w:rFonts w:asciiTheme="minorHAnsi" w:hAnsiTheme="minorHAnsi"/>
        </w:rPr>
        <w:t>ngu i koordynację działań z nim </w:t>
      </w:r>
      <w:r w:rsidRPr="0099124F">
        <w:rPr>
          <w:rFonts w:asciiTheme="minorHAnsi" w:hAnsiTheme="minorHAnsi"/>
        </w:rPr>
        <w:t>związanych będzie wyznaczony przez Zarząd pracownik biura LGD. On</w:t>
      </w:r>
      <w:r w:rsidR="00AE10ED">
        <w:rPr>
          <w:rFonts w:asciiTheme="minorHAnsi" w:hAnsiTheme="minorHAnsi"/>
        </w:rPr>
        <w:t xml:space="preserve"> także będzie odpowiedzialny za </w:t>
      </w:r>
      <w:r w:rsidRPr="0099124F">
        <w:rPr>
          <w:rFonts w:asciiTheme="minorHAnsi" w:hAnsiTheme="minorHAnsi"/>
        </w:rPr>
        <w:t>przygotowanie corocznego raportu z monitoringu. Należy zwrócić uwagę, że w prowadzenie monitoringu będą włączeni wszyscy pracownicy LGD oraz członkowie organów stowarzysz</w:t>
      </w:r>
      <w:r w:rsidR="00AE10ED">
        <w:rPr>
          <w:rFonts w:asciiTheme="minorHAnsi" w:hAnsiTheme="minorHAnsi"/>
        </w:rPr>
        <w:t xml:space="preserve">enia. </w:t>
      </w:r>
      <w:r w:rsidRPr="0099124F">
        <w:rPr>
          <w:rFonts w:asciiTheme="minorHAnsi" w:hAnsiTheme="minorHAnsi"/>
        </w:rPr>
        <w:t>Ważną rolę w gromadzeniu danych niezbędnych do prowadzenia monitoringu będą odgrywać takż</w:t>
      </w:r>
      <w:r w:rsidR="00AE10ED">
        <w:rPr>
          <w:rFonts w:asciiTheme="minorHAnsi" w:hAnsiTheme="minorHAnsi"/>
        </w:rPr>
        <w:t>e beneficjenci i grantobiorcy z </w:t>
      </w:r>
      <w:r w:rsidR="00F406E1">
        <w:rPr>
          <w:rFonts w:asciiTheme="minorHAnsi" w:hAnsiTheme="minorHAnsi"/>
        </w:rPr>
        <w:t>uwagi na fakt, iż to </w:t>
      </w:r>
      <w:r w:rsidRPr="0099124F">
        <w:rPr>
          <w:rFonts w:asciiTheme="minorHAnsi" w:hAnsiTheme="minorHAnsi"/>
        </w:rPr>
        <w:t>dostarczone przez nich dane posłużą do określania zmieniających się wartości wskaźników produktu i rezultatu (obowiązki te zostały wskazane w procedurach wyboru operacji). Pracown</w:t>
      </w:r>
      <w:r w:rsidR="00AE10ED">
        <w:rPr>
          <w:rFonts w:asciiTheme="minorHAnsi" w:hAnsiTheme="minorHAnsi"/>
        </w:rPr>
        <w:t xml:space="preserve">icy biura LGD, </w:t>
      </w:r>
      <w:r w:rsidR="00F01B1D">
        <w:rPr>
          <w:rFonts w:asciiTheme="minorHAnsi" w:hAnsiTheme="minorHAnsi"/>
        </w:rPr>
        <w:t>będą</w:t>
      </w:r>
      <w:r w:rsidRPr="0099124F">
        <w:rPr>
          <w:rFonts w:asciiTheme="minorHAnsi" w:hAnsiTheme="minorHAnsi"/>
        </w:rPr>
        <w:t xml:space="preserve"> na b</w:t>
      </w:r>
      <w:r w:rsidR="00AE10ED">
        <w:rPr>
          <w:rFonts w:asciiTheme="minorHAnsi" w:hAnsiTheme="minorHAnsi"/>
        </w:rPr>
        <w:t>ieżąco wspier</w:t>
      </w:r>
      <w:r w:rsidR="00F01B1D">
        <w:rPr>
          <w:rFonts w:asciiTheme="minorHAnsi" w:hAnsiTheme="minorHAnsi"/>
        </w:rPr>
        <w:t>ać</w:t>
      </w:r>
      <w:r w:rsidR="00AE10ED">
        <w:rPr>
          <w:rFonts w:asciiTheme="minorHAnsi" w:hAnsiTheme="minorHAnsi"/>
        </w:rPr>
        <w:t xml:space="preserve"> beneficjentów i </w:t>
      </w:r>
      <w:r w:rsidRPr="0099124F">
        <w:rPr>
          <w:rFonts w:asciiTheme="minorHAnsi" w:hAnsiTheme="minorHAnsi"/>
        </w:rPr>
        <w:t xml:space="preserve">grantobiorców w realizacji tego zadania. </w:t>
      </w:r>
    </w:p>
    <w:p w14:paraId="205E3A4B" w14:textId="13FEB6D3" w:rsidR="00ED4CCB" w:rsidRPr="0099124F" w:rsidRDefault="00ED4CCB" w:rsidP="0099124F">
      <w:pPr>
        <w:spacing w:line="240" w:lineRule="auto"/>
        <w:jc w:val="both"/>
        <w:rPr>
          <w:rFonts w:asciiTheme="minorHAnsi" w:hAnsiTheme="minorHAnsi"/>
        </w:rPr>
      </w:pPr>
      <w:r w:rsidRPr="0099124F">
        <w:rPr>
          <w:rFonts w:asciiTheme="minorHAnsi" w:hAnsiTheme="minorHAnsi"/>
        </w:rPr>
        <w:t>Jeśli chodzi o czas dokonania pomiaru, to jest on niemożliwy do sprecyzowania w przypadku danych, które będą rejestrowane na bieżąco (np. w przypadku danych dotyczących doradztwa w biurze LGD). Wiele zaplanowanych źródeł danych sama w sobie zawiera wskazanie momentu rejestracji danych, np. ankiety dotyczące spotkań informacyjno-konsultacyjnych powinny być realizowane na ich zakończenie (ankiety będą wypełnianie w czasie wszystkich spotkań organizowanych przez LGD, nie tylko tych, które są zaplanowane w ramach monitoringu). Dane dotyczące pracy biura i organów LGD oraz postępów w realizacji wskaźników będą nie</w:t>
      </w:r>
      <w:r w:rsidR="00AE10ED">
        <w:rPr>
          <w:rFonts w:asciiTheme="minorHAnsi" w:hAnsiTheme="minorHAnsi"/>
        </w:rPr>
        <w:t xml:space="preserve"> tylko na bieżąco zbierane, ale </w:t>
      </w:r>
      <w:r w:rsidRPr="0099124F">
        <w:rPr>
          <w:rFonts w:asciiTheme="minorHAnsi" w:hAnsiTheme="minorHAnsi"/>
        </w:rPr>
        <w:t xml:space="preserve">także na bieżąco udostępniane. </w:t>
      </w:r>
    </w:p>
    <w:p w14:paraId="59EF0305" w14:textId="5C16FA9D" w:rsidR="00ED4CCB" w:rsidRPr="0099124F" w:rsidRDefault="00ED4CCB" w:rsidP="0099124F">
      <w:pPr>
        <w:spacing w:line="240" w:lineRule="auto"/>
        <w:jc w:val="both"/>
        <w:rPr>
          <w:rFonts w:asciiTheme="minorHAnsi" w:hAnsiTheme="minorHAnsi"/>
        </w:rPr>
      </w:pPr>
      <w:r w:rsidRPr="0099124F">
        <w:rPr>
          <w:rFonts w:asciiTheme="minorHAnsi" w:hAnsiTheme="minorHAnsi"/>
        </w:rPr>
        <w:t>Konkretny termin pomiaru danych można wskazać w przypadku badania ankietowego mieszkańców. Będ</w:t>
      </w:r>
      <w:r w:rsidR="00F01B1D">
        <w:rPr>
          <w:rFonts w:asciiTheme="minorHAnsi" w:hAnsiTheme="minorHAnsi"/>
        </w:rPr>
        <w:t>zie</w:t>
      </w:r>
      <w:r w:rsidRPr="0099124F">
        <w:rPr>
          <w:rFonts w:asciiTheme="minorHAnsi" w:hAnsiTheme="minorHAnsi"/>
        </w:rPr>
        <w:t xml:space="preserve"> on</w:t>
      </w:r>
      <w:r w:rsidR="00F01B1D">
        <w:rPr>
          <w:rFonts w:asciiTheme="minorHAnsi" w:hAnsiTheme="minorHAnsi"/>
        </w:rPr>
        <w:t>o</w:t>
      </w:r>
      <w:r w:rsidR="004A7F22">
        <w:rPr>
          <w:rFonts w:asciiTheme="minorHAnsi" w:hAnsiTheme="minorHAnsi"/>
        </w:rPr>
        <w:t> </w:t>
      </w:r>
      <w:r w:rsidRPr="0099124F">
        <w:rPr>
          <w:rFonts w:asciiTheme="minorHAnsi" w:hAnsiTheme="minorHAnsi"/>
        </w:rPr>
        <w:t xml:space="preserve">realizowane w każdym roku realizacji LSR. Raport z monitoringu będzie przygotowany </w:t>
      </w:r>
      <w:r w:rsidR="004A7F22">
        <w:rPr>
          <w:rFonts w:asciiTheme="minorHAnsi" w:hAnsiTheme="minorHAnsi"/>
        </w:rPr>
        <w:t>po przeprowadzeniu badania ankietowego i analizie danych</w:t>
      </w:r>
      <w:r w:rsidRPr="0099124F">
        <w:rPr>
          <w:rFonts w:asciiTheme="minorHAnsi" w:hAnsiTheme="minorHAnsi"/>
        </w:rPr>
        <w:t>. Jak zostało to wskaza</w:t>
      </w:r>
      <w:r w:rsidR="00AE10ED">
        <w:rPr>
          <w:rFonts w:asciiTheme="minorHAnsi" w:hAnsiTheme="minorHAnsi"/>
        </w:rPr>
        <w:t>ne wcześniej, w</w:t>
      </w:r>
      <w:r w:rsidR="004A7F22">
        <w:rPr>
          <w:rFonts w:asciiTheme="minorHAnsi" w:hAnsiTheme="minorHAnsi"/>
        </w:rPr>
        <w:t> </w:t>
      </w:r>
      <w:r w:rsidR="00AE10ED">
        <w:rPr>
          <w:rFonts w:asciiTheme="minorHAnsi" w:hAnsiTheme="minorHAnsi"/>
        </w:rPr>
        <w:t>styczniu 2019 i </w:t>
      </w:r>
      <w:r w:rsidRPr="0099124F">
        <w:rPr>
          <w:rFonts w:asciiTheme="minorHAnsi" w:hAnsiTheme="minorHAnsi"/>
        </w:rPr>
        <w:t xml:space="preserve">w styczniu 2023 będzie on częścią raportu ewaluacyjnego przygotowanego przez niezależnych ekspertów. Moment opracowania raportu będzie terminem zamknięcia kolejnych okresów pomiaru danych gromadzonych w ramach monitoringu. </w:t>
      </w:r>
    </w:p>
    <w:p w14:paraId="4153C45D" w14:textId="77777777" w:rsidR="00ED4CCB" w:rsidRPr="0099124F" w:rsidRDefault="00ED4CCB" w:rsidP="0099124F">
      <w:pPr>
        <w:spacing w:line="240" w:lineRule="auto"/>
        <w:jc w:val="both"/>
        <w:rPr>
          <w:rFonts w:asciiTheme="minorHAnsi" w:hAnsiTheme="minorHAnsi"/>
        </w:rPr>
      </w:pPr>
      <w:r w:rsidRPr="0099124F">
        <w:rPr>
          <w:rFonts w:asciiTheme="minorHAnsi" w:hAnsiTheme="minorHAnsi"/>
        </w:rPr>
        <w:t>W ramach monitoringu prowadzona będzie analiza efektywności świadczonego doradztwa. Będzie to możliwe dzięki opisanemu powyżej badaniu ankietowemu osób korzystających z doradztwa. Sposób prowadzenia badania efektywności doradztwa precyzuje Regulamin Pracy Biura LGD. Monitorowana będzie także efektywność działań komunikacyjnych. Stosowna procedura opisana została w Załączniku „Plan komunikacyjny”.</w:t>
      </w:r>
    </w:p>
    <w:p w14:paraId="626C29F6" w14:textId="77777777" w:rsidR="00ED4CCB" w:rsidRDefault="00ED4CCB" w:rsidP="00ED4CCB">
      <w:pPr>
        <w:pStyle w:val="Nagwek2"/>
        <w:spacing w:line="240" w:lineRule="auto"/>
        <w:jc w:val="both"/>
      </w:pPr>
      <w:bookmarkStart w:id="113" w:name="_Toc122420114"/>
      <w:r>
        <w:t>Procedura ewaluacji</w:t>
      </w:r>
      <w:bookmarkEnd w:id="113"/>
    </w:p>
    <w:p w14:paraId="6F2EC331" w14:textId="0626E237" w:rsidR="007C34B6" w:rsidRDefault="00ED4CCB" w:rsidP="001F3C44">
      <w:pPr>
        <w:jc w:val="both"/>
      </w:pPr>
      <w:r>
        <w:t xml:space="preserve">Procedura ewaluacji zakłada realizację kilku działań w różnych momentach wdrażania LSR: ewaluację ex-ante, </w:t>
      </w:r>
      <w:r w:rsidR="007C34B6">
        <w:t xml:space="preserve">on going (coroczną ewaluację wewnętrzną) </w:t>
      </w:r>
      <w:r>
        <w:t>mid-term oraz ex-post</w:t>
      </w:r>
      <w:r w:rsidR="007C34B6">
        <w:t xml:space="preserve">. </w:t>
      </w:r>
      <w:r w:rsidR="007C34B6" w:rsidRPr="00D6020F">
        <w:t xml:space="preserve">Coroczna ewaluacja wewnętrzna </w:t>
      </w:r>
      <w:r w:rsidR="007C34B6">
        <w:t xml:space="preserve">(on-going) </w:t>
      </w:r>
      <w:r w:rsidR="007C34B6" w:rsidRPr="00D6020F">
        <w:t>prowadzona będzie w ramach warsztatów refleksyjnych. Sposób i termin ich realizacji będzie zgodny z Wytycznymi Ministra Rolnictwa i Rozwoju Wsi nr 5/3/2017 w zakresie monitoringu i ewaluacji strategii rozwoju lokalnego kierowanego przez społeczności w ramach Programu Rozwoju Obszarów Wiejsk</w:t>
      </w:r>
      <w:r w:rsidR="007C34B6">
        <w:t>ich na lata 2014-2020 z dnia 18 </w:t>
      </w:r>
      <w:r w:rsidR="007C34B6" w:rsidRPr="00D6020F">
        <w:t>sierpnia 2017 r.</w:t>
      </w:r>
    </w:p>
    <w:p w14:paraId="6A92B2E8" w14:textId="035297D1" w:rsidR="00ED4CCB" w:rsidRDefault="007C34B6" w:rsidP="00ED4CCB">
      <w:r w:rsidRPr="00D6020F">
        <w:t xml:space="preserve">Badania ewaluacyjne w ramach ewaluacji mid-term i </w:t>
      </w:r>
      <w:r>
        <w:t>ex-post</w:t>
      </w:r>
      <w:r w:rsidRPr="00D6020F">
        <w:t xml:space="preserve"> </w:t>
      </w:r>
      <w:r>
        <w:t>pozwolą na ocenę</w:t>
      </w:r>
      <w:r w:rsidR="00ED4CCB">
        <w:t xml:space="preserve"> funkcjonowani</w:t>
      </w:r>
      <w:r>
        <w:t>a</w:t>
      </w:r>
      <w:r w:rsidR="00ED4CCB">
        <w:t xml:space="preserve"> LGD i realizacj</w:t>
      </w:r>
      <w:r>
        <w:t>i</w:t>
      </w:r>
      <w:r w:rsidR="00ED4CCB">
        <w:t xml:space="preserve"> LSR z uwzględnieniem różnych kryteriów ewaluacyjnych. Przyjęte kryteria ewaluacyjne definiowane zostały w sposób następujący:</w:t>
      </w:r>
    </w:p>
    <w:p w14:paraId="18E667BE" w14:textId="77777777" w:rsidR="00ED4CCB" w:rsidRDefault="00ED4CCB" w:rsidP="006A0A18">
      <w:pPr>
        <w:pStyle w:val="Akapitzlist"/>
        <w:numPr>
          <w:ilvl w:val="0"/>
          <w:numId w:val="26"/>
        </w:numPr>
      </w:pPr>
      <w:r>
        <w:t>Trafność: stopień, w jakim przyjęte cele, przedsięwzięcia i sposób funkcjonowania LGD odpowiadają zidentyfikowanym problemom w obszarze objętym realizacją LSR i realnym potrzebom odbiorców działań</w:t>
      </w:r>
    </w:p>
    <w:p w14:paraId="5A26A85B" w14:textId="77777777" w:rsidR="00ED4CCB" w:rsidRDefault="00ED4CCB" w:rsidP="006A0A18">
      <w:pPr>
        <w:pStyle w:val="Akapitzlist"/>
        <w:numPr>
          <w:ilvl w:val="0"/>
          <w:numId w:val="26"/>
        </w:numPr>
      </w:pPr>
      <w:r>
        <w:t>Spójność: stopień spójności LSR z innymi dokumentami programowymi i strategiami obejmującymi obszar realizacji LSR</w:t>
      </w:r>
    </w:p>
    <w:p w14:paraId="18159E14" w14:textId="77777777" w:rsidR="00ED4CCB" w:rsidRDefault="00ED4CCB" w:rsidP="006A0A18">
      <w:pPr>
        <w:pStyle w:val="Akapitzlist"/>
        <w:numPr>
          <w:ilvl w:val="0"/>
          <w:numId w:val="26"/>
        </w:numPr>
      </w:pPr>
      <w:r>
        <w:t>Efektywność: stosunek poniesionych nakładów (zasobów finansowych, ludzkich, czasu) do uzyskanych wyników i rezultatów</w:t>
      </w:r>
    </w:p>
    <w:p w14:paraId="105E11C7" w14:textId="77777777" w:rsidR="00ED4CCB" w:rsidRDefault="00ED4CCB" w:rsidP="006A0A18">
      <w:pPr>
        <w:pStyle w:val="Akapitzlist"/>
        <w:numPr>
          <w:ilvl w:val="0"/>
          <w:numId w:val="26"/>
        </w:numPr>
      </w:pPr>
      <w:r>
        <w:t>Skuteczność: stopień osiągnięcia zdefiniowanych celów i przedsięwzięć</w:t>
      </w:r>
    </w:p>
    <w:p w14:paraId="03DCAEBA" w14:textId="77777777" w:rsidR="00ED4CCB" w:rsidRDefault="00ED4CCB" w:rsidP="006A0A18">
      <w:pPr>
        <w:pStyle w:val="Akapitzlist"/>
        <w:numPr>
          <w:ilvl w:val="0"/>
          <w:numId w:val="26"/>
        </w:numPr>
      </w:pPr>
      <w:r>
        <w:t>Użyteczność: stopień zaspokojenia potrzeb odbiorców działań w wyniku osiągnięcia rezultatów operacji</w:t>
      </w:r>
    </w:p>
    <w:p w14:paraId="4427C839" w14:textId="77777777" w:rsidR="00ED4CCB" w:rsidRDefault="00ED4CCB" w:rsidP="006A0A18">
      <w:pPr>
        <w:pStyle w:val="Akapitzlist"/>
        <w:numPr>
          <w:ilvl w:val="0"/>
          <w:numId w:val="26"/>
        </w:numPr>
      </w:pPr>
      <w:r>
        <w:t>Trwałość: ocena możliwości i stopnia utrzymania się efektów i wpływu działań po zakończeniu ich realizacji</w:t>
      </w:r>
    </w:p>
    <w:p w14:paraId="45390474" w14:textId="0AE431FE" w:rsidR="00ED4CCB" w:rsidRDefault="00ED4CCB" w:rsidP="006A0A18">
      <w:pPr>
        <w:pStyle w:val="Akapitzlist"/>
        <w:numPr>
          <w:ilvl w:val="0"/>
          <w:numId w:val="26"/>
        </w:numPr>
      </w:pPr>
      <w:r>
        <w:t>Komplementarność: ocena powiązania i uzupełniania się działań realizowanych w toku wdrażania LSR z innymi programami realizowanymi na terenie obszaru objętego LSR (komplementarność zewnętrzna), jak również ocena uzupełniania się działań realizowanych w toku wdrażania LSR pomiędzy sobą (komplementarność wewnętrzna).</w:t>
      </w:r>
    </w:p>
    <w:p w14:paraId="60A2169A" w14:textId="4084E898" w:rsidR="00ED4CCB" w:rsidRDefault="00ED4CCB" w:rsidP="001F3C44">
      <w:pPr>
        <w:spacing w:line="240" w:lineRule="auto"/>
        <w:jc w:val="both"/>
      </w:pPr>
      <w:r>
        <w:t xml:space="preserve">W poniższej tabeli zaprezentowano sposób operacjonalizacji kryteriów ewaluacyjnych, tzn. sposób w jaki znajdują one odzwierciedlenie w konkretnych pytaniach badawczych. Pytanie te wskazują na obszary funkcjonowania LGD oraz realizacji LSR, które będą podlegać ewaluacji. Pytania badawcze i obszary badania są również powiązane z zaplanowanymi technikami badawczymi, które zostaną scharakteryzowane pod tabelą. </w:t>
      </w:r>
    </w:p>
    <w:tbl>
      <w:tblPr>
        <w:tblStyle w:val="Tabela-Siatka"/>
        <w:tblW w:w="0" w:type="auto"/>
        <w:jc w:val="center"/>
        <w:tblLook w:val="04A0" w:firstRow="1" w:lastRow="0" w:firstColumn="1" w:lastColumn="0" w:noHBand="0" w:noVBand="1"/>
      </w:tblPr>
      <w:tblGrid>
        <w:gridCol w:w="1546"/>
        <w:gridCol w:w="8891"/>
      </w:tblGrid>
      <w:tr w:rsidR="00ED4CCB" w:rsidRPr="00615D14" w14:paraId="606728B7" w14:textId="77777777" w:rsidTr="001F3C44">
        <w:trPr>
          <w:trHeight w:val="782"/>
          <w:jc w:val="center"/>
        </w:trPr>
        <w:tc>
          <w:tcPr>
            <w:tcW w:w="1546" w:type="dxa"/>
          </w:tcPr>
          <w:p w14:paraId="454A0470" w14:textId="77777777" w:rsidR="00ED4CCB" w:rsidRPr="005E4AA4" w:rsidRDefault="00ED4CCB" w:rsidP="00ED4CCB">
            <w:pPr>
              <w:pStyle w:val="Bezodstpw"/>
              <w:rPr>
                <w:rFonts w:asciiTheme="minorHAnsi" w:hAnsiTheme="minorHAnsi"/>
                <w:b/>
              </w:rPr>
            </w:pPr>
            <w:r w:rsidRPr="005E4AA4">
              <w:rPr>
                <w:rFonts w:asciiTheme="minorHAnsi" w:hAnsiTheme="minorHAnsi"/>
                <w:b/>
              </w:rPr>
              <w:t>Ewaluacja i podmiot wykonujący</w:t>
            </w:r>
          </w:p>
        </w:tc>
        <w:tc>
          <w:tcPr>
            <w:tcW w:w="8891" w:type="dxa"/>
          </w:tcPr>
          <w:p w14:paraId="43990525" w14:textId="77777777" w:rsidR="00ED4CCB" w:rsidRPr="005E4AA4" w:rsidRDefault="00ED4CCB" w:rsidP="00ED4CCB">
            <w:pPr>
              <w:pStyle w:val="Bezodstpw"/>
              <w:rPr>
                <w:rFonts w:asciiTheme="minorHAnsi" w:hAnsiTheme="minorHAnsi"/>
                <w:b/>
              </w:rPr>
            </w:pPr>
            <w:r w:rsidRPr="005E4AA4">
              <w:rPr>
                <w:rFonts w:asciiTheme="minorHAnsi" w:hAnsiTheme="minorHAnsi"/>
                <w:b/>
              </w:rPr>
              <w:t>Kryteria ewaluacyjne i główne pytania badawcze</w:t>
            </w:r>
          </w:p>
        </w:tc>
      </w:tr>
      <w:tr w:rsidR="00ED4CCB" w:rsidRPr="00615D14" w14:paraId="6CBD2C89" w14:textId="77777777" w:rsidTr="0058123A">
        <w:trPr>
          <w:trHeight w:val="2986"/>
          <w:jc w:val="center"/>
        </w:trPr>
        <w:tc>
          <w:tcPr>
            <w:tcW w:w="1546" w:type="dxa"/>
          </w:tcPr>
          <w:p w14:paraId="7091F13C" w14:textId="77777777" w:rsidR="00ED4CCB" w:rsidRPr="00615D14" w:rsidRDefault="00ED4CCB" w:rsidP="00ED4CCB">
            <w:pPr>
              <w:pStyle w:val="Bezodstpw"/>
              <w:rPr>
                <w:rFonts w:asciiTheme="minorHAnsi" w:hAnsiTheme="minorHAnsi"/>
              </w:rPr>
            </w:pPr>
            <w:r w:rsidRPr="00615D14">
              <w:rPr>
                <w:rFonts w:asciiTheme="minorHAnsi" w:hAnsiTheme="minorHAnsi"/>
              </w:rPr>
              <w:t>Ewaluacja ex-ante – pracownicy i zarząd LGD (ocena własna)</w:t>
            </w:r>
          </w:p>
        </w:tc>
        <w:tc>
          <w:tcPr>
            <w:tcW w:w="8891" w:type="dxa"/>
          </w:tcPr>
          <w:p w14:paraId="29E07532" w14:textId="77777777" w:rsidR="00ED4CCB" w:rsidRPr="00615D14" w:rsidRDefault="00ED4CCB" w:rsidP="00ED4CCB">
            <w:pPr>
              <w:pStyle w:val="Bezodstpw"/>
              <w:rPr>
                <w:rFonts w:asciiTheme="minorHAnsi" w:hAnsiTheme="minorHAnsi"/>
                <w:b/>
              </w:rPr>
            </w:pPr>
            <w:r w:rsidRPr="00615D14">
              <w:rPr>
                <w:rFonts w:asciiTheme="minorHAnsi" w:hAnsiTheme="minorHAnsi"/>
                <w:b/>
              </w:rPr>
              <w:t>Trafność</w:t>
            </w:r>
          </w:p>
          <w:p w14:paraId="22FCD64F" w14:textId="77777777" w:rsidR="00ED4CCB" w:rsidRPr="00615D14" w:rsidRDefault="00ED4CCB" w:rsidP="00ED4CCB">
            <w:pPr>
              <w:pStyle w:val="Bezodstpw"/>
              <w:rPr>
                <w:rFonts w:asciiTheme="minorHAnsi" w:hAnsiTheme="minorHAnsi"/>
              </w:rPr>
            </w:pPr>
            <w:r w:rsidRPr="00615D14">
              <w:rPr>
                <w:rFonts w:asciiTheme="minorHAnsi" w:hAnsiTheme="minorHAnsi"/>
              </w:rPr>
              <w:t>Jakie idee przyświecały wyborowi celów? Czy przyjęte założenia były poparte rzetelną diagnozą?</w:t>
            </w:r>
          </w:p>
          <w:p w14:paraId="58B651B1" w14:textId="77777777" w:rsidR="00ED4CCB" w:rsidRPr="00615D14" w:rsidRDefault="00ED4CCB" w:rsidP="00ED4CCB">
            <w:pPr>
              <w:pStyle w:val="Bezodstpw"/>
              <w:rPr>
                <w:rFonts w:asciiTheme="minorHAnsi" w:hAnsiTheme="minorHAnsi"/>
              </w:rPr>
            </w:pPr>
            <w:r w:rsidRPr="00615D14">
              <w:rPr>
                <w:rFonts w:asciiTheme="minorHAnsi" w:hAnsiTheme="minorHAnsi"/>
              </w:rPr>
              <w:t>W jakim stopniu uwzględniono głos społeczności lokalnej przy wyborze celów?</w:t>
            </w:r>
          </w:p>
          <w:p w14:paraId="6568C798" w14:textId="77777777" w:rsidR="00ED4CCB" w:rsidRPr="00615D14" w:rsidRDefault="00ED4CCB" w:rsidP="00ED4CCB">
            <w:pPr>
              <w:pStyle w:val="Bezodstpw"/>
              <w:rPr>
                <w:rFonts w:asciiTheme="minorHAnsi" w:hAnsiTheme="minorHAnsi"/>
              </w:rPr>
            </w:pPr>
            <w:r w:rsidRPr="00615D14">
              <w:rPr>
                <w:rFonts w:asciiTheme="minorHAnsi" w:hAnsiTheme="minorHAnsi"/>
              </w:rPr>
              <w:t>Ocena powiązania celów LSR z celami szczegółowymi PROW.</w:t>
            </w:r>
          </w:p>
          <w:p w14:paraId="7FBDF951" w14:textId="77777777" w:rsidR="00ED4CCB" w:rsidRPr="00615D14" w:rsidRDefault="00ED4CCB" w:rsidP="00ED4CCB">
            <w:pPr>
              <w:pStyle w:val="Bezodstpw"/>
              <w:rPr>
                <w:rFonts w:asciiTheme="minorHAnsi" w:hAnsiTheme="minorHAnsi"/>
              </w:rPr>
            </w:pPr>
            <w:r w:rsidRPr="00615D14">
              <w:rPr>
                <w:rFonts w:asciiTheme="minorHAnsi" w:hAnsiTheme="minorHAnsi"/>
              </w:rPr>
              <w:t>Ocena przyjętych rozwiązań w zakresie funkcjonowania LGD, w tym świadczonego doradztwa i aktywizacji społeczności, pod względem:</w:t>
            </w:r>
          </w:p>
          <w:p w14:paraId="3612963B" w14:textId="77777777" w:rsidR="00ED4CCB" w:rsidRPr="00615D14" w:rsidRDefault="00ED4CCB" w:rsidP="006A0A18">
            <w:pPr>
              <w:pStyle w:val="Bezodstpw"/>
              <w:numPr>
                <w:ilvl w:val="0"/>
                <w:numId w:val="25"/>
              </w:numPr>
              <w:suppressAutoHyphens/>
              <w:autoSpaceDN w:val="0"/>
              <w:textAlignment w:val="baseline"/>
              <w:rPr>
                <w:rFonts w:asciiTheme="minorHAnsi" w:hAnsiTheme="minorHAnsi"/>
              </w:rPr>
            </w:pPr>
            <w:r w:rsidRPr="00615D14">
              <w:rPr>
                <w:rFonts w:asciiTheme="minorHAnsi" w:hAnsiTheme="minorHAnsi"/>
              </w:rPr>
              <w:t xml:space="preserve">jego zgodności z zasadami realizacji RLKS </w:t>
            </w:r>
          </w:p>
          <w:p w14:paraId="021A2E61" w14:textId="77777777" w:rsidR="00ED4CCB" w:rsidRPr="00615D14" w:rsidRDefault="00ED4CCB" w:rsidP="006A0A18">
            <w:pPr>
              <w:pStyle w:val="Bezodstpw"/>
              <w:numPr>
                <w:ilvl w:val="0"/>
                <w:numId w:val="25"/>
              </w:numPr>
              <w:suppressAutoHyphens/>
              <w:autoSpaceDN w:val="0"/>
              <w:textAlignment w:val="baseline"/>
              <w:rPr>
                <w:rFonts w:asciiTheme="minorHAnsi" w:hAnsiTheme="minorHAnsi"/>
              </w:rPr>
            </w:pPr>
            <w:r w:rsidRPr="00615D14">
              <w:rPr>
                <w:rFonts w:asciiTheme="minorHAnsi" w:hAnsiTheme="minorHAnsi"/>
              </w:rPr>
              <w:t>oczekiwań mieszkańców obszaru LGD.</w:t>
            </w:r>
            <w:r w:rsidRPr="00615D14">
              <w:rPr>
                <w:rFonts w:asciiTheme="minorHAnsi" w:hAnsiTheme="minorHAnsi"/>
              </w:rPr>
              <w:tab/>
            </w:r>
          </w:p>
          <w:p w14:paraId="4171E3A7" w14:textId="77777777" w:rsidR="00ED4CCB" w:rsidRPr="00615D14" w:rsidRDefault="00ED4CCB" w:rsidP="00ED4CCB">
            <w:pPr>
              <w:pStyle w:val="Bezodstpw"/>
              <w:rPr>
                <w:rFonts w:asciiTheme="minorHAnsi" w:hAnsiTheme="minorHAnsi"/>
                <w:b/>
              </w:rPr>
            </w:pPr>
            <w:r w:rsidRPr="00615D14">
              <w:rPr>
                <w:rFonts w:asciiTheme="minorHAnsi" w:hAnsiTheme="minorHAnsi"/>
                <w:b/>
              </w:rPr>
              <w:t>Spójność</w:t>
            </w:r>
          </w:p>
          <w:p w14:paraId="49376226" w14:textId="77777777" w:rsidR="00ED4CCB" w:rsidRPr="00615D14" w:rsidRDefault="00ED4CCB" w:rsidP="00ED4CCB">
            <w:pPr>
              <w:pStyle w:val="Bezodstpw"/>
              <w:rPr>
                <w:rFonts w:asciiTheme="minorHAnsi" w:hAnsiTheme="minorHAnsi"/>
              </w:rPr>
            </w:pPr>
            <w:r w:rsidRPr="00615D14">
              <w:rPr>
                <w:rFonts w:asciiTheme="minorHAnsi" w:hAnsiTheme="minorHAnsi"/>
              </w:rPr>
              <w:t>Ocena spójności LSR i planowanych działań z innymi strategiami i programami obejmującymi obszar realizacji LSR</w:t>
            </w:r>
          </w:p>
        </w:tc>
      </w:tr>
      <w:tr w:rsidR="00ED4CCB" w:rsidRPr="00615D14" w14:paraId="76C4B833" w14:textId="77777777" w:rsidTr="00ED4CCB">
        <w:trPr>
          <w:trHeight w:val="234"/>
          <w:jc w:val="center"/>
        </w:trPr>
        <w:tc>
          <w:tcPr>
            <w:tcW w:w="1546" w:type="dxa"/>
          </w:tcPr>
          <w:p w14:paraId="306270B7" w14:textId="77777777" w:rsidR="00ED4CCB" w:rsidRPr="00615D14" w:rsidRDefault="00ED4CCB" w:rsidP="00ED4CCB">
            <w:pPr>
              <w:pStyle w:val="Bezodstpw"/>
              <w:rPr>
                <w:rFonts w:asciiTheme="minorHAnsi" w:hAnsiTheme="minorHAnsi"/>
              </w:rPr>
            </w:pPr>
            <w:r w:rsidRPr="00615D14">
              <w:rPr>
                <w:rFonts w:asciiTheme="minorHAnsi" w:hAnsiTheme="minorHAnsi"/>
              </w:rPr>
              <w:t>Ewaluacja mid-term – zewnętrzni, niezależni eksperci</w:t>
            </w:r>
          </w:p>
        </w:tc>
        <w:tc>
          <w:tcPr>
            <w:tcW w:w="8891" w:type="dxa"/>
          </w:tcPr>
          <w:p w14:paraId="4B8AFA84" w14:textId="77777777" w:rsidR="00ED4CCB" w:rsidRPr="00615D14" w:rsidRDefault="00ED4CCB" w:rsidP="00ED4CCB">
            <w:pPr>
              <w:pStyle w:val="Bezodstpw"/>
              <w:rPr>
                <w:rFonts w:asciiTheme="minorHAnsi" w:hAnsiTheme="minorHAnsi"/>
                <w:b/>
              </w:rPr>
            </w:pPr>
            <w:r w:rsidRPr="00615D14">
              <w:rPr>
                <w:rFonts w:asciiTheme="minorHAnsi" w:hAnsiTheme="minorHAnsi"/>
                <w:b/>
              </w:rPr>
              <w:t xml:space="preserve">Trafność </w:t>
            </w:r>
          </w:p>
          <w:p w14:paraId="2DB97238" w14:textId="77777777" w:rsidR="00ED4CCB" w:rsidRPr="00615D14" w:rsidRDefault="00ED4CCB" w:rsidP="00ED4CCB">
            <w:pPr>
              <w:pStyle w:val="Bezodstpw"/>
              <w:rPr>
                <w:rFonts w:asciiTheme="minorHAnsi" w:hAnsiTheme="minorHAnsi"/>
              </w:rPr>
            </w:pPr>
            <w:r w:rsidRPr="00615D14">
              <w:rPr>
                <w:rFonts w:asciiTheme="minorHAnsi" w:hAnsiTheme="minorHAnsi"/>
              </w:rPr>
              <w:t>Czy w społeczności nie zaszły jakieś istotne zmiany, które mają wpływ na obniżenie poziomu trafności LSR?</w:t>
            </w:r>
          </w:p>
          <w:p w14:paraId="3E5FA722" w14:textId="77777777" w:rsidR="00ED4CCB" w:rsidRPr="00615D14" w:rsidRDefault="00ED4CCB" w:rsidP="00ED4CCB">
            <w:pPr>
              <w:pStyle w:val="Bezodstpw"/>
              <w:rPr>
                <w:rFonts w:asciiTheme="minorHAnsi" w:hAnsiTheme="minorHAnsi"/>
                <w:b/>
              </w:rPr>
            </w:pPr>
            <w:r w:rsidRPr="00615D14">
              <w:rPr>
                <w:rFonts w:asciiTheme="minorHAnsi" w:hAnsiTheme="minorHAnsi"/>
                <w:b/>
              </w:rPr>
              <w:t>Efektywność</w:t>
            </w:r>
          </w:p>
          <w:p w14:paraId="769BA68E" w14:textId="77777777" w:rsidR="00ED4CCB" w:rsidRPr="00615D14" w:rsidRDefault="00ED4CCB" w:rsidP="00ED4CCB">
            <w:pPr>
              <w:pStyle w:val="Bezodstpw"/>
              <w:rPr>
                <w:rFonts w:asciiTheme="minorHAnsi" w:hAnsiTheme="minorHAnsi"/>
              </w:rPr>
            </w:pPr>
            <w:r w:rsidRPr="00615D14">
              <w:rPr>
                <w:rFonts w:asciiTheme="minorHAnsi" w:hAnsiTheme="minorHAnsi"/>
              </w:rPr>
              <w:t>Czy osiągnięte efekty rzeczywiście były wynikiem realizacji przedsięwzięć w ramach wdrażania LSR?</w:t>
            </w:r>
          </w:p>
          <w:p w14:paraId="4C51824E" w14:textId="77777777" w:rsidR="00ED4CCB" w:rsidRPr="00615D14" w:rsidRDefault="00ED4CCB" w:rsidP="00ED4CCB">
            <w:pPr>
              <w:pStyle w:val="Bezodstpw"/>
              <w:rPr>
                <w:rFonts w:asciiTheme="minorHAnsi" w:hAnsiTheme="minorHAnsi"/>
              </w:rPr>
            </w:pPr>
            <w:r w:rsidRPr="00615D14">
              <w:rPr>
                <w:rFonts w:asciiTheme="minorHAnsi" w:hAnsiTheme="minorHAnsi"/>
              </w:rPr>
              <w:t>Określenie stopnia prawdopodobieństwa, że obserwowane rezultaty mogłyby pojawić się pomimo braku interwencji.</w:t>
            </w:r>
          </w:p>
          <w:p w14:paraId="6E00D9C0" w14:textId="77777777" w:rsidR="00ED4CCB" w:rsidRPr="00615D14" w:rsidRDefault="00ED4CCB" w:rsidP="00ED4CCB">
            <w:pPr>
              <w:pStyle w:val="Bezodstpw"/>
              <w:rPr>
                <w:rFonts w:asciiTheme="minorHAnsi" w:hAnsiTheme="minorHAnsi"/>
              </w:rPr>
            </w:pPr>
            <w:r w:rsidRPr="00615D14">
              <w:rPr>
                <w:rFonts w:asciiTheme="minorHAnsi" w:hAnsiTheme="minorHAnsi"/>
              </w:rPr>
              <w:t xml:space="preserve">Jaki jest stosunek poniesionych nakładów w stosunku do uzyskanych rezultatów. </w:t>
            </w:r>
          </w:p>
          <w:p w14:paraId="31AE9EC6" w14:textId="77777777" w:rsidR="00ED4CCB" w:rsidRPr="00615D14" w:rsidRDefault="00ED4CCB" w:rsidP="00ED4CCB">
            <w:pPr>
              <w:pStyle w:val="Bezodstpw"/>
              <w:rPr>
                <w:rFonts w:asciiTheme="minorHAnsi" w:hAnsiTheme="minorHAnsi"/>
                <w:b/>
              </w:rPr>
            </w:pPr>
            <w:r w:rsidRPr="00615D14">
              <w:rPr>
                <w:rFonts w:asciiTheme="minorHAnsi" w:hAnsiTheme="minorHAnsi"/>
                <w:b/>
              </w:rPr>
              <w:t>Skuteczność</w:t>
            </w:r>
          </w:p>
          <w:p w14:paraId="130DEDDF" w14:textId="77777777" w:rsidR="00ED4CCB" w:rsidRPr="00615D14" w:rsidRDefault="00ED4CCB" w:rsidP="00ED4CCB">
            <w:pPr>
              <w:pStyle w:val="Bezodstpw"/>
              <w:rPr>
                <w:rFonts w:asciiTheme="minorHAnsi" w:hAnsiTheme="minorHAnsi"/>
              </w:rPr>
            </w:pPr>
            <w:r w:rsidRPr="00615D14">
              <w:rPr>
                <w:rFonts w:asciiTheme="minorHAnsi" w:hAnsiTheme="minorHAnsi"/>
              </w:rPr>
              <w:t>Jaki jest poziom realizacji wskaźników produktu i rezultatu?</w:t>
            </w:r>
          </w:p>
          <w:p w14:paraId="186B329F" w14:textId="77777777" w:rsidR="00ED4CCB" w:rsidRPr="00615D14" w:rsidRDefault="00ED4CCB" w:rsidP="00ED4CCB">
            <w:pPr>
              <w:pStyle w:val="Bezodstpw"/>
              <w:rPr>
                <w:rFonts w:asciiTheme="minorHAnsi" w:hAnsiTheme="minorHAnsi"/>
              </w:rPr>
            </w:pPr>
            <w:r w:rsidRPr="00615D14">
              <w:rPr>
                <w:rFonts w:asciiTheme="minorHAnsi" w:hAnsiTheme="minorHAnsi"/>
              </w:rPr>
              <w:t>Ocena stopnia realizacji harmonogramu i budżetu wdrażania LSR.</w:t>
            </w:r>
          </w:p>
          <w:p w14:paraId="6381B07D" w14:textId="77777777" w:rsidR="00ED4CCB" w:rsidRPr="00615D14" w:rsidRDefault="00ED4CCB" w:rsidP="00ED4CCB">
            <w:pPr>
              <w:pStyle w:val="Bezodstpw"/>
              <w:rPr>
                <w:rFonts w:asciiTheme="minorHAnsi" w:hAnsiTheme="minorHAnsi"/>
                <w:b/>
              </w:rPr>
            </w:pPr>
            <w:r w:rsidRPr="00615D14">
              <w:rPr>
                <w:rFonts w:asciiTheme="minorHAnsi" w:hAnsiTheme="minorHAnsi"/>
                <w:b/>
              </w:rPr>
              <w:t>Użyteczność</w:t>
            </w:r>
          </w:p>
          <w:p w14:paraId="015C8421" w14:textId="77777777" w:rsidR="00ED4CCB" w:rsidRPr="00615D14" w:rsidRDefault="00ED4CCB" w:rsidP="00ED4CCB">
            <w:pPr>
              <w:pStyle w:val="Bezodstpw"/>
              <w:rPr>
                <w:rFonts w:asciiTheme="minorHAnsi" w:hAnsiTheme="minorHAnsi"/>
              </w:rPr>
            </w:pPr>
            <w:r w:rsidRPr="00615D14">
              <w:rPr>
                <w:rFonts w:asciiTheme="minorHAnsi" w:hAnsiTheme="minorHAnsi"/>
              </w:rPr>
              <w:t>W jakim stopniu potrzeby beneficjentów zostały zaspokojone dzięki realizacji operacji?</w:t>
            </w:r>
          </w:p>
          <w:p w14:paraId="55459BDC" w14:textId="77777777" w:rsidR="00ED4CCB" w:rsidRPr="00615D14" w:rsidRDefault="00ED4CCB" w:rsidP="00ED4CCB">
            <w:pPr>
              <w:pStyle w:val="Bezodstpw"/>
              <w:rPr>
                <w:rFonts w:asciiTheme="minorHAnsi" w:hAnsiTheme="minorHAnsi"/>
              </w:rPr>
            </w:pPr>
            <w:r w:rsidRPr="00615D14">
              <w:rPr>
                <w:rFonts w:asciiTheme="minorHAnsi" w:hAnsiTheme="minorHAnsi"/>
              </w:rPr>
              <w:t>Jakie są nieplanowane efekty wdrażania LSR?</w:t>
            </w:r>
          </w:p>
          <w:p w14:paraId="6A7937C3" w14:textId="77777777" w:rsidR="00ED4CCB" w:rsidRPr="00615D14" w:rsidRDefault="00ED4CCB" w:rsidP="00ED4CCB">
            <w:pPr>
              <w:pStyle w:val="Bezodstpw"/>
              <w:rPr>
                <w:rFonts w:asciiTheme="minorHAnsi" w:hAnsiTheme="minorHAnsi"/>
                <w:b/>
              </w:rPr>
            </w:pPr>
            <w:r w:rsidRPr="00615D14">
              <w:rPr>
                <w:rFonts w:asciiTheme="minorHAnsi" w:hAnsiTheme="minorHAnsi"/>
                <w:b/>
              </w:rPr>
              <w:t>Komplementarność</w:t>
            </w:r>
          </w:p>
          <w:p w14:paraId="475D2E46" w14:textId="77777777" w:rsidR="00ED4CCB" w:rsidRPr="00615D14" w:rsidRDefault="00ED4CCB" w:rsidP="00ED4CCB">
            <w:pPr>
              <w:pStyle w:val="Bezodstpw"/>
              <w:rPr>
                <w:rFonts w:asciiTheme="minorHAnsi" w:hAnsiTheme="minorHAnsi"/>
              </w:rPr>
            </w:pPr>
            <w:r w:rsidRPr="00615D14">
              <w:rPr>
                <w:rFonts w:asciiTheme="minorHAnsi" w:hAnsiTheme="minorHAnsi"/>
              </w:rPr>
              <w:t>Czy realizowane działania uzupełniają się z innymi programami obejmującymi obszar LGD?</w:t>
            </w:r>
          </w:p>
          <w:p w14:paraId="5CC505A0" w14:textId="77777777" w:rsidR="00ED4CCB" w:rsidRPr="00615D14" w:rsidRDefault="00ED4CCB" w:rsidP="00ED4CCB">
            <w:pPr>
              <w:pStyle w:val="Bezodstpw"/>
              <w:rPr>
                <w:rFonts w:asciiTheme="minorHAnsi" w:hAnsiTheme="minorHAnsi"/>
                <w:b/>
              </w:rPr>
            </w:pPr>
            <w:r w:rsidRPr="00615D14">
              <w:rPr>
                <w:rFonts w:asciiTheme="minorHAnsi" w:hAnsiTheme="minorHAnsi"/>
                <w:b/>
              </w:rPr>
              <w:t>Trwałość</w:t>
            </w:r>
          </w:p>
          <w:p w14:paraId="0D75AEEF" w14:textId="77777777" w:rsidR="00ED4CCB" w:rsidRPr="00615D14" w:rsidRDefault="00ED4CCB" w:rsidP="00ED4CCB">
            <w:pPr>
              <w:pStyle w:val="Bezodstpw"/>
              <w:rPr>
                <w:rFonts w:asciiTheme="minorHAnsi" w:hAnsiTheme="minorHAnsi"/>
              </w:rPr>
            </w:pPr>
            <w:r w:rsidRPr="00615D14">
              <w:rPr>
                <w:rFonts w:asciiTheme="minorHAnsi" w:hAnsiTheme="minorHAnsi"/>
              </w:rPr>
              <w:t>Czy realizowane operacje mają potencjał wywołania trwałych zmian?</w:t>
            </w:r>
          </w:p>
        </w:tc>
      </w:tr>
      <w:tr w:rsidR="00ED4CCB" w:rsidRPr="00615D14" w14:paraId="49209331" w14:textId="77777777" w:rsidTr="00ED4CCB">
        <w:trPr>
          <w:trHeight w:val="140"/>
          <w:jc w:val="center"/>
        </w:trPr>
        <w:tc>
          <w:tcPr>
            <w:tcW w:w="1546" w:type="dxa"/>
          </w:tcPr>
          <w:p w14:paraId="73DB7143" w14:textId="77777777" w:rsidR="00ED4CCB" w:rsidRPr="00615D14" w:rsidRDefault="00ED4CCB" w:rsidP="00ED4CCB">
            <w:pPr>
              <w:pStyle w:val="Bezodstpw"/>
              <w:rPr>
                <w:rFonts w:asciiTheme="minorHAnsi" w:hAnsiTheme="minorHAnsi"/>
              </w:rPr>
            </w:pPr>
            <w:r>
              <w:rPr>
                <w:rFonts w:asciiTheme="minorHAnsi" w:hAnsiTheme="minorHAnsi"/>
              </w:rPr>
              <w:t>Ewaluacja ex-post </w:t>
            </w:r>
            <w:r w:rsidRPr="00615D14">
              <w:rPr>
                <w:rFonts w:asciiTheme="minorHAnsi" w:hAnsiTheme="minorHAnsi"/>
              </w:rPr>
              <w:t>- zewnętrzni, niezależni eksperci</w:t>
            </w:r>
          </w:p>
        </w:tc>
        <w:tc>
          <w:tcPr>
            <w:tcW w:w="8891" w:type="dxa"/>
          </w:tcPr>
          <w:p w14:paraId="4495178B" w14:textId="77777777" w:rsidR="00ED4CCB" w:rsidRPr="00615D14" w:rsidRDefault="00ED4CCB" w:rsidP="00ED4CCB">
            <w:pPr>
              <w:pStyle w:val="Bezodstpw"/>
              <w:rPr>
                <w:rFonts w:asciiTheme="minorHAnsi" w:hAnsiTheme="minorHAnsi"/>
              </w:rPr>
            </w:pPr>
            <w:r w:rsidRPr="00615D14">
              <w:rPr>
                <w:rFonts w:asciiTheme="minorHAnsi" w:hAnsiTheme="minorHAnsi"/>
                <w:b/>
              </w:rPr>
              <w:t>Efektywność, skuteczność, użyteczność</w:t>
            </w:r>
            <w:r w:rsidRPr="00615D14">
              <w:rPr>
                <w:rFonts w:asciiTheme="minorHAnsi" w:hAnsiTheme="minorHAnsi"/>
              </w:rPr>
              <w:t xml:space="preserve"> (pytania badawcze dla kryteriów – jak powyżej).</w:t>
            </w:r>
          </w:p>
          <w:p w14:paraId="26B5013F" w14:textId="77777777" w:rsidR="00ED4CCB" w:rsidRPr="00615D14" w:rsidRDefault="00ED4CCB" w:rsidP="00ED4CCB">
            <w:pPr>
              <w:pStyle w:val="Bezodstpw"/>
              <w:rPr>
                <w:rFonts w:asciiTheme="minorHAnsi" w:hAnsiTheme="minorHAnsi"/>
                <w:b/>
              </w:rPr>
            </w:pPr>
            <w:r w:rsidRPr="00615D14">
              <w:rPr>
                <w:rFonts w:asciiTheme="minorHAnsi" w:hAnsiTheme="minorHAnsi"/>
                <w:b/>
              </w:rPr>
              <w:t>Komplementarność</w:t>
            </w:r>
          </w:p>
          <w:p w14:paraId="08FD87E3" w14:textId="77777777" w:rsidR="00ED4CCB" w:rsidRPr="00615D14" w:rsidRDefault="00ED4CCB" w:rsidP="00ED4CCB">
            <w:pPr>
              <w:pStyle w:val="Bezodstpw"/>
              <w:rPr>
                <w:rFonts w:asciiTheme="minorHAnsi" w:hAnsiTheme="minorHAnsi"/>
              </w:rPr>
            </w:pPr>
            <w:r w:rsidRPr="00615D14">
              <w:rPr>
                <w:rFonts w:asciiTheme="minorHAnsi" w:hAnsiTheme="minorHAnsi"/>
              </w:rPr>
              <w:t>Czy działania realizowane w toku wdrażania LSR uzupełniały się z innymi programami obejmującymi obszar LGD?</w:t>
            </w:r>
          </w:p>
          <w:p w14:paraId="0152B336" w14:textId="77777777" w:rsidR="00ED4CCB" w:rsidRPr="00615D14" w:rsidRDefault="00ED4CCB" w:rsidP="00ED4CCB">
            <w:pPr>
              <w:pStyle w:val="Bezodstpw"/>
              <w:rPr>
                <w:rFonts w:asciiTheme="minorHAnsi" w:hAnsiTheme="minorHAnsi"/>
              </w:rPr>
            </w:pPr>
            <w:r w:rsidRPr="00615D14">
              <w:rPr>
                <w:rFonts w:asciiTheme="minorHAnsi" w:hAnsiTheme="minorHAnsi"/>
              </w:rPr>
              <w:t>W jakim stopniu działania realizowane w toku wdrażania LSR uzupełniały się wzajemnie?</w:t>
            </w:r>
          </w:p>
          <w:p w14:paraId="5CB1C461" w14:textId="77777777" w:rsidR="00ED4CCB" w:rsidRPr="00615D14" w:rsidRDefault="00ED4CCB" w:rsidP="00ED4CCB">
            <w:pPr>
              <w:pStyle w:val="Bezodstpw"/>
              <w:rPr>
                <w:rFonts w:asciiTheme="minorHAnsi" w:hAnsiTheme="minorHAnsi"/>
                <w:b/>
              </w:rPr>
            </w:pPr>
            <w:r w:rsidRPr="00615D14">
              <w:rPr>
                <w:rFonts w:asciiTheme="minorHAnsi" w:hAnsiTheme="minorHAnsi"/>
                <w:b/>
              </w:rPr>
              <w:t>Trwałość</w:t>
            </w:r>
          </w:p>
          <w:p w14:paraId="2AC7AC0F" w14:textId="77777777" w:rsidR="00ED4CCB" w:rsidRPr="00615D14" w:rsidRDefault="00ED4CCB" w:rsidP="00ED4CCB">
            <w:pPr>
              <w:pStyle w:val="Bezodstpw"/>
              <w:rPr>
                <w:rFonts w:asciiTheme="minorHAnsi" w:hAnsiTheme="minorHAnsi"/>
              </w:rPr>
            </w:pPr>
            <w:r w:rsidRPr="00615D14">
              <w:rPr>
                <w:rFonts w:asciiTheme="minorHAnsi" w:hAnsiTheme="minorHAnsi"/>
              </w:rPr>
              <w:t xml:space="preserve">Czy zrealizowane operacje wywołały trwałe zmiany w lokalnej społeczności? </w:t>
            </w:r>
          </w:p>
        </w:tc>
      </w:tr>
    </w:tbl>
    <w:p w14:paraId="1323D10A" w14:textId="77777777" w:rsidR="00ED4CCB" w:rsidRPr="00ED4CCB" w:rsidRDefault="00ED4CCB" w:rsidP="001F3C44">
      <w:pPr>
        <w:pStyle w:val="Standard"/>
        <w:spacing w:before="120" w:after="120" w:line="240" w:lineRule="auto"/>
        <w:jc w:val="both"/>
        <w:rPr>
          <w:rFonts w:asciiTheme="minorHAnsi" w:hAnsiTheme="minorHAnsi"/>
          <w:sz w:val="22"/>
          <w:szCs w:val="22"/>
        </w:rPr>
      </w:pPr>
      <w:r w:rsidRPr="00ED4CCB">
        <w:rPr>
          <w:rFonts w:asciiTheme="minorHAnsi" w:hAnsiTheme="minorHAnsi"/>
          <w:sz w:val="22"/>
          <w:szCs w:val="22"/>
        </w:rPr>
        <w:t>W czasie badań ewaluacyjnych zastosowane zostaną następujące techniki badawcze:</w:t>
      </w:r>
    </w:p>
    <w:p w14:paraId="6017305E" w14:textId="1A305E0A" w:rsidR="00ED4CCB" w:rsidRPr="00ED4CCB" w:rsidRDefault="00ED4CCB" w:rsidP="006A0A18">
      <w:pPr>
        <w:pStyle w:val="Standard"/>
        <w:widowControl/>
        <w:numPr>
          <w:ilvl w:val="0"/>
          <w:numId w:val="23"/>
        </w:numPr>
        <w:spacing w:after="0" w:line="240" w:lineRule="auto"/>
        <w:jc w:val="both"/>
        <w:rPr>
          <w:rFonts w:asciiTheme="minorHAnsi" w:hAnsiTheme="minorHAnsi"/>
          <w:sz w:val="22"/>
          <w:szCs w:val="22"/>
        </w:rPr>
      </w:pPr>
      <w:r w:rsidRPr="00ED4CCB">
        <w:rPr>
          <w:rFonts w:asciiTheme="minorHAnsi" w:hAnsiTheme="minorHAnsi"/>
          <w:sz w:val="22"/>
          <w:szCs w:val="22"/>
        </w:rPr>
        <w:t xml:space="preserve">Analiza danych (ewaluacja ex-ante, mid-term, ex-post) – analiza dokumentacji wytworzonej przez biuro i organy LGD. Analiza ogólnodostępnych danych statystycznych (np. Bank Danych Lokalnych). Analiza dostępnych publikacji i raportów z badań dotyczących obszaru LGD. Zgromadzone dane będą w szczególności wykorzystane do określenia trafności prowadzonej interwencji. Wyniki analizy danych będą stanowić punkt wyjścia do zbierania danych przy pomocy pozostałych technik badawczych. Analiza dokumentacji w największym stopniu zostanie jednak wykorzystana w badaniu </w:t>
      </w:r>
      <w:r w:rsidRPr="00ED4CCB">
        <w:rPr>
          <w:rFonts w:asciiTheme="minorHAnsi" w:hAnsiTheme="minorHAnsi"/>
          <w:b/>
          <w:bCs/>
          <w:sz w:val="22"/>
          <w:szCs w:val="22"/>
        </w:rPr>
        <w:t xml:space="preserve">trafności i spójności </w:t>
      </w:r>
      <w:r w:rsidRPr="00ED4CCB">
        <w:rPr>
          <w:rFonts w:asciiTheme="minorHAnsi" w:hAnsiTheme="minorHAnsi"/>
          <w:sz w:val="22"/>
          <w:szCs w:val="22"/>
        </w:rPr>
        <w:t>procesu wdrażania LSR.</w:t>
      </w:r>
    </w:p>
    <w:p w14:paraId="74A77EC8" w14:textId="677483BC" w:rsidR="00ED4CCB" w:rsidRPr="00ED4CCB" w:rsidRDefault="00ED4CCB" w:rsidP="006A0A18">
      <w:pPr>
        <w:pStyle w:val="Standard"/>
        <w:widowControl/>
        <w:numPr>
          <w:ilvl w:val="0"/>
          <w:numId w:val="23"/>
        </w:numPr>
        <w:spacing w:after="0" w:line="240" w:lineRule="auto"/>
        <w:jc w:val="both"/>
        <w:rPr>
          <w:rFonts w:asciiTheme="minorHAnsi" w:hAnsiTheme="minorHAnsi"/>
          <w:sz w:val="22"/>
          <w:szCs w:val="22"/>
        </w:rPr>
      </w:pPr>
      <w:r w:rsidRPr="00ED4CCB">
        <w:rPr>
          <w:rFonts w:asciiTheme="minorHAnsi" w:hAnsiTheme="minorHAnsi"/>
          <w:sz w:val="22"/>
          <w:szCs w:val="22"/>
        </w:rPr>
        <w:t>Wywiady eksperckie (mid-term, ex-post))  – wyw</w:t>
      </w:r>
      <w:r w:rsidR="0099124F">
        <w:rPr>
          <w:rFonts w:asciiTheme="minorHAnsi" w:hAnsiTheme="minorHAnsi"/>
          <w:sz w:val="22"/>
          <w:szCs w:val="22"/>
        </w:rPr>
        <w:t>iady (indywidualne i grupowe) z </w:t>
      </w:r>
      <w:r w:rsidRPr="00ED4CCB">
        <w:rPr>
          <w:rFonts w:asciiTheme="minorHAnsi" w:hAnsiTheme="minorHAnsi"/>
          <w:sz w:val="22"/>
          <w:szCs w:val="22"/>
        </w:rPr>
        <w:t>przedstawicielami biura LGD</w:t>
      </w:r>
      <w:r w:rsidR="00C60D9B">
        <w:rPr>
          <w:rFonts w:asciiTheme="minorHAnsi" w:hAnsiTheme="minorHAnsi"/>
          <w:sz w:val="22"/>
          <w:szCs w:val="22"/>
        </w:rPr>
        <w:t> </w:t>
      </w:r>
      <w:r w:rsidRPr="00ED4CCB">
        <w:rPr>
          <w:rFonts w:asciiTheme="minorHAnsi" w:hAnsiTheme="minorHAnsi"/>
          <w:sz w:val="22"/>
          <w:szCs w:val="22"/>
        </w:rPr>
        <w:t>oraz organów LGD. Wywiady z lokalnymi liderami i przedstawicielami wszystkich sektorów. Zostaną one</w:t>
      </w:r>
      <w:r w:rsidR="00C60D9B">
        <w:rPr>
          <w:rFonts w:asciiTheme="minorHAnsi" w:hAnsiTheme="minorHAnsi"/>
          <w:sz w:val="22"/>
          <w:szCs w:val="22"/>
        </w:rPr>
        <w:t> </w:t>
      </w:r>
      <w:r w:rsidRPr="00ED4CCB">
        <w:rPr>
          <w:rFonts w:asciiTheme="minorHAnsi" w:hAnsiTheme="minorHAnsi"/>
          <w:sz w:val="22"/>
          <w:szCs w:val="22"/>
        </w:rPr>
        <w:t xml:space="preserve">przeprowadzone w czasie ewaluacji mid term i ex post. Wywiady eksperckie będą odgrywać znaczącą rolę dla badania </w:t>
      </w:r>
      <w:r w:rsidRPr="00ED4CCB">
        <w:rPr>
          <w:rFonts w:asciiTheme="minorHAnsi" w:hAnsiTheme="minorHAnsi"/>
          <w:b/>
          <w:bCs/>
          <w:sz w:val="22"/>
          <w:szCs w:val="22"/>
        </w:rPr>
        <w:t>komplementarności</w:t>
      </w:r>
      <w:r w:rsidRPr="00ED4CCB">
        <w:rPr>
          <w:rFonts w:asciiTheme="minorHAnsi" w:hAnsiTheme="minorHAnsi"/>
          <w:sz w:val="22"/>
          <w:szCs w:val="22"/>
        </w:rPr>
        <w:t xml:space="preserve"> procesu wdrażania LSR, jak również określenie jego </w:t>
      </w:r>
      <w:r w:rsidRPr="00ED4CCB">
        <w:rPr>
          <w:rFonts w:asciiTheme="minorHAnsi" w:hAnsiTheme="minorHAnsi"/>
          <w:b/>
          <w:sz w:val="22"/>
          <w:szCs w:val="22"/>
        </w:rPr>
        <w:t>trafności</w:t>
      </w:r>
      <w:r w:rsidRPr="00ED4CCB">
        <w:rPr>
          <w:rFonts w:asciiTheme="minorHAnsi" w:hAnsiTheme="minorHAnsi"/>
          <w:sz w:val="22"/>
          <w:szCs w:val="22"/>
        </w:rPr>
        <w:t xml:space="preserve"> i</w:t>
      </w:r>
      <w:r w:rsidR="00C60D9B">
        <w:rPr>
          <w:rFonts w:asciiTheme="minorHAnsi" w:hAnsiTheme="minorHAnsi"/>
          <w:sz w:val="22"/>
          <w:szCs w:val="22"/>
        </w:rPr>
        <w:t> </w:t>
      </w:r>
      <w:r w:rsidRPr="00ED4CCB">
        <w:rPr>
          <w:rFonts w:asciiTheme="minorHAnsi" w:hAnsiTheme="minorHAnsi"/>
          <w:b/>
          <w:sz w:val="22"/>
          <w:szCs w:val="22"/>
        </w:rPr>
        <w:t>skuteczności</w:t>
      </w:r>
      <w:r w:rsidRPr="00ED4CCB">
        <w:rPr>
          <w:rFonts w:asciiTheme="minorHAnsi" w:hAnsiTheme="minorHAnsi"/>
          <w:sz w:val="22"/>
          <w:szCs w:val="22"/>
        </w:rPr>
        <w:t>.</w:t>
      </w:r>
    </w:p>
    <w:p w14:paraId="58B7A96E" w14:textId="1A0B627D" w:rsidR="00ED4CCB" w:rsidRPr="00ED4CCB" w:rsidRDefault="00ED4CCB" w:rsidP="006A0A18">
      <w:pPr>
        <w:pStyle w:val="Standard"/>
        <w:widowControl/>
        <w:numPr>
          <w:ilvl w:val="0"/>
          <w:numId w:val="23"/>
        </w:numPr>
        <w:spacing w:after="0" w:line="240" w:lineRule="auto"/>
        <w:jc w:val="both"/>
        <w:rPr>
          <w:rFonts w:asciiTheme="minorHAnsi" w:hAnsiTheme="minorHAnsi"/>
          <w:sz w:val="22"/>
          <w:szCs w:val="22"/>
        </w:rPr>
      </w:pPr>
      <w:r w:rsidRPr="00ED4CCB">
        <w:rPr>
          <w:rFonts w:asciiTheme="minorHAnsi" w:hAnsiTheme="minorHAnsi"/>
          <w:sz w:val="22"/>
          <w:szCs w:val="22"/>
        </w:rPr>
        <w:t>Badanie ankietowe mieszkańców obszaru LGD (ewaluacja mid-term, ex-post) – badanie ilościowe przeprowadzone na reprezentatywnej (losowo dobranej) próbie. Ankiety przeprowadzone zostaną przez pracowników LGD, z wykorzystaniem techniki PAPI</w:t>
      </w:r>
      <w:r w:rsidR="00C60D9B">
        <w:rPr>
          <w:rFonts w:asciiTheme="minorHAnsi" w:hAnsiTheme="minorHAnsi"/>
          <w:sz w:val="22"/>
          <w:szCs w:val="22"/>
        </w:rPr>
        <w:t xml:space="preserve"> </w:t>
      </w:r>
      <w:r w:rsidR="00C60D9B" w:rsidRPr="00C60D9B">
        <w:rPr>
          <w:rFonts w:asciiTheme="minorHAnsi" w:hAnsiTheme="minorHAnsi"/>
          <w:sz w:val="22"/>
          <w:szCs w:val="22"/>
        </w:rPr>
        <w:t>lub elektronicznie z wykorzystaniem techniki CAWI</w:t>
      </w:r>
      <w:r w:rsidRPr="00ED4CCB">
        <w:rPr>
          <w:rFonts w:asciiTheme="minorHAnsi" w:hAnsiTheme="minorHAnsi"/>
          <w:sz w:val="22"/>
          <w:szCs w:val="22"/>
        </w:rPr>
        <w:t xml:space="preserve">. Badanie zostanie przeprowadzone 3-krotnie: w ramach ewaluacji ex-ante, mid-term i ex-post. Przeprowadzenie badań ankietowych pozwoli na uspołecznienie procesu ewaluacji i włączenie mieszkańców w proces oceny funkcjonowania LGD. Wyniki ankiet będą istotne przede wszystkim dla oceny </w:t>
      </w:r>
      <w:r w:rsidRPr="00ED4CCB">
        <w:rPr>
          <w:rFonts w:asciiTheme="minorHAnsi" w:hAnsiTheme="minorHAnsi"/>
          <w:b/>
          <w:bCs/>
          <w:sz w:val="22"/>
          <w:szCs w:val="22"/>
        </w:rPr>
        <w:t>trafności</w:t>
      </w:r>
      <w:r w:rsidRPr="00ED4CCB">
        <w:rPr>
          <w:rFonts w:asciiTheme="minorHAnsi" w:hAnsiTheme="minorHAnsi"/>
          <w:sz w:val="22"/>
          <w:szCs w:val="22"/>
        </w:rPr>
        <w:t xml:space="preserve">, </w:t>
      </w:r>
      <w:r w:rsidRPr="00ED4CCB">
        <w:rPr>
          <w:rFonts w:asciiTheme="minorHAnsi" w:hAnsiTheme="minorHAnsi"/>
          <w:b/>
          <w:bCs/>
          <w:sz w:val="22"/>
          <w:szCs w:val="22"/>
        </w:rPr>
        <w:t>skuteczności</w:t>
      </w:r>
      <w:r w:rsidRPr="00ED4CCB">
        <w:rPr>
          <w:rFonts w:asciiTheme="minorHAnsi" w:hAnsiTheme="minorHAnsi"/>
          <w:sz w:val="22"/>
          <w:szCs w:val="22"/>
        </w:rPr>
        <w:t xml:space="preserve"> oraz </w:t>
      </w:r>
      <w:r w:rsidRPr="00ED4CCB">
        <w:rPr>
          <w:rFonts w:asciiTheme="minorHAnsi" w:hAnsiTheme="minorHAnsi"/>
          <w:b/>
          <w:bCs/>
          <w:sz w:val="22"/>
          <w:szCs w:val="22"/>
        </w:rPr>
        <w:t>użyteczności</w:t>
      </w:r>
      <w:r w:rsidRPr="00ED4CCB">
        <w:rPr>
          <w:rFonts w:asciiTheme="minorHAnsi" w:hAnsiTheme="minorHAnsi"/>
          <w:sz w:val="22"/>
          <w:szCs w:val="22"/>
        </w:rPr>
        <w:t xml:space="preserve"> procesu wdrażania LSR oraz </w:t>
      </w:r>
      <w:r w:rsidRPr="00ED4CCB">
        <w:rPr>
          <w:rFonts w:asciiTheme="minorHAnsi" w:hAnsiTheme="minorHAnsi"/>
          <w:b/>
          <w:sz w:val="22"/>
          <w:szCs w:val="22"/>
        </w:rPr>
        <w:t xml:space="preserve">trwałości </w:t>
      </w:r>
      <w:r w:rsidRPr="00ED4CCB">
        <w:rPr>
          <w:rFonts w:asciiTheme="minorHAnsi" w:hAnsiTheme="minorHAnsi"/>
          <w:sz w:val="22"/>
          <w:szCs w:val="22"/>
        </w:rPr>
        <w:t>uzyskanych efektów.</w:t>
      </w:r>
    </w:p>
    <w:p w14:paraId="18EBB4A9" w14:textId="77777777" w:rsidR="00ED4CCB" w:rsidRPr="00ED4CCB" w:rsidRDefault="00ED4CCB" w:rsidP="006A0A18">
      <w:pPr>
        <w:pStyle w:val="Standard"/>
        <w:widowControl/>
        <w:numPr>
          <w:ilvl w:val="0"/>
          <w:numId w:val="23"/>
        </w:numPr>
        <w:spacing w:after="0" w:line="240" w:lineRule="auto"/>
        <w:jc w:val="both"/>
        <w:rPr>
          <w:rFonts w:asciiTheme="minorHAnsi" w:hAnsiTheme="minorHAnsi"/>
          <w:sz w:val="22"/>
          <w:szCs w:val="22"/>
        </w:rPr>
      </w:pPr>
      <w:r w:rsidRPr="00ED4CCB">
        <w:rPr>
          <w:rFonts w:asciiTheme="minorHAnsi" w:hAnsiTheme="minorHAnsi"/>
          <w:sz w:val="22"/>
          <w:szCs w:val="22"/>
        </w:rPr>
        <w:t>Badanie ankietowe osób korzystających z doradztwa (ewaluacja mid-te</w:t>
      </w:r>
      <w:r w:rsidR="00AE10ED">
        <w:rPr>
          <w:rFonts w:asciiTheme="minorHAnsi" w:hAnsiTheme="minorHAnsi"/>
          <w:sz w:val="22"/>
          <w:szCs w:val="22"/>
        </w:rPr>
        <w:t>rm, ex-post) – służyć będzie do </w:t>
      </w:r>
      <w:r w:rsidRPr="00ED4CCB">
        <w:rPr>
          <w:rFonts w:asciiTheme="minorHAnsi" w:hAnsiTheme="minorHAnsi"/>
          <w:b/>
          <w:sz w:val="22"/>
          <w:szCs w:val="22"/>
        </w:rPr>
        <w:t>badania poziomu efektywności doradztwa</w:t>
      </w:r>
      <w:r w:rsidRPr="00ED4CCB">
        <w:rPr>
          <w:rFonts w:asciiTheme="minorHAnsi" w:hAnsiTheme="minorHAnsi"/>
          <w:sz w:val="22"/>
          <w:szCs w:val="22"/>
        </w:rPr>
        <w:t xml:space="preserve">. Prowadzone będzie co roku w ramach monitoringu, a jego wyniki zostaną również uwzględnione przy opracowywaniu raportów ewaluacyjnych. </w:t>
      </w:r>
    </w:p>
    <w:p w14:paraId="257E66C0" w14:textId="5385BB49" w:rsidR="00ED4CCB" w:rsidRPr="00ED4CCB" w:rsidRDefault="004C770D" w:rsidP="006A0A18">
      <w:pPr>
        <w:pStyle w:val="Standard"/>
        <w:widowControl/>
        <w:numPr>
          <w:ilvl w:val="0"/>
          <w:numId w:val="23"/>
        </w:numPr>
        <w:spacing w:after="0" w:line="240" w:lineRule="auto"/>
        <w:jc w:val="both"/>
        <w:rPr>
          <w:rFonts w:asciiTheme="minorHAnsi" w:hAnsiTheme="minorHAnsi"/>
          <w:sz w:val="22"/>
          <w:szCs w:val="22"/>
        </w:rPr>
      </w:pPr>
      <w:r>
        <w:rPr>
          <w:rFonts w:asciiTheme="minorHAnsi" w:hAnsiTheme="minorHAnsi"/>
          <w:sz w:val="22"/>
          <w:szCs w:val="22"/>
        </w:rPr>
        <w:t>Badanie ankietowe</w:t>
      </w:r>
      <w:r w:rsidR="00ED4CCB" w:rsidRPr="00ED4CCB">
        <w:rPr>
          <w:rFonts w:asciiTheme="minorHAnsi" w:hAnsiTheme="minorHAnsi"/>
          <w:sz w:val="22"/>
          <w:szCs w:val="22"/>
        </w:rPr>
        <w:t xml:space="preserve"> wśród wnioskodawców (ewaluacja ex-post) – badanie ilościowe przeprowadzone za pomocą formularza internetowego (CAWI)</w:t>
      </w:r>
      <w:r>
        <w:rPr>
          <w:rFonts w:asciiTheme="minorHAnsi" w:hAnsiTheme="minorHAnsi"/>
          <w:sz w:val="22"/>
          <w:szCs w:val="22"/>
        </w:rPr>
        <w:t xml:space="preserve"> </w:t>
      </w:r>
      <w:r w:rsidRPr="00D6020F">
        <w:rPr>
          <w:rFonts w:ascii="Calibri" w:hAnsi="Calibri"/>
        </w:rPr>
        <w:t>lub z wykorzystaniem techniki CATI (telefonicznie)</w:t>
      </w:r>
      <w:r w:rsidR="00ED4CCB" w:rsidRPr="00ED4CCB">
        <w:rPr>
          <w:rFonts w:asciiTheme="minorHAnsi" w:hAnsiTheme="minorHAnsi"/>
          <w:sz w:val="22"/>
          <w:szCs w:val="22"/>
        </w:rPr>
        <w:t>. Do jego udostepnienia wykorzystana zostanie baza kontaktów zgromadzonych przez LGD w ramach wdrażania planu komunikacji. Ankieta będzie wypełniana przez wnioskodawców</w:t>
      </w:r>
      <w:r>
        <w:rPr>
          <w:rFonts w:asciiTheme="minorHAnsi" w:hAnsiTheme="minorHAnsi"/>
          <w:sz w:val="22"/>
          <w:szCs w:val="22"/>
        </w:rPr>
        <w:t xml:space="preserve">. Badanie pozwoli na analizę </w:t>
      </w:r>
      <w:r w:rsidR="00ED4CCB" w:rsidRPr="00ED4CCB">
        <w:rPr>
          <w:rFonts w:asciiTheme="minorHAnsi" w:hAnsiTheme="minorHAnsi"/>
          <w:b/>
          <w:bCs/>
          <w:sz w:val="22"/>
          <w:szCs w:val="22"/>
        </w:rPr>
        <w:t>efektywności</w:t>
      </w:r>
      <w:r w:rsidR="00ED4CCB" w:rsidRPr="00ED4CCB">
        <w:rPr>
          <w:rFonts w:asciiTheme="minorHAnsi" w:hAnsiTheme="minorHAnsi"/>
          <w:sz w:val="22"/>
          <w:szCs w:val="22"/>
        </w:rPr>
        <w:t xml:space="preserve"> interwencji podjętych w ramach wdrażania LSR</w:t>
      </w:r>
      <w:r>
        <w:rPr>
          <w:rFonts w:asciiTheme="minorHAnsi" w:hAnsiTheme="minorHAnsi"/>
          <w:sz w:val="22"/>
          <w:szCs w:val="22"/>
        </w:rPr>
        <w:t xml:space="preserve"> oraz </w:t>
      </w:r>
      <w:r w:rsidR="00ED4CCB" w:rsidRPr="00ED4CCB">
        <w:rPr>
          <w:rFonts w:asciiTheme="minorHAnsi" w:hAnsiTheme="minorHAnsi"/>
          <w:sz w:val="22"/>
          <w:szCs w:val="22"/>
        </w:rPr>
        <w:t>pozwoli na uzupełnienie danych gromadzonych przy pomocy ankiet wypełnianych przez osoby korzystające z doradztwa w biurze LGD.</w:t>
      </w:r>
    </w:p>
    <w:p w14:paraId="57EE5185" w14:textId="77777777" w:rsidR="00C509CA" w:rsidRPr="001F3C44" w:rsidRDefault="00C509CA" w:rsidP="006A0A18">
      <w:pPr>
        <w:pStyle w:val="Standard"/>
        <w:widowControl/>
        <w:numPr>
          <w:ilvl w:val="0"/>
          <w:numId w:val="23"/>
        </w:numPr>
        <w:spacing w:after="0" w:line="240" w:lineRule="auto"/>
        <w:jc w:val="both"/>
        <w:rPr>
          <w:rFonts w:asciiTheme="minorHAnsi" w:hAnsiTheme="minorHAnsi"/>
          <w:sz w:val="22"/>
          <w:szCs w:val="22"/>
        </w:rPr>
      </w:pPr>
      <w:r w:rsidRPr="00D6020F">
        <w:rPr>
          <w:rFonts w:ascii="Calibri" w:hAnsi="Calibri"/>
        </w:rPr>
        <w:t>Warsztaty refleksyjne realizowane w ramach ewaluacji on-going. W ich czasie uczestnicy będą mogli uzyskać informacje na temat działalności LGD i postępów we wdrażaniu LSR. Uczestnicy będą brali udział w ocenie danych zebranych w ramach monitoringu. Istotnym celem spotkań będzie też pozyskiwanie informacji zwrotnych od uczestników.</w:t>
      </w:r>
    </w:p>
    <w:p w14:paraId="7D38A5CB" w14:textId="19B50F56" w:rsidR="00ED4CCB" w:rsidRPr="00ED4CCB" w:rsidRDefault="00ED4CCB" w:rsidP="001F3C44">
      <w:pPr>
        <w:pStyle w:val="Standard"/>
        <w:widowControl/>
        <w:spacing w:after="0" w:line="240" w:lineRule="auto"/>
        <w:ind w:left="720"/>
        <w:jc w:val="both"/>
        <w:rPr>
          <w:rFonts w:asciiTheme="minorHAnsi" w:hAnsiTheme="minorHAnsi"/>
          <w:sz w:val="22"/>
          <w:szCs w:val="22"/>
        </w:rPr>
      </w:pPr>
    </w:p>
    <w:tbl>
      <w:tblPr>
        <w:tblStyle w:val="Tabela-Siatka"/>
        <w:tblW w:w="10385" w:type="dxa"/>
        <w:jc w:val="center"/>
        <w:tblLayout w:type="fixed"/>
        <w:tblLook w:val="0000" w:firstRow="0" w:lastRow="0" w:firstColumn="0" w:lastColumn="0" w:noHBand="0" w:noVBand="0"/>
      </w:tblPr>
      <w:tblGrid>
        <w:gridCol w:w="746"/>
        <w:gridCol w:w="1276"/>
        <w:gridCol w:w="2976"/>
        <w:gridCol w:w="1276"/>
        <w:gridCol w:w="4111"/>
      </w:tblGrid>
      <w:tr w:rsidR="00ED4CCB" w:rsidRPr="005E4AA4" w14:paraId="22E738D2" w14:textId="77777777" w:rsidTr="0099124F">
        <w:trPr>
          <w:trHeight w:val="143"/>
          <w:jc w:val="center"/>
        </w:trPr>
        <w:tc>
          <w:tcPr>
            <w:tcW w:w="746" w:type="dxa"/>
          </w:tcPr>
          <w:p w14:paraId="013D58FB" w14:textId="77777777" w:rsidR="00ED4CCB" w:rsidRPr="005E4AA4" w:rsidRDefault="00ED4CCB" w:rsidP="00ED4CCB">
            <w:pPr>
              <w:pStyle w:val="Bezodstpw"/>
              <w:rPr>
                <w:rFonts w:asciiTheme="minorHAnsi" w:hAnsiTheme="minorHAnsi"/>
              </w:rPr>
            </w:pPr>
          </w:p>
        </w:tc>
        <w:tc>
          <w:tcPr>
            <w:tcW w:w="1276" w:type="dxa"/>
          </w:tcPr>
          <w:p w14:paraId="298B4EF4" w14:textId="77777777" w:rsidR="00ED4CCB" w:rsidRPr="005E4AA4" w:rsidRDefault="00ED4CCB" w:rsidP="00ED4CCB">
            <w:pPr>
              <w:pStyle w:val="Bezodstpw"/>
              <w:rPr>
                <w:rFonts w:asciiTheme="minorHAnsi" w:hAnsiTheme="minorHAnsi"/>
              </w:rPr>
            </w:pPr>
            <w:r w:rsidRPr="005E4AA4">
              <w:rPr>
                <w:rFonts w:asciiTheme="minorHAnsi" w:hAnsiTheme="minorHAnsi"/>
              </w:rPr>
              <w:t>Wykonawca</w:t>
            </w:r>
          </w:p>
        </w:tc>
        <w:tc>
          <w:tcPr>
            <w:tcW w:w="2976" w:type="dxa"/>
          </w:tcPr>
          <w:p w14:paraId="6060C234" w14:textId="77777777" w:rsidR="00ED4CCB" w:rsidRPr="005E4AA4" w:rsidRDefault="00ED4CCB" w:rsidP="00ED4CCB">
            <w:pPr>
              <w:pStyle w:val="Bezodstpw"/>
              <w:rPr>
                <w:rFonts w:asciiTheme="minorHAnsi" w:hAnsiTheme="minorHAnsi"/>
              </w:rPr>
            </w:pPr>
            <w:r w:rsidRPr="005E4AA4">
              <w:rPr>
                <w:rFonts w:asciiTheme="minorHAnsi" w:hAnsiTheme="minorHAnsi"/>
              </w:rPr>
              <w:t>Źródła danych i techniki ich pozyskania</w:t>
            </w:r>
          </w:p>
        </w:tc>
        <w:tc>
          <w:tcPr>
            <w:tcW w:w="1276" w:type="dxa"/>
          </w:tcPr>
          <w:p w14:paraId="7B0728E1" w14:textId="77777777" w:rsidR="00ED4CCB" w:rsidRPr="005E4AA4" w:rsidRDefault="00ED4CCB" w:rsidP="00ED4CCB">
            <w:pPr>
              <w:pStyle w:val="Bezodstpw"/>
              <w:rPr>
                <w:rFonts w:asciiTheme="minorHAnsi" w:hAnsiTheme="minorHAnsi"/>
              </w:rPr>
            </w:pPr>
            <w:r w:rsidRPr="005E4AA4">
              <w:rPr>
                <w:rFonts w:asciiTheme="minorHAnsi" w:hAnsiTheme="minorHAnsi"/>
              </w:rPr>
              <w:t>Termin realizacji</w:t>
            </w:r>
          </w:p>
        </w:tc>
        <w:tc>
          <w:tcPr>
            <w:tcW w:w="4111" w:type="dxa"/>
          </w:tcPr>
          <w:p w14:paraId="5CB83C1E" w14:textId="77777777" w:rsidR="00ED4CCB" w:rsidRPr="005E4AA4" w:rsidRDefault="00ED4CCB" w:rsidP="00ED4CCB">
            <w:pPr>
              <w:pStyle w:val="Bezodstpw"/>
              <w:rPr>
                <w:rFonts w:asciiTheme="minorHAnsi" w:hAnsiTheme="minorHAnsi"/>
              </w:rPr>
            </w:pPr>
            <w:r w:rsidRPr="005E4AA4">
              <w:rPr>
                <w:rFonts w:asciiTheme="minorHAnsi" w:hAnsiTheme="minorHAnsi"/>
              </w:rPr>
              <w:t>Efekt realizacji</w:t>
            </w:r>
          </w:p>
        </w:tc>
      </w:tr>
      <w:tr w:rsidR="00ED4CCB" w:rsidRPr="005E4AA4" w14:paraId="0A49F101" w14:textId="77777777" w:rsidTr="0099124F">
        <w:trPr>
          <w:trHeight w:val="143"/>
          <w:jc w:val="center"/>
        </w:trPr>
        <w:tc>
          <w:tcPr>
            <w:tcW w:w="746" w:type="dxa"/>
          </w:tcPr>
          <w:p w14:paraId="1B7B95AD" w14:textId="77777777" w:rsidR="00ED4CCB" w:rsidRPr="005E4AA4" w:rsidRDefault="00ED4CCB" w:rsidP="00ED4CCB">
            <w:pPr>
              <w:pStyle w:val="Bezodstpw"/>
              <w:rPr>
                <w:rFonts w:asciiTheme="minorHAnsi" w:hAnsiTheme="minorHAnsi"/>
              </w:rPr>
            </w:pPr>
            <w:r w:rsidRPr="005E4AA4">
              <w:rPr>
                <w:rFonts w:asciiTheme="minorHAnsi" w:hAnsiTheme="minorHAnsi"/>
              </w:rPr>
              <w:t>Ex-ante</w:t>
            </w:r>
          </w:p>
        </w:tc>
        <w:tc>
          <w:tcPr>
            <w:tcW w:w="1276" w:type="dxa"/>
          </w:tcPr>
          <w:p w14:paraId="6F29C8F7" w14:textId="77777777" w:rsidR="00ED4CCB" w:rsidRPr="005E4AA4" w:rsidRDefault="00ED4CCB" w:rsidP="00ED4CCB">
            <w:pPr>
              <w:pStyle w:val="Bezodstpw"/>
              <w:rPr>
                <w:rFonts w:asciiTheme="minorHAnsi" w:hAnsiTheme="minorHAnsi"/>
              </w:rPr>
            </w:pPr>
            <w:r w:rsidRPr="005E4AA4">
              <w:rPr>
                <w:rFonts w:asciiTheme="minorHAnsi" w:hAnsiTheme="minorHAnsi"/>
              </w:rPr>
              <w:t>Zarząd i pracownicy LGD</w:t>
            </w:r>
          </w:p>
        </w:tc>
        <w:tc>
          <w:tcPr>
            <w:tcW w:w="2976" w:type="dxa"/>
          </w:tcPr>
          <w:p w14:paraId="310F91A2" w14:textId="77777777" w:rsidR="00ED4CCB" w:rsidRPr="005E4AA4" w:rsidRDefault="00ED4CCB" w:rsidP="00ED4CCB">
            <w:pPr>
              <w:pStyle w:val="Bezodstpw"/>
              <w:rPr>
                <w:rFonts w:asciiTheme="minorHAnsi" w:hAnsiTheme="minorHAnsi"/>
              </w:rPr>
            </w:pPr>
            <w:r w:rsidRPr="005E4AA4">
              <w:rPr>
                <w:rFonts w:asciiTheme="minorHAnsi" w:hAnsiTheme="minorHAnsi"/>
              </w:rPr>
              <w:t>Lokalna Strategia Rozwoju (analiza szczegółowych rozwiązań przyjętych w dokumencie strategicznym)</w:t>
            </w:r>
          </w:p>
          <w:p w14:paraId="3D52CEE4" w14:textId="77777777" w:rsidR="00ED4CCB" w:rsidRPr="005E4AA4" w:rsidRDefault="00ED4CCB" w:rsidP="00ED4CCB">
            <w:pPr>
              <w:pStyle w:val="Bezodstpw"/>
              <w:rPr>
                <w:rFonts w:asciiTheme="minorHAnsi" w:hAnsiTheme="minorHAnsi"/>
              </w:rPr>
            </w:pPr>
            <w:r w:rsidRPr="005E4AA4">
              <w:rPr>
                <w:rFonts w:asciiTheme="minorHAnsi" w:hAnsiTheme="minorHAnsi"/>
              </w:rPr>
              <w:t>Dokumentacja wytworzona w czasie konsultacji na etapie powstawania LSR</w:t>
            </w:r>
          </w:p>
          <w:p w14:paraId="2CD7CEE8" w14:textId="77777777" w:rsidR="00ED4CCB" w:rsidRPr="005E4AA4" w:rsidRDefault="00ED4CCB" w:rsidP="00ED4CCB">
            <w:pPr>
              <w:pStyle w:val="Bezodstpw"/>
              <w:rPr>
                <w:rFonts w:asciiTheme="minorHAnsi" w:hAnsiTheme="minorHAnsi"/>
              </w:rPr>
            </w:pPr>
            <w:r w:rsidRPr="005E4AA4">
              <w:rPr>
                <w:rFonts w:asciiTheme="minorHAnsi" w:hAnsiTheme="minorHAnsi"/>
              </w:rPr>
              <w:t>Ogólnodostępne dane statystyczne</w:t>
            </w:r>
          </w:p>
          <w:p w14:paraId="6E295818" w14:textId="77777777" w:rsidR="00ED4CCB" w:rsidRPr="005E4AA4" w:rsidRDefault="00ED4CCB" w:rsidP="00ED4CCB">
            <w:pPr>
              <w:pStyle w:val="Bezodstpw"/>
              <w:rPr>
                <w:rFonts w:asciiTheme="minorHAnsi" w:hAnsiTheme="minorHAnsi"/>
              </w:rPr>
            </w:pPr>
            <w:r w:rsidRPr="005E4AA4">
              <w:rPr>
                <w:rFonts w:asciiTheme="minorHAnsi" w:hAnsiTheme="minorHAnsi"/>
              </w:rPr>
              <w:t>Raporty, publikacje, dokumenty strategiczne dotyczące obszaru objętego LSR</w:t>
            </w:r>
          </w:p>
        </w:tc>
        <w:tc>
          <w:tcPr>
            <w:tcW w:w="1276" w:type="dxa"/>
          </w:tcPr>
          <w:p w14:paraId="43258B4D" w14:textId="77777777" w:rsidR="00ED4CCB" w:rsidRPr="005E4AA4" w:rsidRDefault="00ED4CCB" w:rsidP="00ED4CCB">
            <w:pPr>
              <w:pStyle w:val="Bezodstpw"/>
              <w:rPr>
                <w:rFonts w:asciiTheme="minorHAnsi" w:hAnsiTheme="minorHAnsi"/>
              </w:rPr>
            </w:pPr>
            <w:r w:rsidRPr="005E4AA4">
              <w:rPr>
                <w:rFonts w:asciiTheme="minorHAnsi" w:hAnsiTheme="minorHAnsi"/>
              </w:rPr>
              <w:t>Ostatni kwartał 2016</w:t>
            </w:r>
          </w:p>
        </w:tc>
        <w:tc>
          <w:tcPr>
            <w:tcW w:w="4111" w:type="dxa"/>
          </w:tcPr>
          <w:p w14:paraId="125DE91C" w14:textId="77777777" w:rsidR="00ED4CCB" w:rsidRPr="005E4AA4" w:rsidRDefault="00ED4CCB" w:rsidP="00ED4CCB">
            <w:pPr>
              <w:pStyle w:val="Bezodstpw"/>
              <w:rPr>
                <w:rFonts w:asciiTheme="minorHAnsi" w:hAnsiTheme="minorHAnsi"/>
              </w:rPr>
            </w:pPr>
            <w:r w:rsidRPr="005E4AA4">
              <w:rPr>
                <w:rFonts w:asciiTheme="minorHAnsi" w:hAnsiTheme="minorHAnsi"/>
              </w:rPr>
              <w:t>Kompleksowa ocena procesu powstawania Lokalnej Strategii Rozwoju oraz zapisów dokumentu strategicznego.</w:t>
            </w:r>
          </w:p>
          <w:p w14:paraId="37C48C5F" w14:textId="77777777" w:rsidR="00ED4CCB" w:rsidRPr="005E4AA4" w:rsidRDefault="00ED4CCB" w:rsidP="00ED4CCB">
            <w:pPr>
              <w:pStyle w:val="Bezodstpw"/>
              <w:rPr>
                <w:rFonts w:asciiTheme="minorHAnsi" w:hAnsiTheme="minorHAnsi"/>
              </w:rPr>
            </w:pPr>
            <w:r w:rsidRPr="005E4AA4">
              <w:rPr>
                <w:rFonts w:asciiTheme="minorHAnsi" w:hAnsiTheme="minorHAnsi"/>
              </w:rPr>
              <w:t>Oszacowanie wszystkich możliwych efektów wdrażania LSR</w:t>
            </w:r>
          </w:p>
        </w:tc>
      </w:tr>
      <w:tr w:rsidR="00ED4CCB" w:rsidRPr="005E4AA4" w14:paraId="01F64415" w14:textId="77777777" w:rsidTr="0099124F">
        <w:trPr>
          <w:trHeight w:val="143"/>
          <w:jc w:val="center"/>
        </w:trPr>
        <w:tc>
          <w:tcPr>
            <w:tcW w:w="746" w:type="dxa"/>
          </w:tcPr>
          <w:p w14:paraId="51AF7AB2" w14:textId="77777777" w:rsidR="00ED4CCB" w:rsidRPr="005E4AA4" w:rsidRDefault="00ED4CCB" w:rsidP="00ED4CCB">
            <w:pPr>
              <w:pStyle w:val="Bezodstpw"/>
              <w:rPr>
                <w:rFonts w:asciiTheme="minorHAnsi" w:hAnsiTheme="minorHAnsi"/>
              </w:rPr>
            </w:pPr>
            <w:r w:rsidRPr="005E4AA4">
              <w:rPr>
                <w:rFonts w:asciiTheme="minorHAnsi" w:hAnsiTheme="minorHAnsi"/>
              </w:rPr>
              <w:t>Mid-term</w:t>
            </w:r>
          </w:p>
        </w:tc>
        <w:tc>
          <w:tcPr>
            <w:tcW w:w="1276" w:type="dxa"/>
          </w:tcPr>
          <w:p w14:paraId="5402D581" w14:textId="77777777" w:rsidR="00ED4CCB" w:rsidRPr="005E4AA4" w:rsidRDefault="00ED4CCB" w:rsidP="00ED4CCB">
            <w:pPr>
              <w:pStyle w:val="Bezodstpw"/>
              <w:rPr>
                <w:rFonts w:asciiTheme="minorHAnsi" w:hAnsiTheme="minorHAnsi"/>
              </w:rPr>
            </w:pPr>
            <w:r w:rsidRPr="005E4AA4">
              <w:rPr>
                <w:rFonts w:asciiTheme="minorHAnsi" w:hAnsiTheme="minorHAnsi"/>
              </w:rPr>
              <w:t>Niezależni eksperci</w:t>
            </w:r>
          </w:p>
        </w:tc>
        <w:tc>
          <w:tcPr>
            <w:tcW w:w="2976" w:type="dxa"/>
          </w:tcPr>
          <w:p w14:paraId="0BC5A3B6" w14:textId="4B051440" w:rsidR="00ED4CCB" w:rsidRPr="005E4AA4" w:rsidRDefault="00ED4CCB" w:rsidP="00ED4CCB">
            <w:pPr>
              <w:pStyle w:val="Bezodstpw"/>
              <w:rPr>
                <w:rFonts w:asciiTheme="minorHAnsi" w:hAnsiTheme="minorHAnsi"/>
              </w:rPr>
            </w:pPr>
            <w:r w:rsidRPr="005E4AA4">
              <w:rPr>
                <w:rFonts w:asciiTheme="minorHAnsi" w:hAnsiTheme="minorHAnsi"/>
              </w:rPr>
              <w:t>Analiza danych (źródła danych analogiczne do tych zastosowanych w czasie ewaluacji ex-ante)</w:t>
            </w:r>
          </w:p>
          <w:p w14:paraId="38263B89" w14:textId="77777777" w:rsidR="00ED4CCB" w:rsidRPr="005E4AA4" w:rsidRDefault="00ED4CCB" w:rsidP="00ED4CCB">
            <w:pPr>
              <w:pStyle w:val="Bezodstpw"/>
              <w:rPr>
                <w:rFonts w:asciiTheme="minorHAnsi" w:hAnsiTheme="minorHAnsi"/>
              </w:rPr>
            </w:pPr>
            <w:r w:rsidRPr="005E4AA4">
              <w:rPr>
                <w:rFonts w:asciiTheme="minorHAnsi" w:hAnsiTheme="minorHAnsi"/>
              </w:rPr>
              <w:t>Wywiady eksperckie</w:t>
            </w:r>
          </w:p>
          <w:p w14:paraId="2DC6B603" w14:textId="77777777" w:rsidR="00ED4CCB" w:rsidRPr="005E4AA4" w:rsidRDefault="00ED4CCB" w:rsidP="00ED4CCB">
            <w:pPr>
              <w:pStyle w:val="Bezodstpw"/>
              <w:rPr>
                <w:rFonts w:asciiTheme="minorHAnsi" w:hAnsiTheme="minorHAnsi"/>
              </w:rPr>
            </w:pPr>
            <w:r w:rsidRPr="005E4AA4">
              <w:rPr>
                <w:rFonts w:asciiTheme="minorHAnsi" w:hAnsiTheme="minorHAnsi"/>
              </w:rPr>
              <w:t>Badanie ankietowe na reprezentatywnej próbie mieszkańców obszaru LGD</w:t>
            </w:r>
          </w:p>
          <w:p w14:paraId="53B0AC2C" w14:textId="59312B5D" w:rsidR="00ED4CCB" w:rsidRPr="005E4AA4" w:rsidRDefault="00ED4CCB" w:rsidP="00ED4CCB">
            <w:pPr>
              <w:pStyle w:val="Bezodstpw"/>
              <w:rPr>
                <w:rFonts w:asciiTheme="minorHAnsi" w:hAnsiTheme="minorHAnsi"/>
              </w:rPr>
            </w:pPr>
          </w:p>
        </w:tc>
        <w:tc>
          <w:tcPr>
            <w:tcW w:w="1276" w:type="dxa"/>
          </w:tcPr>
          <w:p w14:paraId="3BC9F6AA" w14:textId="44C336B5" w:rsidR="00ED4CCB" w:rsidRPr="005E4AA4" w:rsidRDefault="00ED4CCB" w:rsidP="00ED4CCB">
            <w:pPr>
              <w:pStyle w:val="Bezodstpw"/>
              <w:rPr>
                <w:rFonts w:asciiTheme="minorHAnsi" w:hAnsiTheme="minorHAnsi"/>
              </w:rPr>
            </w:pPr>
            <w:r w:rsidRPr="005E4AA4">
              <w:rPr>
                <w:rFonts w:asciiTheme="minorHAnsi" w:hAnsiTheme="minorHAnsi"/>
              </w:rPr>
              <w:t>I</w:t>
            </w:r>
            <w:r w:rsidR="00E4242B">
              <w:rPr>
                <w:rFonts w:asciiTheme="minorHAnsi" w:hAnsiTheme="minorHAnsi"/>
              </w:rPr>
              <w:t>I</w:t>
            </w:r>
            <w:r w:rsidRPr="005E4AA4">
              <w:rPr>
                <w:rFonts w:asciiTheme="minorHAnsi" w:hAnsiTheme="minorHAnsi"/>
              </w:rPr>
              <w:t xml:space="preserve"> kwartał 2019 roku</w:t>
            </w:r>
          </w:p>
        </w:tc>
        <w:tc>
          <w:tcPr>
            <w:tcW w:w="4111" w:type="dxa"/>
          </w:tcPr>
          <w:p w14:paraId="4E08BA10" w14:textId="77777777" w:rsidR="00ED4CCB" w:rsidRPr="005E4AA4" w:rsidRDefault="00ED4CCB" w:rsidP="00ED4CCB">
            <w:pPr>
              <w:pStyle w:val="Bezodstpw"/>
              <w:rPr>
                <w:rFonts w:asciiTheme="minorHAnsi" w:hAnsiTheme="minorHAnsi"/>
              </w:rPr>
            </w:pPr>
            <w:r w:rsidRPr="005E4AA4">
              <w:rPr>
                <w:rFonts w:asciiTheme="minorHAnsi" w:hAnsiTheme="minorHAnsi"/>
              </w:rPr>
              <w:t>Włączenie mieszkańców w proces ewaluacji LSR.</w:t>
            </w:r>
          </w:p>
          <w:p w14:paraId="3FD6DDA4" w14:textId="77777777" w:rsidR="00ED4CCB" w:rsidRPr="005E4AA4" w:rsidRDefault="00ED4CCB" w:rsidP="00ED4CCB">
            <w:pPr>
              <w:pStyle w:val="Bezodstpw"/>
              <w:rPr>
                <w:rFonts w:asciiTheme="minorHAnsi" w:hAnsiTheme="minorHAnsi"/>
              </w:rPr>
            </w:pPr>
            <w:r w:rsidRPr="005E4AA4">
              <w:rPr>
                <w:rFonts w:asciiTheme="minorHAnsi" w:hAnsiTheme="minorHAnsi"/>
              </w:rPr>
              <w:t>Kompleksowa ocena dokumentu strategicznego.</w:t>
            </w:r>
          </w:p>
          <w:p w14:paraId="3101B0A6" w14:textId="77777777" w:rsidR="00ED4CCB" w:rsidRPr="005E4AA4" w:rsidRDefault="00ED4CCB" w:rsidP="00ED4CCB">
            <w:pPr>
              <w:pStyle w:val="Bezodstpw"/>
              <w:rPr>
                <w:rFonts w:asciiTheme="minorHAnsi" w:hAnsiTheme="minorHAnsi"/>
              </w:rPr>
            </w:pPr>
            <w:r w:rsidRPr="005E4AA4">
              <w:rPr>
                <w:rFonts w:asciiTheme="minorHAnsi" w:hAnsiTheme="minorHAnsi"/>
              </w:rPr>
              <w:t>Opisanie i ocena zmian w społeczności lokalnej osiągniętych dzięki wdrażaniu LSR.</w:t>
            </w:r>
          </w:p>
          <w:p w14:paraId="28E2A281" w14:textId="77777777" w:rsidR="00ED4CCB" w:rsidRPr="005E4AA4" w:rsidRDefault="00ED4CCB" w:rsidP="00ED4CCB">
            <w:pPr>
              <w:pStyle w:val="Bezodstpw"/>
              <w:rPr>
                <w:rFonts w:asciiTheme="minorHAnsi" w:hAnsiTheme="minorHAnsi"/>
              </w:rPr>
            </w:pPr>
            <w:r w:rsidRPr="005E4AA4">
              <w:rPr>
                <w:rFonts w:asciiTheme="minorHAnsi" w:hAnsiTheme="minorHAnsi"/>
              </w:rPr>
              <w:t>Identyfikacja ewentualnych istotnych zmian w społeczności lokalnej rodzących potrzebę zmian zapisów LSR.</w:t>
            </w:r>
          </w:p>
          <w:p w14:paraId="1980EC4F" w14:textId="77777777" w:rsidR="00ED4CCB" w:rsidRPr="005E4AA4" w:rsidRDefault="00ED4CCB" w:rsidP="00ED4CCB">
            <w:pPr>
              <w:pStyle w:val="Bezodstpw"/>
              <w:rPr>
                <w:rFonts w:asciiTheme="minorHAnsi" w:hAnsiTheme="minorHAnsi"/>
              </w:rPr>
            </w:pPr>
            <w:r w:rsidRPr="005E4AA4">
              <w:rPr>
                <w:rFonts w:asciiTheme="minorHAnsi" w:hAnsiTheme="minorHAnsi"/>
              </w:rPr>
              <w:t>Sformułowanie rekomendacji dotyczących funkcjonowania LGD oraz dalszych działań związanych z wdrażaniem LSR. Sformułowanie rekomendacji odnośnie ewentualnych zmian zapisów LSR, regulaminów lub procedur stosowanych w LGD.</w:t>
            </w:r>
          </w:p>
        </w:tc>
      </w:tr>
      <w:tr w:rsidR="00ED4CCB" w:rsidRPr="005E4AA4" w14:paraId="2592CE01" w14:textId="77777777" w:rsidTr="001F3C44">
        <w:trPr>
          <w:trHeight w:val="3005"/>
          <w:jc w:val="center"/>
        </w:trPr>
        <w:tc>
          <w:tcPr>
            <w:tcW w:w="746" w:type="dxa"/>
          </w:tcPr>
          <w:p w14:paraId="5F9E81A4" w14:textId="77777777" w:rsidR="00ED4CCB" w:rsidRPr="005E4AA4" w:rsidRDefault="00ED4CCB" w:rsidP="00ED4CCB">
            <w:pPr>
              <w:pStyle w:val="Bezodstpw"/>
              <w:rPr>
                <w:rFonts w:asciiTheme="minorHAnsi" w:hAnsiTheme="minorHAnsi"/>
              </w:rPr>
            </w:pPr>
            <w:r w:rsidRPr="005E4AA4">
              <w:rPr>
                <w:rFonts w:asciiTheme="minorHAnsi" w:hAnsiTheme="minorHAnsi"/>
              </w:rPr>
              <w:t>Ex-post</w:t>
            </w:r>
          </w:p>
        </w:tc>
        <w:tc>
          <w:tcPr>
            <w:tcW w:w="1276" w:type="dxa"/>
          </w:tcPr>
          <w:p w14:paraId="5EE04A45" w14:textId="77777777" w:rsidR="00ED4CCB" w:rsidRPr="005E4AA4" w:rsidRDefault="00ED4CCB" w:rsidP="00ED4CCB">
            <w:pPr>
              <w:pStyle w:val="Bezodstpw"/>
              <w:rPr>
                <w:rFonts w:asciiTheme="minorHAnsi" w:hAnsiTheme="minorHAnsi"/>
              </w:rPr>
            </w:pPr>
            <w:r w:rsidRPr="005E4AA4">
              <w:rPr>
                <w:rFonts w:asciiTheme="minorHAnsi" w:hAnsiTheme="minorHAnsi"/>
              </w:rPr>
              <w:t>Niezależni eksperci</w:t>
            </w:r>
          </w:p>
        </w:tc>
        <w:tc>
          <w:tcPr>
            <w:tcW w:w="2976" w:type="dxa"/>
          </w:tcPr>
          <w:p w14:paraId="5D8E13CE" w14:textId="5882631D" w:rsidR="00ED4CCB" w:rsidRPr="005E4AA4" w:rsidRDefault="00ED4CCB" w:rsidP="00ED4CCB">
            <w:pPr>
              <w:pStyle w:val="Bezodstpw"/>
              <w:rPr>
                <w:rFonts w:asciiTheme="minorHAnsi" w:hAnsiTheme="minorHAnsi"/>
              </w:rPr>
            </w:pPr>
            <w:r w:rsidRPr="005E4AA4">
              <w:rPr>
                <w:rFonts w:asciiTheme="minorHAnsi" w:hAnsiTheme="minorHAnsi"/>
              </w:rPr>
              <w:t>Analiza danych (źródła danych analogiczne do tych zastosowanych w czasie ewaluacji ex-ante)</w:t>
            </w:r>
          </w:p>
          <w:p w14:paraId="2E9A9E67" w14:textId="77777777" w:rsidR="00ED4CCB" w:rsidRPr="005E4AA4" w:rsidRDefault="00ED4CCB" w:rsidP="00ED4CCB">
            <w:pPr>
              <w:pStyle w:val="Bezodstpw"/>
              <w:rPr>
                <w:rFonts w:asciiTheme="minorHAnsi" w:hAnsiTheme="minorHAnsi"/>
              </w:rPr>
            </w:pPr>
            <w:r w:rsidRPr="005E4AA4">
              <w:rPr>
                <w:rFonts w:asciiTheme="minorHAnsi" w:hAnsiTheme="minorHAnsi"/>
              </w:rPr>
              <w:t>Wywiady eksperckie</w:t>
            </w:r>
          </w:p>
          <w:p w14:paraId="7CBBA3B7" w14:textId="77777777" w:rsidR="00ED4CCB" w:rsidRPr="005E4AA4" w:rsidRDefault="00ED4CCB" w:rsidP="00ED4CCB">
            <w:pPr>
              <w:pStyle w:val="Bezodstpw"/>
              <w:rPr>
                <w:rFonts w:asciiTheme="minorHAnsi" w:hAnsiTheme="minorHAnsi"/>
              </w:rPr>
            </w:pPr>
            <w:r w:rsidRPr="005E4AA4">
              <w:rPr>
                <w:rFonts w:asciiTheme="minorHAnsi" w:hAnsiTheme="minorHAnsi"/>
              </w:rPr>
              <w:t>Badanie ankietowe na reprezentatywnej próbie mieszkańców obszaru LGD</w:t>
            </w:r>
          </w:p>
          <w:p w14:paraId="45849C91" w14:textId="77777777" w:rsidR="00ED4CCB" w:rsidRPr="005E4AA4" w:rsidRDefault="00ED4CCB" w:rsidP="00ED4CCB">
            <w:pPr>
              <w:pStyle w:val="Bezodstpw"/>
              <w:rPr>
                <w:rFonts w:asciiTheme="minorHAnsi" w:hAnsiTheme="minorHAnsi"/>
              </w:rPr>
            </w:pPr>
            <w:r w:rsidRPr="005E4AA4">
              <w:rPr>
                <w:rFonts w:asciiTheme="minorHAnsi" w:hAnsiTheme="minorHAnsi"/>
              </w:rPr>
              <w:t>Badanie ankietowe wnioskodawców</w:t>
            </w:r>
          </w:p>
          <w:p w14:paraId="0B772E89" w14:textId="1D212E66" w:rsidR="00ED4CCB" w:rsidRPr="005E4AA4" w:rsidRDefault="00ED4CCB" w:rsidP="00ED4CCB">
            <w:pPr>
              <w:pStyle w:val="Bezodstpw"/>
              <w:rPr>
                <w:rFonts w:asciiTheme="minorHAnsi" w:hAnsiTheme="minorHAnsi"/>
              </w:rPr>
            </w:pPr>
          </w:p>
        </w:tc>
        <w:tc>
          <w:tcPr>
            <w:tcW w:w="1276" w:type="dxa"/>
          </w:tcPr>
          <w:p w14:paraId="7640F8A9" w14:textId="1CFDB0E2" w:rsidR="00ED4CCB" w:rsidRPr="001F3C44" w:rsidRDefault="00872BBD" w:rsidP="005821D6">
            <w:pPr>
              <w:pStyle w:val="Bezodstpw"/>
              <w:rPr>
                <w:rFonts w:asciiTheme="minorHAnsi" w:hAnsiTheme="minorHAnsi"/>
                <w:strike/>
              </w:rPr>
            </w:pPr>
            <w:r w:rsidRPr="001F3C44">
              <w:rPr>
                <w:rFonts w:asciiTheme="minorHAnsi" w:hAnsiTheme="minorHAnsi"/>
              </w:rPr>
              <w:t>Po roku 2020</w:t>
            </w:r>
            <w:r>
              <w:rPr>
                <w:rFonts w:asciiTheme="minorHAnsi" w:hAnsiTheme="minorHAnsi"/>
                <w:strike/>
              </w:rPr>
              <w:t xml:space="preserve"> </w:t>
            </w:r>
          </w:p>
        </w:tc>
        <w:tc>
          <w:tcPr>
            <w:tcW w:w="4111" w:type="dxa"/>
          </w:tcPr>
          <w:p w14:paraId="359062C2" w14:textId="77777777" w:rsidR="00ED4CCB" w:rsidRPr="005E4AA4" w:rsidRDefault="00ED4CCB" w:rsidP="00ED4CCB">
            <w:pPr>
              <w:pStyle w:val="Bezodstpw"/>
              <w:rPr>
                <w:rFonts w:asciiTheme="minorHAnsi" w:hAnsiTheme="minorHAnsi"/>
              </w:rPr>
            </w:pPr>
            <w:r w:rsidRPr="005E4AA4">
              <w:rPr>
                <w:rFonts w:asciiTheme="minorHAnsi" w:hAnsiTheme="minorHAnsi"/>
              </w:rPr>
              <w:t>Włączenie mieszkańców w proces ewaluacji LSR.</w:t>
            </w:r>
          </w:p>
          <w:p w14:paraId="7F296D96" w14:textId="77777777" w:rsidR="00ED4CCB" w:rsidRPr="005E4AA4" w:rsidRDefault="00ED4CCB" w:rsidP="00ED4CCB">
            <w:pPr>
              <w:pStyle w:val="Bezodstpw"/>
              <w:rPr>
                <w:rFonts w:asciiTheme="minorHAnsi" w:hAnsiTheme="minorHAnsi"/>
              </w:rPr>
            </w:pPr>
            <w:r w:rsidRPr="005E4AA4">
              <w:rPr>
                <w:rFonts w:asciiTheme="minorHAnsi" w:hAnsiTheme="minorHAnsi"/>
              </w:rPr>
              <w:t>Kompleksowa ocena dokumentu strategicznego.</w:t>
            </w:r>
          </w:p>
          <w:p w14:paraId="735E0DC6" w14:textId="77777777" w:rsidR="00ED4CCB" w:rsidRPr="005E4AA4" w:rsidRDefault="00ED4CCB" w:rsidP="00ED4CCB">
            <w:pPr>
              <w:pStyle w:val="Bezodstpw"/>
              <w:rPr>
                <w:rFonts w:asciiTheme="minorHAnsi" w:hAnsiTheme="minorHAnsi"/>
              </w:rPr>
            </w:pPr>
            <w:r w:rsidRPr="005E4AA4">
              <w:rPr>
                <w:rFonts w:asciiTheme="minorHAnsi" w:hAnsiTheme="minorHAnsi"/>
              </w:rPr>
              <w:t>Ocena wszystkich aspektów funkcjonowania LGD oraz działań podjętych w ramach aktywizacji.</w:t>
            </w:r>
          </w:p>
          <w:p w14:paraId="7A434F8D" w14:textId="77777777" w:rsidR="00ED4CCB" w:rsidRPr="005E4AA4" w:rsidRDefault="00ED4CCB" w:rsidP="00ED4CCB">
            <w:pPr>
              <w:pStyle w:val="Bezodstpw"/>
              <w:rPr>
                <w:rFonts w:asciiTheme="minorHAnsi" w:hAnsiTheme="minorHAnsi"/>
              </w:rPr>
            </w:pPr>
            <w:r w:rsidRPr="005E4AA4">
              <w:rPr>
                <w:rFonts w:asciiTheme="minorHAnsi" w:hAnsiTheme="minorHAnsi"/>
              </w:rPr>
              <w:t>Opisanie i ocena zmian w społeczności lokalnej osiągniętych dzięki wdrażaniu LSR.</w:t>
            </w:r>
          </w:p>
          <w:p w14:paraId="034FC059" w14:textId="77777777" w:rsidR="00ED4CCB" w:rsidRPr="005E4AA4" w:rsidRDefault="00ED4CCB" w:rsidP="00ED4CCB">
            <w:pPr>
              <w:pStyle w:val="Bezodstpw"/>
              <w:rPr>
                <w:rFonts w:asciiTheme="minorHAnsi" w:hAnsiTheme="minorHAnsi"/>
              </w:rPr>
            </w:pPr>
            <w:r w:rsidRPr="005E4AA4">
              <w:rPr>
                <w:rFonts w:asciiTheme="minorHAnsi" w:hAnsiTheme="minorHAnsi"/>
              </w:rPr>
              <w:t>Sformułowanie rekomendacji dotyczących przyszłego sposobu funkcjonowania LGD.</w:t>
            </w:r>
          </w:p>
        </w:tc>
      </w:tr>
      <w:tr w:rsidR="00DA566A" w:rsidRPr="005E4AA4" w14:paraId="17B81729" w14:textId="77777777" w:rsidTr="001F3C44">
        <w:trPr>
          <w:trHeight w:val="2680"/>
          <w:jc w:val="center"/>
        </w:trPr>
        <w:tc>
          <w:tcPr>
            <w:tcW w:w="746" w:type="dxa"/>
          </w:tcPr>
          <w:p w14:paraId="6DDE5D0F" w14:textId="0C3BE559" w:rsidR="00DA566A" w:rsidRPr="005E4AA4" w:rsidRDefault="00DA566A" w:rsidP="00ED4CCB">
            <w:pPr>
              <w:pStyle w:val="Bezodstpw"/>
              <w:rPr>
                <w:rFonts w:asciiTheme="minorHAnsi" w:hAnsiTheme="minorHAnsi"/>
              </w:rPr>
            </w:pPr>
            <w:r>
              <w:rPr>
                <w:rFonts w:asciiTheme="minorHAnsi" w:hAnsiTheme="minorHAnsi"/>
              </w:rPr>
              <w:t>On-going</w:t>
            </w:r>
          </w:p>
        </w:tc>
        <w:tc>
          <w:tcPr>
            <w:tcW w:w="1276" w:type="dxa"/>
          </w:tcPr>
          <w:p w14:paraId="06A4FD44" w14:textId="1B94D48F" w:rsidR="00DA566A" w:rsidRPr="005E4AA4" w:rsidRDefault="00DA566A" w:rsidP="00ED4CCB">
            <w:pPr>
              <w:pStyle w:val="Bezodstpw"/>
              <w:rPr>
                <w:rFonts w:asciiTheme="minorHAnsi" w:hAnsiTheme="minorHAnsi"/>
              </w:rPr>
            </w:pPr>
            <w:r>
              <w:rPr>
                <w:rFonts w:asciiTheme="minorHAnsi" w:hAnsiTheme="minorHAnsi"/>
              </w:rPr>
              <w:t>Zarząd i pracownicy</w:t>
            </w:r>
          </w:p>
        </w:tc>
        <w:tc>
          <w:tcPr>
            <w:tcW w:w="2976" w:type="dxa"/>
          </w:tcPr>
          <w:p w14:paraId="3836FCBC" w14:textId="77777777" w:rsidR="00DA566A" w:rsidRPr="00DA566A" w:rsidRDefault="00DA566A" w:rsidP="00DA566A">
            <w:pPr>
              <w:rPr>
                <w:rFonts w:asciiTheme="minorHAnsi" w:eastAsiaTheme="minorHAnsi" w:hAnsiTheme="minorHAnsi" w:cstheme="minorBidi"/>
                <w:lang w:eastAsia="en-US"/>
              </w:rPr>
            </w:pPr>
            <w:r w:rsidRPr="00DA566A">
              <w:rPr>
                <w:rFonts w:asciiTheme="minorHAnsi" w:eastAsiaTheme="minorHAnsi" w:hAnsiTheme="minorHAnsi" w:cstheme="minorBidi"/>
                <w:lang w:eastAsia="en-US"/>
              </w:rPr>
              <w:t xml:space="preserve">Warsztaty refleksyjne za każdy rok realizowane na początku kolejnego roku kalendarzowego na podstawie zbieranych na bieżąco danych opracowanych w formie prezentacji </w:t>
            </w:r>
          </w:p>
          <w:p w14:paraId="0294D414" w14:textId="77777777" w:rsidR="00DA566A" w:rsidRPr="005E4AA4" w:rsidRDefault="00DA566A" w:rsidP="00ED4CCB">
            <w:pPr>
              <w:pStyle w:val="Bezodstpw"/>
              <w:rPr>
                <w:rFonts w:asciiTheme="minorHAnsi" w:hAnsiTheme="minorHAnsi"/>
              </w:rPr>
            </w:pPr>
          </w:p>
        </w:tc>
        <w:tc>
          <w:tcPr>
            <w:tcW w:w="1276" w:type="dxa"/>
          </w:tcPr>
          <w:p w14:paraId="2298A37D" w14:textId="3978B8B8" w:rsidR="00DA566A" w:rsidRPr="005E4AA4" w:rsidRDefault="00DA566A" w:rsidP="00ED4CCB">
            <w:pPr>
              <w:pStyle w:val="Bezodstpw"/>
              <w:rPr>
                <w:rFonts w:asciiTheme="minorHAnsi" w:hAnsiTheme="minorHAnsi"/>
              </w:rPr>
            </w:pPr>
            <w:r>
              <w:rPr>
                <w:rFonts w:asciiTheme="minorHAnsi" w:hAnsiTheme="minorHAnsi"/>
              </w:rPr>
              <w:t>Do końca lutego każdego roku wdrażania LSR</w:t>
            </w:r>
          </w:p>
        </w:tc>
        <w:tc>
          <w:tcPr>
            <w:tcW w:w="4111" w:type="dxa"/>
          </w:tcPr>
          <w:p w14:paraId="03A7DDA1" w14:textId="77777777" w:rsidR="00DA566A" w:rsidRPr="00DA566A" w:rsidRDefault="00DA566A" w:rsidP="00DA566A">
            <w:pPr>
              <w:pStyle w:val="Bezodstpw"/>
              <w:rPr>
                <w:rFonts w:asciiTheme="minorHAnsi" w:hAnsiTheme="minorHAnsi"/>
              </w:rPr>
            </w:pPr>
            <w:r w:rsidRPr="00DA566A">
              <w:rPr>
                <w:rFonts w:asciiTheme="minorHAnsi" w:hAnsiTheme="minorHAnsi"/>
              </w:rPr>
              <w:t>Włączenie mieszkańców w proces ewaluacji LSR.</w:t>
            </w:r>
          </w:p>
          <w:p w14:paraId="59EE2581" w14:textId="77777777" w:rsidR="00DA566A" w:rsidRPr="00DA566A" w:rsidRDefault="00DA566A" w:rsidP="00DA566A">
            <w:pPr>
              <w:pStyle w:val="Bezodstpw"/>
              <w:rPr>
                <w:rFonts w:asciiTheme="minorHAnsi" w:hAnsiTheme="minorHAnsi"/>
              </w:rPr>
            </w:pPr>
            <w:r w:rsidRPr="00DA566A">
              <w:rPr>
                <w:rFonts w:asciiTheme="minorHAnsi" w:hAnsiTheme="minorHAnsi"/>
              </w:rPr>
              <w:t>Ocena wdrażania dokumentu strategicznego.</w:t>
            </w:r>
          </w:p>
          <w:p w14:paraId="2021B2A9" w14:textId="77777777" w:rsidR="00DA566A" w:rsidRPr="00DA566A" w:rsidRDefault="00DA566A" w:rsidP="00DA566A">
            <w:pPr>
              <w:pStyle w:val="Bezodstpw"/>
              <w:rPr>
                <w:rFonts w:asciiTheme="minorHAnsi" w:hAnsiTheme="minorHAnsi"/>
              </w:rPr>
            </w:pPr>
            <w:r w:rsidRPr="00DA566A">
              <w:rPr>
                <w:rFonts w:asciiTheme="minorHAnsi" w:hAnsiTheme="minorHAnsi"/>
              </w:rPr>
              <w:t>Ocena aspektów funkcjonowania LGD oraz działań podjętych w ramach aktywizacji.</w:t>
            </w:r>
          </w:p>
          <w:p w14:paraId="47CFCD58" w14:textId="77777777" w:rsidR="00DA566A" w:rsidRPr="00DA566A" w:rsidRDefault="00DA566A" w:rsidP="00DA566A">
            <w:pPr>
              <w:pStyle w:val="Bezodstpw"/>
              <w:rPr>
                <w:rFonts w:asciiTheme="minorHAnsi" w:hAnsiTheme="minorHAnsi"/>
              </w:rPr>
            </w:pPr>
            <w:r w:rsidRPr="00DA566A">
              <w:rPr>
                <w:rFonts w:asciiTheme="minorHAnsi" w:hAnsiTheme="minorHAnsi"/>
              </w:rPr>
              <w:t>Opisanie i ocena zmian w społeczności lokalnej osiągniętych dzięki wdrażaniu LSR.</w:t>
            </w:r>
          </w:p>
          <w:p w14:paraId="54C4A9EF" w14:textId="0A057B8B" w:rsidR="00DA566A" w:rsidRPr="005E4AA4" w:rsidRDefault="00DA566A" w:rsidP="00DA566A">
            <w:pPr>
              <w:pStyle w:val="Bezodstpw"/>
              <w:rPr>
                <w:rFonts w:asciiTheme="minorHAnsi" w:hAnsiTheme="minorHAnsi"/>
              </w:rPr>
            </w:pPr>
            <w:r w:rsidRPr="00DA566A">
              <w:rPr>
                <w:rFonts w:asciiTheme="minorHAnsi" w:hAnsiTheme="minorHAnsi"/>
              </w:rPr>
              <w:t>Sformułowanie rekomendacji dotyczących przyszłego sposobu funkcjonowania LGD.</w:t>
            </w:r>
          </w:p>
        </w:tc>
      </w:tr>
    </w:tbl>
    <w:p w14:paraId="0BF5D4A2" w14:textId="77777777" w:rsidR="00ED4CCB" w:rsidRDefault="00ED4CCB" w:rsidP="00ED4CCB">
      <w:pPr>
        <w:pStyle w:val="Nagwek2"/>
      </w:pPr>
      <w:bookmarkStart w:id="114" w:name="_Toc122420115"/>
      <w:r>
        <w:t>Sposób wykorzystania danych z monitoringu i ewaluacji</w:t>
      </w:r>
      <w:bookmarkEnd w:id="114"/>
    </w:p>
    <w:p w14:paraId="70EB1447" w14:textId="77777777" w:rsidR="00ED4CCB" w:rsidRDefault="00ED4CCB" w:rsidP="00A903E8">
      <w:pPr>
        <w:spacing w:after="0" w:line="240" w:lineRule="auto"/>
        <w:jc w:val="both"/>
      </w:pPr>
      <w:r>
        <w:t>Dane zebrane w czasie monitoringu oraz ewaluacji będą udostępniane społeczności lokalnej. Należy zwrócić uwagę, że procedury kontroli i oceny efektów wdrażania LSR zostały zaplanowane w taki sposób, by w jak największym stopniu angażować mieszkańców obszaru LGD. Ich ścisłe powiązanie z pla</w:t>
      </w:r>
      <w:r w:rsidR="00AE10ED">
        <w:t>nem komunikacyjnym powoduje, że </w:t>
      </w:r>
      <w:r>
        <w:t>wartością dodaną realizacji planu monitoringu i ewaluacji będzie aktywizacja członków społeczności lokalnej. Sposób gromadzenia, udostępniania i oceny danych przyczyni się ponadto do kreowania wizerunku LGD jako organizacji otwartej i nastawionej na rozwiązywanie problemów mieszkańców obszaru objętego</w:t>
      </w:r>
      <w:r w:rsidR="008B3C7C">
        <w:t xml:space="preserve"> LSR. Propagowanie otwartości i </w:t>
      </w:r>
      <w:r>
        <w:t>partycypacji przyczyni się ponadto do wzmacniania kapitału społecznego.</w:t>
      </w:r>
    </w:p>
    <w:p w14:paraId="0575E84D" w14:textId="05A8CCD1" w:rsidR="00ED4CCB" w:rsidRDefault="00ED4CCB" w:rsidP="00A903E8">
      <w:pPr>
        <w:spacing w:after="0" w:line="240" w:lineRule="auto"/>
        <w:jc w:val="both"/>
      </w:pPr>
      <w:r>
        <w:t>Partycypacja mieszkańców w monitorowaniu i ewaluacji działalności LGD wiązała się</w:t>
      </w:r>
      <w:r w:rsidR="00AE10ED">
        <w:t xml:space="preserve"> będzie ponadto z otwarciem dla </w:t>
      </w:r>
      <w:r>
        <w:t>nich możliwości uczestnictwa w aktualizacji LSR. Zostało to już opisane w Rozdziale VI przy okazji omawiania procedury aktualizacji kryteriów wyboru operacji.</w:t>
      </w:r>
      <w:r w:rsidR="00A635CF">
        <w:t xml:space="preserve"> M</w:t>
      </w:r>
      <w:r>
        <w:t>ieszkańcy będą mogli zgłaszać swoje postulaty dotyczące aktualizacji Lokalnej Strategii Rozwoju. Zarząd Stowarzyszenia będzie zobowiązany do oceny możliwości przeprowadzenia sugerowanych zmian. W przypadku, gdy propozycje m</w:t>
      </w:r>
      <w:r w:rsidR="00AE10ED">
        <w:t>ieszkańców będą pokrywać się </w:t>
      </w:r>
      <w:r w:rsidR="008B3C7C">
        <w:t>z </w:t>
      </w:r>
      <w:r>
        <w:t xml:space="preserve">dopuszczalnym zakresem aktualizacji LSR, Zarząd będzie zobowiązany do uruchomienia stosownej procedury. </w:t>
      </w:r>
    </w:p>
    <w:p w14:paraId="770C7E85" w14:textId="44320AFF" w:rsidR="0099124F" w:rsidRDefault="00ED4CCB" w:rsidP="00A903E8">
      <w:pPr>
        <w:spacing w:line="240" w:lineRule="auto"/>
        <w:jc w:val="both"/>
      </w:pPr>
      <w:r>
        <w:t>Trzecim obszarem zastosowania danych z monitoringu i ewaluacji będą obowiązki sprawozdawcze LGD. Zakres oraz systematyczny sposób gromadzenia danych znacznie ułatwią pracownikom oraz członkom organów Stowarzyszenia realizację związanych z tym zadań. Dodatkowym ułatwieniem będzie tu fakt, ż</w:t>
      </w:r>
      <w:r w:rsidR="0099124F">
        <w:t>e zaplanowane sposoby pomiaru w </w:t>
      </w:r>
      <w:r>
        <w:t xml:space="preserve">wielu przypadkach pokrywają się ze sposobami rejestrowania zmian wskaźników przypisanych do celów LSR oraz planu komunikacyjnego. </w:t>
      </w:r>
    </w:p>
    <w:p w14:paraId="355EA649" w14:textId="77777777" w:rsidR="006D0DAA" w:rsidRDefault="006D0DAA" w:rsidP="006D0DAA">
      <w:pPr>
        <w:spacing w:after="0" w:line="240" w:lineRule="auto"/>
        <w:rPr>
          <w:rFonts w:asciiTheme="minorHAnsi" w:hAnsiTheme="minorHAnsi"/>
          <w:b/>
        </w:rPr>
        <w:sectPr w:rsidR="006D0DAA" w:rsidSect="008A6D2B">
          <w:pgSz w:w="11906" w:h="16838"/>
          <w:pgMar w:top="567" w:right="567" w:bottom="567" w:left="851" w:header="709" w:footer="120" w:gutter="0"/>
          <w:cols w:space="708"/>
          <w:titlePg/>
          <w:docGrid w:linePitch="360"/>
        </w:sectPr>
      </w:pPr>
    </w:p>
    <w:p w14:paraId="0B1DFCA3" w14:textId="77777777" w:rsidR="00C158D3" w:rsidRDefault="00C158D3" w:rsidP="00C158D3">
      <w:pPr>
        <w:pStyle w:val="Nagwek1"/>
        <w:spacing w:before="0"/>
      </w:pPr>
      <w:bookmarkStart w:id="115" w:name="_Toc122420116"/>
      <w:r>
        <w:t>Załącznik Plan Działania</w:t>
      </w:r>
      <w:bookmarkEnd w:id="115"/>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3118"/>
        <w:gridCol w:w="709"/>
        <w:gridCol w:w="850"/>
        <w:gridCol w:w="851"/>
        <w:gridCol w:w="567"/>
        <w:gridCol w:w="567"/>
        <w:gridCol w:w="1134"/>
        <w:gridCol w:w="567"/>
        <w:gridCol w:w="134"/>
        <w:gridCol w:w="575"/>
        <w:gridCol w:w="709"/>
        <w:gridCol w:w="709"/>
        <w:gridCol w:w="1134"/>
        <w:gridCol w:w="284"/>
        <w:gridCol w:w="708"/>
      </w:tblGrid>
      <w:tr w:rsidR="00C158D3" w:rsidRPr="009D36F9" w14:paraId="431FCF26" w14:textId="77777777" w:rsidTr="00A10665">
        <w:tc>
          <w:tcPr>
            <w:tcW w:w="2693" w:type="dxa"/>
            <w:vMerge w:val="restart"/>
            <w:shd w:val="clear" w:color="auto" w:fill="996600"/>
          </w:tcPr>
          <w:p w14:paraId="1871C2F2" w14:textId="77777777" w:rsidR="00C158D3" w:rsidRDefault="00C158D3" w:rsidP="00C6371B">
            <w:pPr>
              <w:spacing w:after="0" w:line="240" w:lineRule="auto"/>
              <w:rPr>
                <w:rFonts w:asciiTheme="minorHAnsi" w:hAnsiTheme="minorHAnsi"/>
                <w:b/>
              </w:rPr>
            </w:pPr>
            <w:r w:rsidRPr="009D36F9">
              <w:rPr>
                <w:rFonts w:asciiTheme="minorHAnsi" w:hAnsiTheme="minorHAnsi"/>
                <w:b/>
              </w:rPr>
              <w:t>CEL OGÓLNY nr1</w:t>
            </w:r>
            <w:r>
              <w:rPr>
                <w:rFonts w:asciiTheme="minorHAnsi" w:hAnsiTheme="minorHAnsi"/>
                <w:b/>
              </w:rPr>
              <w:t xml:space="preserve"> </w:t>
            </w:r>
          </w:p>
          <w:p w14:paraId="5F508D90" w14:textId="77777777" w:rsidR="00C158D3" w:rsidRPr="009D36F9" w:rsidRDefault="00C158D3" w:rsidP="00C6371B">
            <w:pPr>
              <w:spacing w:after="0" w:line="240" w:lineRule="auto"/>
              <w:rPr>
                <w:rFonts w:asciiTheme="minorHAnsi" w:hAnsiTheme="minorHAnsi"/>
                <w:b/>
              </w:rPr>
            </w:pPr>
            <w:r w:rsidRPr="00952B92">
              <w:rPr>
                <w:rFonts w:asciiTheme="minorHAnsi" w:hAnsiTheme="minorHAnsi"/>
                <w:b/>
              </w:rPr>
              <w:t>Rozwój gospodarczy obszaru LGD</w:t>
            </w:r>
          </w:p>
        </w:tc>
        <w:tc>
          <w:tcPr>
            <w:tcW w:w="3118" w:type="dxa"/>
            <w:shd w:val="clear" w:color="auto" w:fill="FFFF00"/>
          </w:tcPr>
          <w:p w14:paraId="3053AA60"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Lata</w:t>
            </w:r>
          </w:p>
        </w:tc>
        <w:tc>
          <w:tcPr>
            <w:tcW w:w="2410" w:type="dxa"/>
            <w:gridSpan w:val="3"/>
            <w:shd w:val="clear" w:color="auto" w:fill="FFFF00"/>
          </w:tcPr>
          <w:p w14:paraId="14BBEF48"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2016-2018</w:t>
            </w:r>
          </w:p>
        </w:tc>
        <w:tc>
          <w:tcPr>
            <w:tcW w:w="2268" w:type="dxa"/>
            <w:gridSpan w:val="3"/>
            <w:shd w:val="clear" w:color="auto" w:fill="FFFF00"/>
          </w:tcPr>
          <w:p w14:paraId="08D75ECC"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2019-2021</w:t>
            </w:r>
          </w:p>
        </w:tc>
        <w:tc>
          <w:tcPr>
            <w:tcW w:w="1985" w:type="dxa"/>
            <w:gridSpan w:val="4"/>
            <w:shd w:val="clear" w:color="auto" w:fill="FFFF00"/>
          </w:tcPr>
          <w:p w14:paraId="495C7015" w14:textId="4C8A05A6" w:rsidR="00C158D3" w:rsidRPr="009D36F9" w:rsidRDefault="00C158D3" w:rsidP="00C6371B">
            <w:pPr>
              <w:spacing w:after="0" w:line="240" w:lineRule="auto"/>
              <w:rPr>
                <w:rFonts w:asciiTheme="minorHAnsi" w:hAnsiTheme="minorHAnsi"/>
                <w:b/>
              </w:rPr>
            </w:pPr>
            <w:r w:rsidRPr="009D36F9">
              <w:rPr>
                <w:rFonts w:asciiTheme="minorHAnsi" w:hAnsiTheme="minorHAnsi"/>
                <w:b/>
              </w:rPr>
              <w:t>2022 -202</w:t>
            </w:r>
            <w:r w:rsidR="00E64459">
              <w:rPr>
                <w:rFonts w:asciiTheme="minorHAnsi" w:hAnsiTheme="minorHAnsi"/>
                <w:b/>
              </w:rPr>
              <w:t>4</w:t>
            </w:r>
          </w:p>
        </w:tc>
        <w:tc>
          <w:tcPr>
            <w:tcW w:w="1843" w:type="dxa"/>
            <w:gridSpan w:val="2"/>
            <w:shd w:val="clear" w:color="auto" w:fill="FFFF00"/>
          </w:tcPr>
          <w:p w14:paraId="7A44A367" w14:textId="66078778" w:rsidR="00C158D3" w:rsidRPr="009D36F9" w:rsidRDefault="00C158D3" w:rsidP="00C6371B">
            <w:pPr>
              <w:spacing w:after="0" w:line="240" w:lineRule="auto"/>
              <w:ind w:left="-57" w:right="-113"/>
              <w:rPr>
                <w:rFonts w:asciiTheme="minorHAnsi" w:hAnsiTheme="minorHAnsi"/>
                <w:b/>
              </w:rPr>
            </w:pPr>
            <w:r>
              <w:rPr>
                <w:rFonts w:asciiTheme="minorHAnsi" w:hAnsiTheme="minorHAnsi"/>
                <w:b/>
              </w:rPr>
              <w:t>RAZEM 2016-</w:t>
            </w:r>
            <w:r w:rsidRPr="009D36F9">
              <w:rPr>
                <w:rFonts w:asciiTheme="minorHAnsi" w:hAnsiTheme="minorHAnsi"/>
                <w:b/>
              </w:rPr>
              <w:t>2</w:t>
            </w:r>
            <w:r w:rsidR="00E64459">
              <w:rPr>
                <w:rFonts w:asciiTheme="minorHAnsi" w:hAnsiTheme="minorHAnsi"/>
                <w:b/>
              </w:rPr>
              <w:t>4</w:t>
            </w:r>
          </w:p>
        </w:tc>
        <w:tc>
          <w:tcPr>
            <w:tcW w:w="284" w:type="dxa"/>
            <w:vMerge w:val="restart"/>
            <w:shd w:val="clear" w:color="auto" w:fill="FFFFFF" w:themeFill="background1"/>
            <w:textDirection w:val="btLr"/>
          </w:tcPr>
          <w:p w14:paraId="363D9517" w14:textId="77777777" w:rsidR="00C158D3" w:rsidRPr="009D36F9" w:rsidRDefault="00C158D3" w:rsidP="00C6371B">
            <w:pPr>
              <w:spacing w:after="0" w:line="240" w:lineRule="auto"/>
              <w:ind w:left="113" w:right="113"/>
              <w:rPr>
                <w:rFonts w:asciiTheme="minorHAnsi" w:hAnsiTheme="minorHAnsi"/>
                <w:b/>
              </w:rPr>
            </w:pPr>
            <w:r w:rsidRPr="009D36F9">
              <w:rPr>
                <w:rFonts w:asciiTheme="minorHAnsi" w:hAnsiTheme="minorHAnsi"/>
                <w:b/>
              </w:rPr>
              <w:t>Program</w:t>
            </w:r>
          </w:p>
          <w:p w14:paraId="738D51C5" w14:textId="77777777" w:rsidR="00C158D3" w:rsidRPr="009D36F9" w:rsidRDefault="00C158D3" w:rsidP="00C6371B">
            <w:pPr>
              <w:spacing w:after="0" w:line="240" w:lineRule="auto"/>
              <w:ind w:left="113" w:right="113"/>
              <w:rPr>
                <w:rFonts w:asciiTheme="minorHAnsi" w:hAnsiTheme="minorHAnsi"/>
                <w:b/>
              </w:rPr>
            </w:pPr>
          </w:p>
        </w:tc>
        <w:tc>
          <w:tcPr>
            <w:tcW w:w="708" w:type="dxa"/>
            <w:vMerge w:val="restart"/>
            <w:shd w:val="clear" w:color="auto" w:fill="FFFFFF" w:themeFill="background1"/>
            <w:textDirection w:val="btLr"/>
          </w:tcPr>
          <w:p w14:paraId="0F86D82C" w14:textId="77777777" w:rsidR="00C158D3" w:rsidRPr="009D36F9" w:rsidRDefault="00C158D3" w:rsidP="00C6371B">
            <w:pPr>
              <w:spacing w:after="0" w:line="240" w:lineRule="auto"/>
              <w:ind w:left="113" w:right="113"/>
              <w:rPr>
                <w:rFonts w:asciiTheme="minorHAnsi" w:hAnsiTheme="minorHAnsi"/>
                <w:b/>
              </w:rPr>
            </w:pPr>
            <w:r w:rsidRPr="009D36F9">
              <w:rPr>
                <w:rFonts w:asciiTheme="minorHAnsi" w:hAnsiTheme="minorHAnsi"/>
                <w:b/>
              </w:rPr>
              <w:t>Poddziałanie/zakres Programu</w:t>
            </w:r>
          </w:p>
        </w:tc>
      </w:tr>
      <w:tr w:rsidR="00B41130" w:rsidRPr="009D36F9" w14:paraId="3A5CB273" w14:textId="77777777" w:rsidTr="00A10665">
        <w:trPr>
          <w:cantSplit/>
          <w:trHeight w:val="1737"/>
        </w:trPr>
        <w:tc>
          <w:tcPr>
            <w:tcW w:w="2693" w:type="dxa"/>
            <w:vMerge/>
            <w:shd w:val="clear" w:color="auto" w:fill="996600"/>
          </w:tcPr>
          <w:p w14:paraId="365AC35D" w14:textId="77777777" w:rsidR="00C158D3" w:rsidRPr="009D36F9" w:rsidRDefault="00C158D3" w:rsidP="00C6371B">
            <w:pPr>
              <w:spacing w:after="0" w:line="240" w:lineRule="auto"/>
              <w:rPr>
                <w:rFonts w:asciiTheme="minorHAnsi" w:hAnsiTheme="minorHAnsi"/>
              </w:rPr>
            </w:pPr>
          </w:p>
        </w:tc>
        <w:tc>
          <w:tcPr>
            <w:tcW w:w="3118" w:type="dxa"/>
            <w:shd w:val="clear" w:color="auto" w:fill="FFFFCC"/>
          </w:tcPr>
          <w:p w14:paraId="5305A977"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Nazwa wskaźnika</w:t>
            </w:r>
          </w:p>
        </w:tc>
        <w:tc>
          <w:tcPr>
            <w:tcW w:w="709" w:type="dxa"/>
            <w:shd w:val="clear" w:color="auto" w:fill="FFFFCC"/>
            <w:textDirection w:val="btLr"/>
          </w:tcPr>
          <w:p w14:paraId="1B431C8A"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Wartość z jednostką miary</w:t>
            </w:r>
          </w:p>
        </w:tc>
        <w:tc>
          <w:tcPr>
            <w:tcW w:w="850" w:type="dxa"/>
            <w:shd w:val="clear" w:color="auto" w:fill="FFFFCC"/>
            <w:textDirection w:val="btLr"/>
          </w:tcPr>
          <w:p w14:paraId="78AA9998"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 realizacji wskaźnika narastająco</w:t>
            </w:r>
          </w:p>
        </w:tc>
        <w:tc>
          <w:tcPr>
            <w:tcW w:w="851" w:type="dxa"/>
            <w:shd w:val="clear" w:color="auto" w:fill="FFFFCC"/>
            <w:textDirection w:val="btLr"/>
          </w:tcPr>
          <w:p w14:paraId="43D356A7" w14:textId="75E7A9BE" w:rsidR="00C158D3" w:rsidRPr="009D36F9" w:rsidRDefault="00C158D3" w:rsidP="00F16833">
            <w:pPr>
              <w:spacing w:after="0" w:line="192" w:lineRule="auto"/>
              <w:ind w:left="57"/>
              <w:contextualSpacing/>
              <w:rPr>
                <w:rFonts w:asciiTheme="minorHAnsi" w:hAnsiTheme="minorHAnsi"/>
              </w:rPr>
            </w:pPr>
            <w:r w:rsidRPr="009D36F9">
              <w:rPr>
                <w:rFonts w:asciiTheme="minorHAnsi" w:hAnsiTheme="minorHAnsi"/>
              </w:rPr>
              <w:t xml:space="preserve">Planowane wsparcie w </w:t>
            </w:r>
            <w:r w:rsidR="00F16833">
              <w:rPr>
                <w:rFonts w:asciiTheme="minorHAnsi" w:hAnsiTheme="minorHAnsi"/>
              </w:rPr>
              <w:t>€</w:t>
            </w:r>
          </w:p>
        </w:tc>
        <w:tc>
          <w:tcPr>
            <w:tcW w:w="567" w:type="dxa"/>
            <w:shd w:val="clear" w:color="auto" w:fill="FFFFCC"/>
            <w:textDirection w:val="btLr"/>
          </w:tcPr>
          <w:p w14:paraId="1DB01704"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Wartość z jednostką miary</w:t>
            </w:r>
          </w:p>
        </w:tc>
        <w:tc>
          <w:tcPr>
            <w:tcW w:w="567" w:type="dxa"/>
            <w:shd w:val="clear" w:color="auto" w:fill="FFFFCC"/>
            <w:textDirection w:val="btLr"/>
          </w:tcPr>
          <w:p w14:paraId="076FBFD6"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 realizacji wskaźnika narastająco</w:t>
            </w:r>
          </w:p>
        </w:tc>
        <w:tc>
          <w:tcPr>
            <w:tcW w:w="1134" w:type="dxa"/>
            <w:shd w:val="clear" w:color="auto" w:fill="FFFFCC"/>
            <w:textDirection w:val="btLr"/>
          </w:tcPr>
          <w:p w14:paraId="651F1DE0" w14:textId="5367CFEA" w:rsidR="00C158D3" w:rsidRPr="009D36F9" w:rsidRDefault="00C158D3">
            <w:pPr>
              <w:spacing w:after="0" w:line="192" w:lineRule="auto"/>
              <w:ind w:left="57"/>
              <w:contextualSpacing/>
              <w:rPr>
                <w:rFonts w:asciiTheme="minorHAnsi" w:hAnsiTheme="minorHAnsi"/>
              </w:rPr>
            </w:pPr>
            <w:r w:rsidRPr="009D36F9">
              <w:rPr>
                <w:rFonts w:asciiTheme="minorHAnsi" w:hAnsiTheme="minorHAnsi"/>
              </w:rPr>
              <w:t xml:space="preserve">Planowane wsparcie w </w:t>
            </w:r>
            <w:r w:rsidR="00F16833">
              <w:rPr>
                <w:rFonts w:asciiTheme="minorHAnsi" w:hAnsiTheme="minorHAnsi"/>
              </w:rPr>
              <w:t>€</w:t>
            </w:r>
          </w:p>
        </w:tc>
        <w:tc>
          <w:tcPr>
            <w:tcW w:w="567" w:type="dxa"/>
            <w:shd w:val="clear" w:color="auto" w:fill="FFFFCC"/>
            <w:textDirection w:val="btLr"/>
          </w:tcPr>
          <w:p w14:paraId="75CA0FDC"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Wartość z jednostką miary</w:t>
            </w:r>
          </w:p>
        </w:tc>
        <w:tc>
          <w:tcPr>
            <w:tcW w:w="709" w:type="dxa"/>
            <w:gridSpan w:val="2"/>
            <w:shd w:val="clear" w:color="auto" w:fill="FFFFCC"/>
            <w:textDirection w:val="btLr"/>
          </w:tcPr>
          <w:p w14:paraId="63CF63EE"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 realizacji wskaźnika narastająco</w:t>
            </w:r>
          </w:p>
        </w:tc>
        <w:tc>
          <w:tcPr>
            <w:tcW w:w="709" w:type="dxa"/>
            <w:shd w:val="clear" w:color="auto" w:fill="FFFFCC"/>
            <w:textDirection w:val="btLr"/>
          </w:tcPr>
          <w:p w14:paraId="263988CA" w14:textId="50A02171" w:rsidR="00C158D3" w:rsidRPr="009D36F9" w:rsidRDefault="00C158D3">
            <w:pPr>
              <w:spacing w:after="0" w:line="192" w:lineRule="auto"/>
              <w:ind w:left="57"/>
              <w:contextualSpacing/>
              <w:rPr>
                <w:rFonts w:asciiTheme="minorHAnsi" w:hAnsiTheme="minorHAnsi"/>
              </w:rPr>
            </w:pPr>
            <w:r w:rsidRPr="009D36F9">
              <w:rPr>
                <w:rFonts w:asciiTheme="minorHAnsi" w:hAnsiTheme="minorHAnsi"/>
              </w:rPr>
              <w:t xml:space="preserve">Planowane wsparcie w </w:t>
            </w:r>
            <w:r w:rsidR="00F16833">
              <w:rPr>
                <w:rFonts w:asciiTheme="minorHAnsi" w:hAnsiTheme="minorHAnsi"/>
              </w:rPr>
              <w:t>€</w:t>
            </w:r>
          </w:p>
        </w:tc>
        <w:tc>
          <w:tcPr>
            <w:tcW w:w="709" w:type="dxa"/>
            <w:shd w:val="clear" w:color="auto" w:fill="FFFFCC"/>
            <w:textDirection w:val="btLr"/>
          </w:tcPr>
          <w:p w14:paraId="0841735F"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Razem wartość wskaźników</w:t>
            </w:r>
          </w:p>
        </w:tc>
        <w:tc>
          <w:tcPr>
            <w:tcW w:w="1134" w:type="dxa"/>
            <w:shd w:val="clear" w:color="auto" w:fill="FFFFCC"/>
            <w:textDirection w:val="btLr"/>
          </w:tcPr>
          <w:p w14:paraId="51F3A9A6" w14:textId="2A2FD94C" w:rsidR="00C158D3" w:rsidRPr="009D36F9" w:rsidRDefault="00C158D3">
            <w:pPr>
              <w:spacing w:after="0" w:line="192" w:lineRule="auto"/>
              <w:ind w:left="57"/>
              <w:contextualSpacing/>
              <w:rPr>
                <w:rFonts w:asciiTheme="minorHAnsi" w:hAnsiTheme="minorHAnsi"/>
              </w:rPr>
            </w:pPr>
            <w:r w:rsidRPr="009D36F9">
              <w:rPr>
                <w:rFonts w:asciiTheme="minorHAnsi" w:hAnsiTheme="minorHAnsi"/>
              </w:rPr>
              <w:t xml:space="preserve">Razem planowane wsparcie w </w:t>
            </w:r>
            <w:r w:rsidR="00F16833">
              <w:rPr>
                <w:rFonts w:asciiTheme="minorHAnsi" w:hAnsiTheme="minorHAnsi"/>
              </w:rPr>
              <w:t>€</w:t>
            </w:r>
          </w:p>
        </w:tc>
        <w:tc>
          <w:tcPr>
            <w:tcW w:w="284" w:type="dxa"/>
            <w:vMerge/>
            <w:shd w:val="clear" w:color="auto" w:fill="FFFFFF" w:themeFill="background1"/>
            <w:textDirection w:val="btLr"/>
          </w:tcPr>
          <w:p w14:paraId="0BC0309B" w14:textId="77777777" w:rsidR="00C158D3" w:rsidRPr="009D36F9" w:rsidRDefault="00C158D3" w:rsidP="00C6371B">
            <w:pPr>
              <w:spacing w:after="0" w:line="240" w:lineRule="auto"/>
              <w:ind w:left="113" w:right="113"/>
              <w:rPr>
                <w:rFonts w:asciiTheme="minorHAnsi" w:hAnsiTheme="minorHAnsi"/>
              </w:rPr>
            </w:pPr>
          </w:p>
        </w:tc>
        <w:tc>
          <w:tcPr>
            <w:tcW w:w="708" w:type="dxa"/>
            <w:vMerge/>
            <w:shd w:val="clear" w:color="auto" w:fill="FFFFFF" w:themeFill="background1"/>
          </w:tcPr>
          <w:p w14:paraId="671561FA" w14:textId="77777777" w:rsidR="00C158D3" w:rsidRPr="009D36F9" w:rsidRDefault="00C158D3" w:rsidP="00C6371B">
            <w:pPr>
              <w:spacing w:after="0" w:line="240" w:lineRule="auto"/>
              <w:rPr>
                <w:rFonts w:asciiTheme="minorHAnsi" w:hAnsiTheme="minorHAnsi"/>
              </w:rPr>
            </w:pPr>
          </w:p>
        </w:tc>
      </w:tr>
      <w:tr w:rsidR="00C158D3" w:rsidRPr="009D36F9" w14:paraId="1B0006ED" w14:textId="77777777" w:rsidTr="006359AA">
        <w:trPr>
          <w:cantSplit/>
          <w:trHeight w:val="225"/>
        </w:trPr>
        <w:tc>
          <w:tcPr>
            <w:tcW w:w="14317" w:type="dxa"/>
            <w:gridSpan w:val="14"/>
            <w:shd w:val="clear" w:color="auto" w:fill="CC9900"/>
          </w:tcPr>
          <w:p w14:paraId="1136BE92"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Cel szczegółowy 1</w:t>
            </w:r>
            <w:r>
              <w:rPr>
                <w:rFonts w:asciiTheme="minorHAnsi" w:hAnsiTheme="minorHAnsi"/>
                <w:b/>
              </w:rPr>
              <w:t xml:space="preserve">.1 </w:t>
            </w:r>
            <w:r w:rsidRPr="007438C4">
              <w:rPr>
                <w:rFonts w:asciiTheme="minorHAnsi" w:hAnsiTheme="minorHAnsi"/>
                <w:b/>
              </w:rPr>
              <w:t>Rozwój przedsiębiorstw</w:t>
            </w:r>
          </w:p>
        </w:tc>
        <w:tc>
          <w:tcPr>
            <w:tcW w:w="284" w:type="dxa"/>
            <w:vMerge/>
            <w:shd w:val="clear" w:color="auto" w:fill="FFFFFF" w:themeFill="background1"/>
            <w:textDirection w:val="btLr"/>
          </w:tcPr>
          <w:p w14:paraId="7C39A3E1" w14:textId="77777777" w:rsidR="00C158D3" w:rsidRPr="009D36F9" w:rsidRDefault="00C158D3" w:rsidP="00C6371B">
            <w:pPr>
              <w:spacing w:after="0" w:line="240" w:lineRule="auto"/>
              <w:ind w:left="113" w:right="113"/>
              <w:rPr>
                <w:rFonts w:asciiTheme="minorHAnsi" w:hAnsiTheme="minorHAnsi"/>
              </w:rPr>
            </w:pPr>
          </w:p>
        </w:tc>
        <w:tc>
          <w:tcPr>
            <w:tcW w:w="708" w:type="dxa"/>
            <w:vMerge/>
            <w:shd w:val="clear" w:color="auto" w:fill="FFFFFF" w:themeFill="background1"/>
          </w:tcPr>
          <w:p w14:paraId="4A50DB75" w14:textId="77777777" w:rsidR="00C158D3" w:rsidRPr="009D36F9" w:rsidRDefault="00C158D3" w:rsidP="00C6371B">
            <w:pPr>
              <w:spacing w:after="0" w:line="240" w:lineRule="auto"/>
              <w:rPr>
                <w:rFonts w:asciiTheme="minorHAnsi" w:hAnsiTheme="minorHAnsi"/>
              </w:rPr>
            </w:pPr>
          </w:p>
        </w:tc>
      </w:tr>
      <w:tr w:rsidR="00C158D3" w:rsidRPr="009D36F9" w14:paraId="79B2344B" w14:textId="77777777" w:rsidTr="00A10665">
        <w:trPr>
          <w:trHeight w:val="637"/>
        </w:trPr>
        <w:tc>
          <w:tcPr>
            <w:tcW w:w="2693" w:type="dxa"/>
            <w:shd w:val="clear" w:color="auto" w:fill="FFFF66"/>
          </w:tcPr>
          <w:p w14:paraId="6B166964"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Przedsięwzięcie 1.1.1 Podejmowanie dział</w:t>
            </w:r>
            <w:r>
              <w:rPr>
                <w:rFonts w:asciiTheme="minorHAnsi" w:hAnsiTheme="minorHAnsi"/>
              </w:rPr>
              <w:t>al</w:t>
            </w:r>
            <w:r w:rsidRPr="009D36F9">
              <w:rPr>
                <w:rFonts w:asciiTheme="minorHAnsi" w:hAnsiTheme="minorHAnsi"/>
              </w:rPr>
              <w:t xml:space="preserve">ności gospodarczej </w:t>
            </w:r>
          </w:p>
        </w:tc>
        <w:tc>
          <w:tcPr>
            <w:tcW w:w="3118" w:type="dxa"/>
            <w:shd w:val="clear" w:color="auto" w:fill="auto"/>
          </w:tcPr>
          <w:p w14:paraId="55D6237A" w14:textId="77777777" w:rsidR="00C158D3" w:rsidRPr="009D36F9" w:rsidRDefault="00C158D3" w:rsidP="00C6371B">
            <w:pPr>
              <w:spacing w:after="0" w:line="240" w:lineRule="auto"/>
              <w:ind w:left="-57" w:right="-57"/>
              <w:rPr>
                <w:rFonts w:asciiTheme="minorHAnsi" w:hAnsiTheme="minorHAnsi"/>
              </w:rPr>
            </w:pPr>
            <w:r w:rsidRPr="009D36F9">
              <w:rPr>
                <w:rFonts w:asciiTheme="minorHAnsi" w:hAnsiTheme="minorHAnsi"/>
              </w:rPr>
              <w:t xml:space="preserve">Liczba operacji polegających na utworzeniu nowego przedsiębiorstwa </w:t>
            </w:r>
          </w:p>
        </w:tc>
        <w:tc>
          <w:tcPr>
            <w:tcW w:w="709" w:type="dxa"/>
            <w:shd w:val="clear" w:color="auto" w:fill="auto"/>
          </w:tcPr>
          <w:p w14:paraId="131BECCB"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 sztuk</w:t>
            </w:r>
          </w:p>
        </w:tc>
        <w:tc>
          <w:tcPr>
            <w:tcW w:w="850" w:type="dxa"/>
            <w:shd w:val="clear" w:color="auto" w:fill="auto"/>
          </w:tcPr>
          <w:p w14:paraId="3157E9AF" w14:textId="49E50273" w:rsidR="00C158D3" w:rsidRPr="009D36F9" w:rsidRDefault="00E64459" w:rsidP="00C6371B">
            <w:pPr>
              <w:spacing w:after="0" w:line="240" w:lineRule="auto"/>
              <w:rPr>
                <w:rFonts w:asciiTheme="minorHAnsi" w:hAnsiTheme="minorHAnsi"/>
              </w:rPr>
            </w:pPr>
            <w:r>
              <w:rPr>
                <w:rFonts w:asciiTheme="minorHAnsi" w:hAnsiTheme="minorHAnsi"/>
              </w:rPr>
              <w:t>26</w:t>
            </w:r>
          </w:p>
        </w:tc>
        <w:tc>
          <w:tcPr>
            <w:tcW w:w="851" w:type="dxa"/>
            <w:shd w:val="clear" w:color="auto" w:fill="auto"/>
          </w:tcPr>
          <w:p w14:paraId="14ACB26C" w14:textId="64C96292" w:rsidR="00C158D3" w:rsidRPr="009D36F9" w:rsidRDefault="00465204">
            <w:pPr>
              <w:spacing w:after="0" w:line="240" w:lineRule="auto"/>
              <w:rPr>
                <w:rFonts w:asciiTheme="minorHAnsi" w:hAnsiTheme="minorHAnsi"/>
              </w:rPr>
            </w:pPr>
            <w:r>
              <w:rPr>
                <w:rFonts w:asciiTheme="minorHAnsi" w:hAnsiTheme="minorHAnsi"/>
              </w:rPr>
              <w:t>118 407,</w:t>
            </w:r>
            <w:r w:rsidR="00880245">
              <w:rPr>
                <w:rFonts w:asciiTheme="minorHAnsi" w:hAnsiTheme="minorHAnsi"/>
              </w:rPr>
              <w:t>89</w:t>
            </w:r>
          </w:p>
        </w:tc>
        <w:tc>
          <w:tcPr>
            <w:tcW w:w="567" w:type="dxa"/>
            <w:shd w:val="clear" w:color="auto" w:fill="auto"/>
          </w:tcPr>
          <w:p w14:paraId="40459687" w14:textId="0D2D7E69" w:rsidR="00C158D3" w:rsidRPr="009D36F9" w:rsidRDefault="003B7DEC" w:rsidP="00C6371B">
            <w:pPr>
              <w:spacing w:after="0" w:line="240" w:lineRule="auto"/>
              <w:ind w:left="-57"/>
              <w:rPr>
                <w:rFonts w:asciiTheme="minorHAnsi" w:hAnsiTheme="minorHAnsi"/>
              </w:rPr>
            </w:pPr>
            <w:r>
              <w:rPr>
                <w:rFonts w:asciiTheme="minorHAnsi" w:hAnsiTheme="minorHAnsi"/>
              </w:rPr>
              <w:t>17</w:t>
            </w:r>
            <w:r w:rsidR="00CE7B72">
              <w:rPr>
                <w:rFonts w:asciiTheme="minorHAnsi" w:hAnsiTheme="minorHAnsi"/>
              </w:rPr>
              <w:t xml:space="preserve"> </w:t>
            </w:r>
            <w:r w:rsidR="00C158D3" w:rsidRPr="009D36F9">
              <w:rPr>
                <w:rFonts w:asciiTheme="minorHAnsi" w:hAnsiTheme="minorHAnsi"/>
              </w:rPr>
              <w:t>sztuk</w:t>
            </w:r>
          </w:p>
        </w:tc>
        <w:tc>
          <w:tcPr>
            <w:tcW w:w="567" w:type="dxa"/>
            <w:shd w:val="clear" w:color="auto" w:fill="auto"/>
          </w:tcPr>
          <w:p w14:paraId="48AC82D9" w14:textId="76521DB0" w:rsidR="00C158D3" w:rsidRPr="009D36F9" w:rsidRDefault="0041630E" w:rsidP="00C6371B">
            <w:pPr>
              <w:spacing w:after="0" w:line="240" w:lineRule="auto"/>
              <w:rPr>
                <w:rFonts w:asciiTheme="minorHAnsi" w:hAnsiTheme="minorHAnsi"/>
              </w:rPr>
            </w:pPr>
            <w:r>
              <w:rPr>
                <w:rFonts w:asciiTheme="minorHAnsi" w:hAnsiTheme="minorHAnsi"/>
              </w:rPr>
              <w:t>71</w:t>
            </w:r>
          </w:p>
        </w:tc>
        <w:tc>
          <w:tcPr>
            <w:tcW w:w="1134" w:type="dxa"/>
            <w:shd w:val="clear" w:color="auto" w:fill="auto"/>
          </w:tcPr>
          <w:p w14:paraId="1D249574" w14:textId="74C8B831" w:rsidR="00C158D3" w:rsidRPr="009D36F9" w:rsidRDefault="00CE7B72" w:rsidP="00C6371B">
            <w:pPr>
              <w:spacing w:after="0" w:line="240" w:lineRule="auto"/>
              <w:rPr>
                <w:rFonts w:asciiTheme="minorHAnsi" w:hAnsiTheme="minorHAnsi"/>
              </w:rPr>
            </w:pPr>
            <w:r>
              <w:rPr>
                <w:rFonts w:asciiTheme="minorHAnsi" w:hAnsiTheme="minorHAnsi"/>
              </w:rPr>
              <w:t>218 507,07</w:t>
            </w:r>
          </w:p>
        </w:tc>
        <w:tc>
          <w:tcPr>
            <w:tcW w:w="567" w:type="dxa"/>
            <w:shd w:val="clear" w:color="auto" w:fill="auto"/>
          </w:tcPr>
          <w:p w14:paraId="1F8635B8" w14:textId="4749DFB3" w:rsidR="00C158D3" w:rsidRPr="009D36F9" w:rsidRDefault="00730781" w:rsidP="004E1EF9">
            <w:pPr>
              <w:spacing w:after="0" w:line="240" w:lineRule="auto"/>
              <w:ind w:left="-57" w:right="-57"/>
              <w:rPr>
                <w:rFonts w:asciiTheme="minorHAnsi" w:hAnsiTheme="minorHAnsi"/>
              </w:rPr>
            </w:pPr>
            <w:r>
              <w:rPr>
                <w:rFonts w:asciiTheme="minorHAnsi" w:hAnsiTheme="minorHAnsi"/>
              </w:rPr>
              <w:t xml:space="preserve">11 </w:t>
            </w:r>
            <w:r w:rsidR="00C158D3" w:rsidRPr="009D36F9">
              <w:rPr>
                <w:rFonts w:asciiTheme="minorHAnsi" w:hAnsiTheme="minorHAnsi"/>
              </w:rPr>
              <w:t>sztuk</w:t>
            </w:r>
          </w:p>
        </w:tc>
        <w:tc>
          <w:tcPr>
            <w:tcW w:w="709" w:type="dxa"/>
            <w:gridSpan w:val="2"/>
            <w:shd w:val="clear" w:color="auto" w:fill="auto"/>
          </w:tcPr>
          <w:p w14:paraId="7AC79E9E"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100</w:t>
            </w:r>
          </w:p>
        </w:tc>
        <w:tc>
          <w:tcPr>
            <w:tcW w:w="709" w:type="dxa"/>
            <w:shd w:val="clear" w:color="auto" w:fill="auto"/>
          </w:tcPr>
          <w:p w14:paraId="571D1E3D" w14:textId="7817AC1E" w:rsidR="00C158D3" w:rsidRPr="009D36F9" w:rsidRDefault="0041630E" w:rsidP="007B1A78">
            <w:pPr>
              <w:spacing w:after="0" w:line="240" w:lineRule="auto"/>
              <w:rPr>
                <w:rFonts w:asciiTheme="minorHAnsi" w:hAnsiTheme="minorHAnsi"/>
              </w:rPr>
            </w:pPr>
            <w:r>
              <w:rPr>
                <w:rFonts w:asciiTheme="minorHAnsi" w:hAnsiTheme="minorHAnsi"/>
              </w:rPr>
              <w:t>143 000</w:t>
            </w:r>
          </w:p>
        </w:tc>
        <w:tc>
          <w:tcPr>
            <w:tcW w:w="709" w:type="dxa"/>
            <w:shd w:val="clear" w:color="auto" w:fill="auto"/>
          </w:tcPr>
          <w:p w14:paraId="131DFA55" w14:textId="671B70CC" w:rsidR="00C158D3" w:rsidRPr="009D36F9" w:rsidRDefault="00730781" w:rsidP="00C6371B">
            <w:pPr>
              <w:spacing w:after="0" w:line="240" w:lineRule="auto"/>
              <w:rPr>
                <w:rFonts w:asciiTheme="minorHAnsi" w:hAnsiTheme="minorHAnsi"/>
              </w:rPr>
            </w:pPr>
            <w:r>
              <w:rPr>
                <w:rFonts w:asciiTheme="minorHAnsi" w:hAnsiTheme="minorHAnsi"/>
              </w:rPr>
              <w:t>38</w:t>
            </w:r>
            <w:r w:rsidRPr="009D36F9">
              <w:rPr>
                <w:rFonts w:asciiTheme="minorHAnsi" w:hAnsiTheme="minorHAnsi"/>
              </w:rPr>
              <w:t xml:space="preserve"> </w:t>
            </w:r>
            <w:r w:rsidR="00C158D3" w:rsidRPr="009D36F9">
              <w:rPr>
                <w:rFonts w:asciiTheme="minorHAnsi" w:hAnsiTheme="minorHAnsi"/>
              </w:rPr>
              <w:t>sztuk</w:t>
            </w:r>
          </w:p>
        </w:tc>
        <w:tc>
          <w:tcPr>
            <w:tcW w:w="1134" w:type="dxa"/>
            <w:shd w:val="clear" w:color="auto" w:fill="auto"/>
          </w:tcPr>
          <w:p w14:paraId="00193F23" w14:textId="61500D33" w:rsidR="00C158D3" w:rsidRPr="009D36F9" w:rsidRDefault="0041630E">
            <w:pPr>
              <w:spacing w:after="0" w:line="240" w:lineRule="auto"/>
              <w:rPr>
                <w:rFonts w:asciiTheme="minorHAnsi" w:hAnsiTheme="minorHAnsi"/>
              </w:rPr>
            </w:pPr>
            <w:r>
              <w:rPr>
                <w:rFonts w:asciiTheme="minorHAnsi" w:hAnsiTheme="minorHAnsi"/>
              </w:rPr>
              <w:t>479 914,96</w:t>
            </w:r>
          </w:p>
        </w:tc>
        <w:tc>
          <w:tcPr>
            <w:tcW w:w="284" w:type="dxa"/>
            <w:shd w:val="clear" w:color="auto" w:fill="auto"/>
            <w:textDirection w:val="btLr"/>
            <w:vAlign w:val="center"/>
          </w:tcPr>
          <w:p w14:paraId="6397D44A" w14:textId="77777777" w:rsidR="00C158D3" w:rsidRPr="009D36F9" w:rsidRDefault="00C158D3" w:rsidP="00C6371B">
            <w:pPr>
              <w:spacing w:after="0" w:line="240" w:lineRule="auto"/>
              <w:jc w:val="center"/>
              <w:rPr>
                <w:rFonts w:asciiTheme="minorHAnsi" w:hAnsiTheme="minorHAnsi"/>
              </w:rPr>
            </w:pPr>
            <w:r>
              <w:rPr>
                <w:rFonts w:asciiTheme="minorHAnsi" w:hAnsiTheme="minorHAnsi"/>
              </w:rPr>
              <w:t>PROW</w:t>
            </w:r>
          </w:p>
        </w:tc>
        <w:tc>
          <w:tcPr>
            <w:tcW w:w="708" w:type="dxa"/>
            <w:vAlign w:val="center"/>
          </w:tcPr>
          <w:p w14:paraId="52B80C06" w14:textId="77777777" w:rsidR="00C158D3" w:rsidRPr="009D36F9" w:rsidRDefault="00C158D3" w:rsidP="00C158D3">
            <w:pPr>
              <w:spacing w:after="0" w:line="240" w:lineRule="auto"/>
              <w:ind w:left="-57" w:right="-57"/>
              <w:rPr>
                <w:rFonts w:asciiTheme="minorHAnsi" w:hAnsiTheme="minorHAnsi"/>
              </w:rPr>
            </w:pPr>
            <w:r w:rsidRPr="009D36F9">
              <w:rPr>
                <w:rFonts w:asciiTheme="minorHAnsi" w:hAnsiTheme="minorHAnsi"/>
              </w:rPr>
              <w:t>Realizacja LSR</w:t>
            </w:r>
          </w:p>
        </w:tc>
      </w:tr>
      <w:tr w:rsidR="00C158D3" w:rsidRPr="009D36F9" w14:paraId="6CD0D826" w14:textId="77777777" w:rsidTr="00A10665">
        <w:trPr>
          <w:trHeight w:val="618"/>
        </w:trPr>
        <w:tc>
          <w:tcPr>
            <w:tcW w:w="2693" w:type="dxa"/>
            <w:shd w:val="clear" w:color="auto" w:fill="FFFF66"/>
          </w:tcPr>
          <w:p w14:paraId="448D1396"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1.1.2 Rozwój działalności gospodarczej</w:t>
            </w:r>
          </w:p>
        </w:tc>
        <w:tc>
          <w:tcPr>
            <w:tcW w:w="3118" w:type="dxa"/>
            <w:shd w:val="clear" w:color="auto" w:fill="auto"/>
          </w:tcPr>
          <w:p w14:paraId="73354286" w14:textId="01B7EA00" w:rsidR="00C158D3" w:rsidRPr="009D36F9" w:rsidRDefault="00C158D3">
            <w:pPr>
              <w:spacing w:after="0" w:line="240" w:lineRule="auto"/>
              <w:ind w:left="-57" w:right="-57"/>
              <w:rPr>
                <w:rFonts w:asciiTheme="minorHAnsi" w:hAnsiTheme="minorHAnsi"/>
              </w:rPr>
            </w:pPr>
            <w:r w:rsidRPr="009D36F9">
              <w:rPr>
                <w:rFonts w:asciiTheme="minorHAnsi" w:hAnsiTheme="minorHAnsi"/>
              </w:rPr>
              <w:t xml:space="preserve">Liczba operacji polegających na </w:t>
            </w:r>
            <w:r>
              <w:rPr>
                <w:rFonts w:asciiTheme="minorHAnsi" w:hAnsiTheme="minorHAnsi"/>
              </w:rPr>
              <w:t>rozwoju</w:t>
            </w:r>
            <w:r w:rsidRPr="009D36F9">
              <w:rPr>
                <w:rFonts w:asciiTheme="minorHAnsi" w:hAnsiTheme="minorHAnsi"/>
              </w:rPr>
              <w:t xml:space="preserve"> </w:t>
            </w:r>
            <w:r w:rsidR="00594C30">
              <w:rPr>
                <w:rFonts w:asciiTheme="minorHAnsi" w:hAnsiTheme="minorHAnsi"/>
              </w:rPr>
              <w:t xml:space="preserve">istniejącego </w:t>
            </w:r>
            <w:r w:rsidRPr="009D36F9">
              <w:rPr>
                <w:rFonts w:asciiTheme="minorHAnsi" w:hAnsiTheme="minorHAnsi"/>
              </w:rPr>
              <w:t>przedsiębiorstwa</w:t>
            </w:r>
          </w:p>
        </w:tc>
        <w:tc>
          <w:tcPr>
            <w:tcW w:w="709" w:type="dxa"/>
            <w:shd w:val="clear" w:color="auto" w:fill="auto"/>
          </w:tcPr>
          <w:p w14:paraId="5D45F122" w14:textId="5AF4F457" w:rsidR="00C158D3" w:rsidRPr="009D36F9" w:rsidRDefault="00F74BB5" w:rsidP="00C6371B">
            <w:pPr>
              <w:spacing w:after="0" w:line="240" w:lineRule="auto"/>
              <w:rPr>
                <w:rFonts w:asciiTheme="minorHAnsi" w:hAnsiTheme="minorHAnsi"/>
              </w:rPr>
            </w:pPr>
            <w:r>
              <w:rPr>
                <w:rFonts w:asciiTheme="minorHAnsi" w:hAnsiTheme="minorHAnsi"/>
              </w:rPr>
              <w:t>10</w:t>
            </w:r>
            <w:r w:rsidRPr="009D36F9">
              <w:rPr>
                <w:rFonts w:asciiTheme="minorHAnsi" w:hAnsiTheme="minorHAnsi"/>
              </w:rPr>
              <w:t xml:space="preserve"> </w:t>
            </w:r>
            <w:r w:rsidR="00C158D3" w:rsidRPr="009D36F9">
              <w:rPr>
                <w:rFonts w:asciiTheme="minorHAnsi" w:hAnsiTheme="minorHAnsi"/>
              </w:rPr>
              <w:t>sztuk</w:t>
            </w:r>
          </w:p>
        </w:tc>
        <w:tc>
          <w:tcPr>
            <w:tcW w:w="850" w:type="dxa"/>
            <w:shd w:val="clear" w:color="auto" w:fill="auto"/>
          </w:tcPr>
          <w:p w14:paraId="5F409944" w14:textId="024E9CE1" w:rsidR="00C158D3" w:rsidRPr="009D36F9" w:rsidRDefault="00F74BB5" w:rsidP="00C6371B">
            <w:pPr>
              <w:spacing w:after="0" w:line="240" w:lineRule="auto"/>
              <w:rPr>
                <w:rFonts w:asciiTheme="minorHAnsi" w:hAnsiTheme="minorHAnsi"/>
              </w:rPr>
            </w:pPr>
            <w:r>
              <w:rPr>
                <w:rFonts w:asciiTheme="minorHAnsi" w:hAnsiTheme="minorHAnsi"/>
              </w:rPr>
              <w:t>100</w:t>
            </w:r>
          </w:p>
        </w:tc>
        <w:tc>
          <w:tcPr>
            <w:tcW w:w="851" w:type="dxa"/>
            <w:shd w:val="clear" w:color="auto" w:fill="auto"/>
          </w:tcPr>
          <w:p w14:paraId="4C449F77" w14:textId="4B44A618" w:rsidR="00C158D3" w:rsidRPr="009D36F9" w:rsidRDefault="003A1975" w:rsidP="00C6371B">
            <w:pPr>
              <w:spacing w:after="0" w:line="240" w:lineRule="auto"/>
              <w:rPr>
                <w:rFonts w:asciiTheme="minorHAnsi" w:hAnsiTheme="minorHAnsi"/>
              </w:rPr>
            </w:pPr>
            <w:r>
              <w:rPr>
                <w:rFonts w:asciiTheme="minorHAnsi" w:hAnsiTheme="minorHAnsi"/>
              </w:rPr>
              <w:t>318 164,74</w:t>
            </w:r>
          </w:p>
        </w:tc>
        <w:tc>
          <w:tcPr>
            <w:tcW w:w="567" w:type="dxa"/>
            <w:shd w:val="clear" w:color="auto" w:fill="auto"/>
          </w:tcPr>
          <w:p w14:paraId="7FA6894B" w14:textId="1A345C1E" w:rsidR="00C158D3" w:rsidRDefault="00F74BB5" w:rsidP="00C6371B">
            <w:pPr>
              <w:spacing w:after="0" w:line="240" w:lineRule="auto"/>
              <w:ind w:left="-57"/>
              <w:rPr>
                <w:rFonts w:asciiTheme="minorHAnsi" w:hAnsiTheme="minorHAnsi"/>
              </w:rPr>
            </w:pPr>
            <w:r>
              <w:rPr>
                <w:rFonts w:asciiTheme="minorHAnsi" w:hAnsiTheme="minorHAnsi"/>
              </w:rPr>
              <w:t>0</w:t>
            </w:r>
          </w:p>
          <w:p w14:paraId="32EE061F" w14:textId="77777777" w:rsidR="00C158D3" w:rsidRPr="009D36F9" w:rsidRDefault="00C158D3" w:rsidP="00C6371B">
            <w:pPr>
              <w:spacing w:after="0" w:line="240" w:lineRule="auto"/>
              <w:ind w:left="-57"/>
              <w:rPr>
                <w:rFonts w:asciiTheme="minorHAnsi" w:hAnsiTheme="minorHAnsi"/>
              </w:rPr>
            </w:pPr>
            <w:r w:rsidRPr="009D36F9">
              <w:rPr>
                <w:rFonts w:asciiTheme="minorHAnsi" w:hAnsiTheme="minorHAnsi"/>
              </w:rPr>
              <w:t>sztuk</w:t>
            </w:r>
          </w:p>
        </w:tc>
        <w:tc>
          <w:tcPr>
            <w:tcW w:w="567" w:type="dxa"/>
            <w:shd w:val="clear" w:color="auto" w:fill="auto"/>
          </w:tcPr>
          <w:p w14:paraId="706DA11C"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100</w:t>
            </w:r>
          </w:p>
        </w:tc>
        <w:tc>
          <w:tcPr>
            <w:tcW w:w="1134" w:type="dxa"/>
            <w:shd w:val="clear" w:color="auto" w:fill="auto"/>
          </w:tcPr>
          <w:p w14:paraId="38CAA4CF" w14:textId="65BEA1D2" w:rsidR="00C158D3" w:rsidRPr="009D36F9" w:rsidRDefault="00F74BB5" w:rsidP="00C6371B">
            <w:pPr>
              <w:spacing w:after="0" w:line="240" w:lineRule="auto"/>
              <w:rPr>
                <w:rFonts w:asciiTheme="minorHAnsi" w:hAnsiTheme="minorHAnsi"/>
              </w:rPr>
            </w:pPr>
            <w:r>
              <w:rPr>
                <w:rFonts w:asciiTheme="minorHAnsi" w:hAnsiTheme="minorHAnsi"/>
              </w:rPr>
              <w:t>0,00</w:t>
            </w:r>
          </w:p>
        </w:tc>
        <w:tc>
          <w:tcPr>
            <w:tcW w:w="567" w:type="dxa"/>
            <w:shd w:val="clear" w:color="auto" w:fill="auto"/>
          </w:tcPr>
          <w:p w14:paraId="512179EE" w14:textId="77777777" w:rsidR="00C158D3" w:rsidRPr="009D36F9" w:rsidRDefault="00C158D3" w:rsidP="00C6371B">
            <w:pPr>
              <w:spacing w:after="0" w:line="240" w:lineRule="auto"/>
              <w:ind w:left="-57" w:right="-57"/>
              <w:rPr>
                <w:rFonts w:asciiTheme="minorHAnsi" w:hAnsiTheme="minorHAnsi"/>
              </w:rPr>
            </w:pPr>
            <w:r w:rsidRPr="009D36F9">
              <w:rPr>
                <w:rFonts w:asciiTheme="minorHAnsi" w:hAnsiTheme="minorHAnsi"/>
              </w:rPr>
              <w:t>0 sztuk</w:t>
            </w:r>
          </w:p>
        </w:tc>
        <w:tc>
          <w:tcPr>
            <w:tcW w:w="709" w:type="dxa"/>
            <w:gridSpan w:val="2"/>
            <w:shd w:val="clear" w:color="auto" w:fill="auto"/>
          </w:tcPr>
          <w:p w14:paraId="0C4F8C69"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100</w:t>
            </w:r>
          </w:p>
        </w:tc>
        <w:tc>
          <w:tcPr>
            <w:tcW w:w="709" w:type="dxa"/>
            <w:shd w:val="clear" w:color="auto" w:fill="auto"/>
          </w:tcPr>
          <w:p w14:paraId="62CA4FAA" w14:textId="2D11ADC3" w:rsidR="00C158D3" w:rsidRPr="009D36F9" w:rsidRDefault="00C158D3" w:rsidP="00C6371B">
            <w:pPr>
              <w:spacing w:after="0" w:line="240" w:lineRule="auto"/>
              <w:rPr>
                <w:rFonts w:asciiTheme="minorHAnsi" w:hAnsiTheme="minorHAnsi"/>
              </w:rPr>
            </w:pPr>
            <w:r w:rsidRPr="009D36F9">
              <w:rPr>
                <w:rFonts w:asciiTheme="minorHAnsi" w:hAnsiTheme="minorHAnsi"/>
              </w:rPr>
              <w:t>0</w:t>
            </w:r>
            <w:r w:rsidR="00CE7B72">
              <w:rPr>
                <w:rFonts w:asciiTheme="minorHAnsi" w:hAnsiTheme="minorHAnsi"/>
              </w:rPr>
              <w:t>,00</w:t>
            </w:r>
          </w:p>
        </w:tc>
        <w:tc>
          <w:tcPr>
            <w:tcW w:w="709" w:type="dxa"/>
            <w:shd w:val="clear" w:color="auto" w:fill="auto"/>
          </w:tcPr>
          <w:p w14:paraId="065F1D74"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 sztuk</w:t>
            </w:r>
          </w:p>
        </w:tc>
        <w:tc>
          <w:tcPr>
            <w:tcW w:w="1134" w:type="dxa"/>
            <w:shd w:val="clear" w:color="auto" w:fill="auto"/>
          </w:tcPr>
          <w:p w14:paraId="09F9A5D0" w14:textId="23A4B193" w:rsidR="00C158D3" w:rsidRPr="009D36F9" w:rsidRDefault="003A1975">
            <w:pPr>
              <w:spacing w:after="0" w:line="240" w:lineRule="auto"/>
              <w:rPr>
                <w:rFonts w:asciiTheme="minorHAnsi" w:hAnsiTheme="minorHAnsi"/>
              </w:rPr>
            </w:pPr>
            <w:r>
              <w:rPr>
                <w:rFonts w:asciiTheme="minorHAnsi" w:hAnsiTheme="minorHAnsi"/>
              </w:rPr>
              <w:t>31</w:t>
            </w:r>
            <w:r w:rsidR="00B1555B">
              <w:rPr>
                <w:rFonts w:asciiTheme="minorHAnsi" w:hAnsiTheme="minorHAnsi"/>
              </w:rPr>
              <w:t>8</w:t>
            </w:r>
            <w:r>
              <w:rPr>
                <w:rFonts w:asciiTheme="minorHAnsi" w:hAnsiTheme="minorHAnsi"/>
              </w:rPr>
              <w:t> </w:t>
            </w:r>
            <w:r w:rsidR="005D0B6A">
              <w:rPr>
                <w:rFonts w:asciiTheme="minorHAnsi" w:hAnsiTheme="minorHAnsi"/>
              </w:rPr>
              <w:t>164</w:t>
            </w:r>
            <w:r>
              <w:rPr>
                <w:rFonts w:asciiTheme="minorHAnsi" w:hAnsiTheme="minorHAnsi"/>
              </w:rPr>
              <w:t>,74</w:t>
            </w:r>
          </w:p>
        </w:tc>
        <w:tc>
          <w:tcPr>
            <w:tcW w:w="284" w:type="dxa"/>
            <w:shd w:val="clear" w:color="auto" w:fill="auto"/>
            <w:textDirection w:val="btLr"/>
            <w:vAlign w:val="center"/>
          </w:tcPr>
          <w:p w14:paraId="495AD8A8" w14:textId="77777777" w:rsidR="00C158D3" w:rsidRPr="009D36F9" w:rsidRDefault="00C158D3" w:rsidP="00C6371B">
            <w:pPr>
              <w:spacing w:after="0" w:line="240" w:lineRule="auto"/>
              <w:jc w:val="center"/>
              <w:rPr>
                <w:rFonts w:asciiTheme="minorHAnsi" w:hAnsiTheme="minorHAnsi"/>
              </w:rPr>
            </w:pPr>
            <w:r>
              <w:rPr>
                <w:rFonts w:asciiTheme="minorHAnsi" w:hAnsiTheme="minorHAnsi"/>
              </w:rPr>
              <w:t>PROW</w:t>
            </w:r>
          </w:p>
        </w:tc>
        <w:tc>
          <w:tcPr>
            <w:tcW w:w="708" w:type="dxa"/>
          </w:tcPr>
          <w:p w14:paraId="3D36726F"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Realizacja LSR</w:t>
            </w:r>
          </w:p>
        </w:tc>
      </w:tr>
      <w:tr w:rsidR="00C158D3" w:rsidRPr="009D36F9" w14:paraId="50CC3570" w14:textId="77777777" w:rsidTr="00A10665">
        <w:trPr>
          <w:trHeight w:val="471"/>
        </w:trPr>
        <w:tc>
          <w:tcPr>
            <w:tcW w:w="5811" w:type="dxa"/>
            <w:gridSpan w:val="2"/>
            <w:shd w:val="clear" w:color="auto" w:fill="D9D9D9" w:themeFill="background1" w:themeFillShade="D9"/>
          </w:tcPr>
          <w:p w14:paraId="2301231E" w14:textId="77777777" w:rsidR="00C158D3" w:rsidRPr="00952B92" w:rsidRDefault="00C158D3" w:rsidP="00C6371B">
            <w:pPr>
              <w:spacing w:after="0" w:line="240" w:lineRule="auto"/>
              <w:rPr>
                <w:rFonts w:asciiTheme="minorHAnsi" w:hAnsiTheme="minorHAnsi"/>
                <w:b/>
              </w:rPr>
            </w:pPr>
            <w:r w:rsidRPr="00952B92">
              <w:rPr>
                <w:rFonts w:asciiTheme="minorHAnsi" w:hAnsiTheme="minorHAnsi"/>
                <w:b/>
              </w:rPr>
              <w:t>Razem cel szczegółowy 1</w:t>
            </w:r>
            <w:r>
              <w:rPr>
                <w:rFonts w:asciiTheme="minorHAnsi" w:hAnsiTheme="minorHAnsi"/>
                <w:b/>
              </w:rPr>
              <w:t>.1</w:t>
            </w:r>
          </w:p>
        </w:tc>
        <w:tc>
          <w:tcPr>
            <w:tcW w:w="1559" w:type="dxa"/>
            <w:gridSpan w:val="2"/>
            <w:shd w:val="clear" w:color="auto" w:fill="D9D9D9" w:themeFill="background1" w:themeFillShade="D9"/>
          </w:tcPr>
          <w:p w14:paraId="7DACEC5E"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6DF4D45F" w14:textId="1706D909" w:rsidR="00C158D3" w:rsidRDefault="003A1975">
            <w:pPr>
              <w:spacing w:after="100" w:afterAutospacing="1" w:line="240" w:lineRule="auto"/>
              <w:ind w:left="-57" w:right="-57"/>
              <w:rPr>
                <w:rFonts w:asciiTheme="minorHAnsi" w:hAnsiTheme="minorHAnsi"/>
              </w:rPr>
            </w:pPr>
            <w:r>
              <w:rPr>
                <w:rFonts w:asciiTheme="minorHAnsi" w:hAnsiTheme="minorHAnsi"/>
              </w:rPr>
              <w:t>436 572,</w:t>
            </w:r>
            <w:r w:rsidR="00880245">
              <w:rPr>
                <w:rFonts w:asciiTheme="minorHAnsi" w:hAnsiTheme="minorHAnsi"/>
              </w:rPr>
              <w:t>63</w:t>
            </w:r>
          </w:p>
        </w:tc>
        <w:tc>
          <w:tcPr>
            <w:tcW w:w="1134" w:type="dxa"/>
            <w:gridSpan w:val="2"/>
            <w:shd w:val="clear" w:color="auto" w:fill="D9D9D9" w:themeFill="background1" w:themeFillShade="D9"/>
          </w:tcPr>
          <w:p w14:paraId="64843506" w14:textId="77777777" w:rsidR="00C158D3" w:rsidRPr="009D36F9" w:rsidRDefault="00C158D3" w:rsidP="00C6371B">
            <w:pPr>
              <w:spacing w:after="0" w:line="240" w:lineRule="auto"/>
              <w:rPr>
                <w:rFonts w:asciiTheme="minorHAnsi" w:hAnsiTheme="minorHAnsi"/>
              </w:rPr>
            </w:pPr>
          </w:p>
        </w:tc>
        <w:tc>
          <w:tcPr>
            <w:tcW w:w="1134" w:type="dxa"/>
            <w:shd w:val="clear" w:color="auto" w:fill="auto"/>
          </w:tcPr>
          <w:p w14:paraId="3EF31267" w14:textId="0E425254" w:rsidR="00C158D3" w:rsidRDefault="00CE7B72">
            <w:pPr>
              <w:spacing w:after="0" w:line="240" w:lineRule="auto"/>
              <w:rPr>
                <w:rFonts w:asciiTheme="minorHAnsi" w:hAnsiTheme="minorHAnsi"/>
              </w:rPr>
            </w:pPr>
            <w:r>
              <w:rPr>
                <w:rFonts w:asciiTheme="minorHAnsi" w:hAnsiTheme="minorHAnsi"/>
              </w:rPr>
              <w:t>218 507,07</w:t>
            </w:r>
          </w:p>
        </w:tc>
        <w:tc>
          <w:tcPr>
            <w:tcW w:w="1276" w:type="dxa"/>
            <w:gridSpan w:val="3"/>
            <w:shd w:val="clear" w:color="auto" w:fill="D9D9D9" w:themeFill="background1" w:themeFillShade="D9"/>
          </w:tcPr>
          <w:p w14:paraId="0E15D07D" w14:textId="77777777" w:rsidR="00C158D3" w:rsidRDefault="00C158D3" w:rsidP="00C6371B">
            <w:pPr>
              <w:spacing w:after="0" w:line="240" w:lineRule="auto"/>
              <w:rPr>
                <w:rFonts w:asciiTheme="minorHAnsi" w:hAnsiTheme="minorHAnsi"/>
              </w:rPr>
            </w:pPr>
          </w:p>
        </w:tc>
        <w:tc>
          <w:tcPr>
            <w:tcW w:w="709" w:type="dxa"/>
            <w:shd w:val="clear" w:color="auto" w:fill="auto"/>
          </w:tcPr>
          <w:p w14:paraId="75EC016E" w14:textId="57175676" w:rsidR="00C158D3" w:rsidRDefault="00C522C1" w:rsidP="000B1C27">
            <w:pPr>
              <w:spacing w:after="0" w:line="240" w:lineRule="auto"/>
              <w:ind w:left="-113" w:right="-113"/>
              <w:rPr>
                <w:rFonts w:asciiTheme="minorHAnsi" w:hAnsiTheme="minorHAnsi"/>
              </w:rPr>
            </w:pPr>
            <w:r>
              <w:rPr>
                <w:rFonts w:asciiTheme="minorHAnsi" w:hAnsiTheme="minorHAnsi"/>
              </w:rPr>
              <w:t>143 000,00</w:t>
            </w:r>
          </w:p>
        </w:tc>
        <w:tc>
          <w:tcPr>
            <w:tcW w:w="709" w:type="dxa"/>
            <w:shd w:val="clear" w:color="auto" w:fill="D9D9D9" w:themeFill="background1" w:themeFillShade="D9"/>
          </w:tcPr>
          <w:p w14:paraId="79FFD7BD" w14:textId="77777777" w:rsidR="00C158D3" w:rsidRDefault="00C158D3" w:rsidP="00C6371B">
            <w:pPr>
              <w:spacing w:after="0" w:line="240" w:lineRule="auto"/>
              <w:ind w:left="-57" w:right="-57"/>
              <w:rPr>
                <w:rFonts w:asciiTheme="minorHAnsi" w:hAnsiTheme="minorHAnsi"/>
              </w:rPr>
            </w:pPr>
          </w:p>
        </w:tc>
        <w:tc>
          <w:tcPr>
            <w:tcW w:w="1134" w:type="dxa"/>
            <w:shd w:val="clear" w:color="auto" w:fill="auto"/>
          </w:tcPr>
          <w:p w14:paraId="67045463" w14:textId="4437144E" w:rsidR="00C158D3" w:rsidRDefault="00C522C1">
            <w:pPr>
              <w:spacing w:after="0" w:line="240" w:lineRule="auto"/>
              <w:ind w:left="-57" w:right="-57"/>
              <w:rPr>
                <w:rFonts w:asciiTheme="minorHAnsi" w:hAnsiTheme="minorHAnsi"/>
              </w:rPr>
            </w:pPr>
            <w:r>
              <w:rPr>
                <w:rFonts w:asciiTheme="minorHAnsi" w:hAnsiTheme="minorHAnsi"/>
              </w:rPr>
              <w:t>798 079,70</w:t>
            </w:r>
          </w:p>
        </w:tc>
        <w:tc>
          <w:tcPr>
            <w:tcW w:w="992" w:type="dxa"/>
            <w:gridSpan w:val="2"/>
            <w:shd w:val="clear" w:color="auto" w:fill="D9D9D9" w:themeFill="background1" w:themeFillShade="D9"/>
            <w:textDirection w:val="btLr"/>
            <w:vAlign w:val="center"/>
          </w:tcPr>
          <w:p w14:paraId="2C263501" w14:textId="77777777" w:rsidR="00C158D3" w:rsidRDefault="00C158D3" w:rsidP="00C6371B">
            <w:pPr>
              <w:spacing w:after="0" w:line="240" w:lineRule="auto"/>
              <w:ind w:left="-57" w:right="-57"/>
              <w:rPr>
                <w:rFonts w:asciiTheme="minorHAnsi" w:hAnsiTheme="minorHAnsi"/>
              </w:rPr>
            </w:pPr>
          </w:p>
        </w:tc>
      </w:tr>
      <w:tr w:rsidR="00C158D3" w:rsidRPr="009D36F9" w14:paraId="1AF431DF" w14:textId="77777777" w:rsidTr="006359AA">
        <w:trPr>
          <w:trHeight w:val="317"/>
        </w:trPr>
        <w:tc>
          <w:tcPr>
            <w:tcW w:w="15309" w:type="dxa"/>
            <w:gridSpan w:val="16"/>
            <w:shd w:val="clear" w:color="auto" w:fill="CC9900"/>
          </w:tcPr>
          <w:p w14:paraId="452AEDDE" w14:textId="77777777" w:rsidR="00C158D3" w:rsidRDefault="00C158D3" w:rsidP="00C6371B">
            <w:pPr>
              <w:spacing w:after="0" w:line="240" w:lineRule="auto"/>
              <w:ind w:left="-57" w:right="-57"/>
              <w:rPr>
                <w:rFonts w:asciiTheme="minorHAnsi" w:hAnsiTheme="minorHAnsi"/>
              </w:rPr>
            </w:pPr>
            <w:r w:rsidRPr="00952B92">
              <w:rPr>
                <w:rFonts w:asciiTheme="minorHAnsi" w:hAnsiTheme="minorHAnsi"/>
                <w:b/>
              </w:rPr>
              <w:t>Cel szczegółowy 1.2 Podnoszenie kompetencji osób realizujących operacje w zakresie rozwoju przedsiębiorczości</w:t>
            </w:r>
          </w:p>
        </w:tc>
      </w:tr>
      <w:tr w:rsidR="00C158D3" w:rsidRPr="009D36F9" w14:paraId="6F051C1E" w14:textId="77777777" w:rsidTr="00A10665">
        <w:trPr>
          <w:trHeight w:val="618"/>
        </w:trPr>
        <w:tc>
          <w:tcPr>
            <w:tcW w:w="2693" w:type="dxa"/>
            <w:shd w:val="clear" w:color="auto" w:fill="FFFF66"/>
          </w:tcPr>
          <w:p w14:paraId="2529F1C9" w14:textId="77777777" w:rsidR="00C158D3" w:rsidRPr="009D36F9" w:rsidRDefault="00C158D3" w:rsidP="00C6371B">
            <w:pPr>
              <w:spacing w:after="0" w:line="240" w:lineRule="auto"/>
              <w:rPr>
                <w:rFonts w:asciiTheme="minorHAnsi" w:hAnsiTheme="minorHAnsi"/>
              </w:rPr>
            </w:pPr>
            <w:r>
              <w:rPr>
                <w:rFonts w:asciiTheme="minorHAnsi" w:hAnsiTheme="minorHAnsi"/>
              </w:rPr>
              <w:t>1.2.1 Kreator przedsiębiorczości</w:t>
            </w:r>
          </w:p>
        </w:tc>
        <w:tc>
          <w:tcPr>
            <w:tcW w:w="3118" w:type="dxa"/>
            <w:shd w:val="clear" w:color="auto" w:fill="auto"/>
          </w:tcPr>
          <w:p w14:paraId="552D6138"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Liczba zrealizowanych projektów współpracy w tym projektów współpracy międzynarodowej</w:t>
            </w:r>
          </w:p>
        </w:tc>
        <w:tc>
          <w:tcPr>
            <w:tcW w:w="709" w:type="dxa"/>
            <w:shd w:val="clear" w:color="auto" w:fill="auto"/>
          </w:tcPr>
          <w:p w14:paraId="48F779D5" w14:textId="6BC4268C" w:rsidR="00C158D3" w:rsidRPr="009D36F9" w:rsidRDefault="001456B0">
            <w:pPr>
              <w:spacing w:after="0" w:line="240" w:lineRule="auto"/>
              <w:ind w:left="-57" w:right="-57"/>
              <w:rPr>
                <w:rFonts w:asciiTheme="minorHAnsi" w:hAnsiTheme="minorHAnsi"/>
              </w:rPr>
            </w:pPr>
            <w:r>
              <w:rPr>
                <w:rFonts w:asciiTheme="minorHAnsi" w:hAnsiTheme="minorHAnsi"/>
              </w:rPr>
              <w:t xml:space="preserve">0 </w:t>
            </w:r>
            <w:r w:rsidR="00C158D3">
              <w:rPr>
                <w:rFonts w:asciiTheme="minorHAnsi" w:hAnsiTheme="minorHAnsi"/>
              </w:rPr>
              <w:t>sztuk</w:t>
            </w:r>
          </w:p>
        </w:tc>
        <w:tc>
          <w:tcPr>
            <w:tcW w:w="850" w:type="dxa"/>
            <w:shd w:val="clear" w:color="auto" w:fill="auto"/>
          </w:tcPr>
          <w:p w14:paraId="5909CE13" w14:textId="5F07C982"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851" w:type="dxa"/>
            <w:shd w:val="clear" w:color="auto" w:fill="auto"/>
          </w:tcPr>
          <w:p w14:paraId="683385BE" w14:textId="48CA7BC8" w:rsidR="00C158D3" w:rsidRPr="009D36F9" w:rsidRDefault="001456B0" w:rsidP="00C6371B">
            <w:pPr>
              <w:spacing w:after="0" w:line="240" w:lineRule="auto"/>
              <w:rPr>
                <w:rFonts w:asciiTheme="minorHAnsi" w:hAnsiTheme="minorHAnsi"/>
              </w:rPr>
            </w:pPr>
            <w:r>
              <w:rPr>
                <w:rFonts w:asciiTheme="minorHAnsi" w:hAnsiTheme="minorHAnsi"/>
              </w:rPr>
              <w:t>0</w:t>
            </w:r>
          </w:p>
        </w:tc>
        <w:tc>
          <w:tcPr>
            <w:tcW w:w="567" w:type="dxa"/>
            <w:shd w:val="clear" w:color="auto" w:fill="auto"/>
          </w:tcPr>
          <w:p w14:paraId="1B9EB7DF" w14:textId="1AFB95A7" w:rsidR="00C158D3" w:rsidRPr="009D36F9" w:rsidRDefault="001456B0" w:rsidP="00C6371B">
            <w:pPr>
              <w:spacing w:after="0" w:line="240" w:lineRule="auto"/>
              <w:ind w:left="-57"/>
              <w:rPr>
                <w:rFonts w:asciiTheme="minorHAnsi" w:hAnsiTheme="minorHAnsi"/>
              </w:rPr>
            </w:pPr>
            <w:r>
              <w:rPr>
                <w:rFonts w:asciiTheme="minorHAnsi" w:hAnsiTheme="minorHAnsi"/>
              </w:rPr>
              <w:t>1</w:t>
            </w:r>
            <w:r w:rsidR="00C158D3">
              <w:rPr>
                <w:rFonts w:asciiTheme="minorHAnsi" w:hAnsiTheme="minorHAnsi"/>
              </w:rPr>
              <w:t xml:space="preserve"> sztuk</w:t>
            </w:r>
            <w:r>
              <w:rPr>
                <w:rFonts w:asciiTheme="minorHAnsi" w:hAnsiTheme="minorHAnsi"/>
              </w:rPr>
              <w:t>a</w:t>
            </w:r>
          </w:p>
        </w:tc>
        <w:tc>
          <w:tcPr>
            <w:tcW w:w="567" w:type="dxa"/>
            <w:shd w:val="clear" w:color="auto" w:fill="auto"/>
          </w:tcPr>
          <w:p w14:paraId="3300A46E"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1134" w:type="dxa"/>
            <w:shd w:val="clear" w:color="auto" w:fill="auto"/>
          </w:tcPr>
          <w:p w14:paraId="3AB0CF33" w14:textId="1EA4E71F" w:rsidR="00C158D3" w:rsidRPr="009D36F9" w:rsidRDefault="003D6B19" w:rsidP="007E0EAD">
            <w:pPr>
              <w:spacing w:after="0" w:line="240" w:lineRule="auto"/>
              <w:rPr>
                <w:rFonts w:asciiTheme="minorHAnsi" w:hAnsiTheme="minorHAnsi"/>
              </w:rPr>
            </w:pPr>
            <w:r>
              <w:rPr>
                <w:rFonts w:asciiTheme="minorHAnsi" w:hAnsiTheme="minorHAnsi"/>
              </w:rPr>
              <w:t>19 471,94</w:t>
            </w:r>
          </w:p>
        </w:tc>
        <w:tc>
          <w:tcPr>
            <w:tcW w:w="567" w:type="dxa"/>
            <w:shd w:val="clear" w:color="auto" w:fill="auto"/>
          </w:tcPr>
          <w:p w14:paraId="2C09BD0F"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0 sztuk</w:t>
            </w:r>
          </w:p>
        </w:tc>
        <w:tc>
          <w:tcPr>
            <w:tcW w:w="709" w:type="dxa"/>
            <w:gridSpan w:val="2"/>
            <w:shd w:val="clear" w:color="auto" w:fill="auto"/>
          </w:tcPr>
          <w:p w14:paraId="0CA6A0A6"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709" w:type="dxa"/>
            <w:shd w:val="clear" w:color="auto" w:fill="auto"/>
          </w:tcPr>
          <w:p w14:paraId="6F6DBC9F"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auto"/>
          </w:tcPr>
          <w:p w14:paraId="5FEA0211"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1 sztuka</w:t>
            </w:r>
          </w:p>
        </w:tc>
        <w:tc>
          <w:tcPr>
            <w:tcW w:w="1134" w:type="dxa"/>
            <w:shd w:val="clear" w:color="auto" w:fill="auto"/>
          </w:tcPr>
          <w:p w14:paraId="2F5E2C01" w14:textId="3743562C" w:rsidR="00C158D3" w:rsidRPr="009D36F9" w:rsidRDefault="003D6B19" w:rsidP="00C6371B">
            <w:pPr>
              <w:spacing w:after="0" w:line="240" w:lineRule="auto"/>
              <w:rPr>
                <w:rFonts w:asciiTheme="minorHAnsi" w:hAnsiTheme="minorHAnsi"/>
              </w:rPr>
            </w:pPr>
            <w:r>
              <w:rPr>
                <w:rFonts w:asciiTheme="minorHAnsi" w:hAnsiTheme="minorHAnsi"/>
              </w:rPr>
              <w:t>19 471,94</w:t>
            </w:r>
          </w:p>
        </w:tc>
        <w:tc>
          <w:tcPr>
            <w:tcW w:w="284" w:type="dxa"/>
            <w:shd w:val="clear" w:color="auto" w:fill="auto"/>
            <w:textDirection w:val="btLr"/>
            <w:vAlign w:val="center"/>
          </w:tcPr>
          <w:p w14:paraId="4ACAF66F" w14:textId="77777777" w:rsidR="00C158D3" w:rsidRDefault="00C158D3" w:rsidP="00C6371B">
            <w:pPr>
              <w:spacing w:after="0" w:line="240" w:lineRule="auto"/>
              <w:jc w:val="center"/>
              <w:rPr>
                <w:rFonts w:asciiTheme="minorHAnsi" w:hAnsiTheme="minorHAnsi"/>
              </w:rPr>
            </w:pPr>
            <w:r>
              <w:rPr>
                <w:rFonts w:asciiTheme="minorHAnsi" w:hAnsiTheme="minorHAnsi"/>
              </w:rPr>
              <w:t>PROW</w:t>
            </w:r>
          </w:p>
        </w:tc>
        <w:tc>
          <w:tcPr>
            <w:tcW w:w="708" w:type="dxa"/>
          </w:tcPr>
          <w:p w14:paraId="675CD285" w14:textId="77777777" w:rsidR="00C158D3" w:rsidRPr="009D36F9" w:rsidRDefault="00C158D3" w:rsidP="006359AA">
            <w:pPr>
              <w:spacing w:after="0" w:line="240" w:lineRule="auto"/>
              <w:ind w:left="-113" w:right="-57"/>
              <w:rPr>
                <w:rFonts w:asciiTheme="minorHAnsi" w:hAnsiTheme="minorHAnsi"/>
              </w:rPr>
            </w:pPr>
            <w:r>
              <w:rPr>
                <w:rFonts w:asciiTheme="minorHAnsi" w:hAnsiTheme="minorHAnsi"/>
              </w:rPr>
              <w:t>Projekt współpracy</w:t>
            </w:r>
          </w:p>
        </w:tc>
      </w:tr>
      <w:tr w:rsidR="00C158D3" w:rsidRPr="009D36F9" w14:paraId="76321FAD" w14:textId="2F5F9614" w:rsidTr="00A10665">
        <w:trPr>
          <w:trHeight w:val="618"/>
        </w:trPr>
        <w:tc>
          <w:tcPr>
            <w:tcW w:w="2693" w:type="dxa"/>
            <w:shd w:val="clear" w:color="auto" w:fill="FFFF66"/>
          </w:tcPr>
          <w:p w14:paraId="3214A901" w14:textId="08A91A83" w:rsidR="00C158D3" w:rsidRDefault="00C158D3" w:rsidP="00C6371B">
            <w:pPr>
              <w:spacing w:after="0" w:line="240" w:lineRule="auto"/>
              <w:rPr>
                <w:rFonts w:asciiTheme="minorHAnsi" w:hAnsiTheme="minorHAnsi"/>
              </w:rPr>
            </w:pPr>
            <w:r>
              <w:rPr>
                <w:rFonts w:asciiTheme="minorHAnsi" w:hAnsiTheme="minorHAnsi"/>
              </w:rPr>
              <w:t xml:space="preserve">1.2.2 </w:t>
            </w:r>
            <w:r w:rsidRPr="00276E50">
              <w:rPr>
                <w:rFonts w:asciiTheme="minorHAnsi" w:hAnsiTheme="minorHAnsi"/>
              </w:rPr>
              <w:t>Szkolenie dla osób podejmujących działalność gospodarczą</w:t>
            </w:r>
          </w:p>
        </w:tc>
        <w:tc>
          <w:tcPr>
            <w:tcW w:w="3118" w:type="dxa"/>
            <w:shd w:val="clear" w:color="auto" w:fill="auto"/>
          </w:tcPr>
          <w:p w14:paraId="5DA459D0" w14:textId="5A6AD4DA" w:rsidR="00C158D3" w:rsidRDefault="00C158D3" w:rsidP="00C6371B">
            <w:pPr>
              <w:spacing w:after="0" w:line="240" w:lineRule="auto"/>
              <w:rPr>
                <w:rFonts w:asciiTheme="minorHAnsi" w:hAnsiTheme="minorHAnsi"/>
              </w:rPr>
            </w:pPr>
            <w:r w:rsidRPr="00276E50">
              <w:rPr>
                <w:rFonts w:asciiTheme="minorHAnsi" w:hAnsiTheme="minorHAnsi"/>
              </w:rPr>
              <w:t>Liczba szkoleń</w:t>
            </w:r>
          </w:p>
        </w:tc>
        <w:tc>
          <w:tcPr>
            <w:tcW w:w="709" w:type="dxa"/>
            <w:shd w:val="clear" w:color="auto" w:fill="auto"/>
          </w:tcPr>
          <w:p w14:paraId="05166139" w14:textId="4F74910D" w:rsidR="00C158D3" w:rsidRDefault="00C158D3" w:rsidP="00C6371B">
            <w:pPr>
              <w:spacing w:after="0" w:line="240" w:lineRule="auto"/>
              <w:ind w:left="-57" w:right="-57"/>
              <w:rPr>
                <w:rFonts w:asciiTheme="minorHAnsi" w:hAnsiTheme="minorHAnsi"/>
              </w:rPr>
            </w:pPr>
            <w:r>
              <w:rPr>
                <w:rFonts w:asciiTheme="minorHAnsi" w:hAnsiTheme="minorHAnsi"/>
              </w:rPr>
              <w:t>1 sztuka</w:t>
            </w:r>
          </w:p>
        </w:tc>
        <w:tc>
          <w:tcPr>
            <w:tcW w:w="850" w:type="dxa"/>
            <w:shd w:val="clear" w:color="auto" w:fill="auto"/>
          </w:tcPr>
          <w:p w14:paraId="469C8752" w14:textId="45ED821A"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851" w:type="dxa"/>
            <w:shd w:val="clear" w:color="auto" w:fill="auto"/>
          </w:tcPr>
          <w:p w14:paraId="7E0036CB" w14:textId="2D4D9B85" w:rsidR="00C158D3" w:rsidRDefault="003D6B19" w:rsidP="00C6371B">
            <w:pPr>
              <w:spacing w:after="0" w:line="240" w:lineRule="auto"/>
              <w:rPr>
                <w:rFonts w:asciiTheme="minorHAnsi" w:hAnsiTheme="minorHAnsi"/>
              </w:rPr>
            </w:pPr>
            <w:r>
              <w:rPr>
                <w:rFonts w:asciiTheme="minorHAnsi" w:hAnsiTheme="minorHAnsi"/>
              </w:rPr>
              <w:t>375,00</w:t>
            </w:r>
          </w:p>
        </w:tc>
        <w:tc>
          <w:tcPr>
            <w:tcW w:w="567" w:type="dxa"/>
            <w:shd w:val="clear" w:color="auto" w:fill="auto"/>
          </w:tcPr>
          <w:p w14:paraId="6942FA10" w14:textId="2DD37679" w:rsidR="00C158D3" w:rsidRDefault="00C158D3" w:rsidP="00C6371B">
            <w:pPr>
              <w:spacing w:after="0" w:line="240" w:lineRule="auto"/>
              <w:ind w:left="-57"/>
              <w:rPr>
                <w:rFonts w:asciiTheme="minorHAnsi" w:hAnsiTheme="minorHAnsi"/>
              </w:rPr>
            </w:pPr>
            <w:r>
              <w:rPr>
                <w:rFonts w:asciiTheme="minorHAnsi" w:hAnsiTheme="minorHAnsi"/>
              </w:rPr>
              <w:t>0 sztuk</w:t>
            </w:r>
          </w:p>
        </w:tc>
        <w:tc>
          <w:tcPr>
            <w:tcW w:w="567" w:type="dxa"/>
            <w:shd w:val="clear" w:color="auto" w:fill="auto"/>
          </w:tcPr>
          <w:p w14:paraId="49801C71" w14:textId="2474D288"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1134" w:type="dxa"/>
            <w:shd w:val="clear" w:color="auto" w:fill="auto"/>
          </w:tcPr>
          <w:p w14:paraId="52CFF2B7" w14:textId="30BD6554" w:rsidR="00C158D3" w:rsidRDefault="00C158D3" w:rsidP="00C6371B">
            <w:pPr>
              <w:spacing w:after="0" w:line="240" w:lineRule="auto"/>
              <w:rPr>
                <w:rFonts w:asciiTheme="minorHAnsi" w:hAnsiTheme="minorHAnsi"/>
              </w:rPr>
            </w:pPr>
            <w:r>
              <w:rPr>
                <w:rFonts w:asciiTheme="minorHAnsi" w:hAnsiTheme="minorHAnsi"/>
              </w:rPr>
              <w:t>0</w:t>
            </w:r>
          </w:p>
        </w:tc>
        <w:tc>
          <w:tcPr>
            <w:tcW w:w="567" w:type="dxa"/>
            <w:shd w:val="clear" w:color="auto" w:fill="auto"/>
          </w:tcPr>
          <w:p w14:paraId="0E9F4441" w14:textId="6CE50AA6" w:rsidR="00C158D3" w:rsidRDefault="00C158D3" w:rsidP="00C6371B">
            <w:pPr>
              <w:spacing w:after="0" w:line="240" w:lineRule="auto"/>
              <w:ind w:left="-57" w:right="-57"/>
              <w:rPr>
                <w:rFonts w:asciiTheme="minorHAnsi" w:hAnsiTheme="minorHAnsi"/>
              </w:rPr>
            </w:pPr>
            <w:r>
              <w:rPr>
                <w:rFonts w:asciiTheme="minorHAnsi" w:hAnsiTheme="minorHAnsi"/>
              </w:rPr>
              <w:t>0 sztuk</w:t>
            </w:r>
          </w:p>
        </w:tc>
        <w:tc>
          <w:tcPr>
            <w:tcW w:w="709" w:type="dxa"/>
            <w:gridSpan w:val="2"/>
            <w:shd w:val="clear" w:color="auto" w:fill="auto"/>
          </w:tcPr>
          <w:p w14:paraId="0F0A2910" w14:textId="29D678EB" w:rsidR="00C158D3" w:rsidRDefault="00C158D3" w:rsidP="00C6371B">
            <w:pPr>
              <w:spacing w:after="0" w:line="240" w:lineRule="auto"/>
              <w:rPr>
                <w:rFonts w:asciiTheme="minorHAnsi" w:hAnsiTheme="minorHAnsi"/>
              </w:rPr>
            </w:pPr>
            <w:r>
              <w:rPr>
                <w:rFonts w:asciiTheme="minorHAnsi" w:hAnsiTheme="minorHAnsi"/>
              </w:rPr>
              <w:t>100</w:t>
            </w:r>
          </w:p>
        </w:tc>
        <w:tc>
          <w:tcPr>
            <w:tcW w:w="709" w:type="dxa"/>
            <w:shd w:val="clear" w:color="auto" w:fill="auto"/>
          </w:tcPr>
          <w:p w14:paraId="13D60E2D" w14:textId="23E99787" w:rsidR="00C158D3"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auto"/>
          </w:tcPr>
          <w:p w14:paraId="15EA9324" w14:textId="5366ECCF" w:rsidR="00C158D3" w:rsidRDefault="00C158D3" w:rsidP="00C6371B">
            <w:pPr>
              <w:spacing w:after="0" w:line="240" w:lineRule="auto"/>
              <w:ind w:left="-57" w:right="-57"/>
              <w:rPr>
                <w:rFonts w:asciiTheme="minorHAnsi" w:hAnsiTheme="minorHAnsi"/>
              </w:rPr>
            </w:pPr>
            <w:r>
              <w:rPr>
                <w:rFonts w:asciiTheme="minorHAnsi" w:hAnsiTheme="minorHAnsi"/>
              </w:rPr>
              <w:t>1 sztuka</w:t>
            </w:r>
          </w:p>
        </w:tc>
        <w:tc>
          <w:tcPr>
            <w:tcW w:w="1134" w:type="dxa"/>
            <w:shd w:val="clear" w:color="auto" w:fill="auto"/>
          </w:tcPr>
          <w:p w14:paraId="631B87CB" w14:textId="15540660" w:rsidR="00C158D3" w:rsidRPr="009D36F9" w:rsidRDefault="003D6B19" w:rsidP="00C6371B">
            <w:pPr>
              <w:spacing w:after="0" w:line="240" w:lineRule="auto"/>
              <w:rPr>
                <w:rFonts w:asciiTheme="minorHAnsi" w:hAnsiTheme="minorHAnsi"/>
              </w:rPr>
            </w:pPr>
            <w:r>
              <w:rPr>
                <w:rFonts w:asciiTheme="minorHAnsi" w:hAnsiTheme="minorHAnsi"/>
              </w:rPr>
              <w:t>375,00</w:t>
            </w:r>
          </w:p>
        </w:tc>
        <w:tc>
          <w:tcPr>
            <w:tcW w:w="284" w:type="dxa"/>
            <w:shd w:val="clear" w:color="auto" w:fill="auto"/>
            <w:textDirection w:val="btLr"/>
            <w:vAlign w:val="center"/>
          </w:tcPr>
          <w:p w14:paraId="32356E08" w14:textId="0B17C9CE" w:rsidR="00C158D3" w:rsidRDefault="00C158D3" w:rsidP="00C6371B">
            <w:pPr>
              <w:spacing w:after="0" w:line="240" w:lineRule="auto"/>
              <w:jc w:val="center"/>
              <w:rPr>
                <w:rFonts w:asciiTheme="minorHAnsi" w:hAnsiTheme="minorHAnsi"/>
              </w:rPr>
            </w:pPr>
            <w:r>
              <w:rPr>
                <w:rFonts w:asciiTheme="minorHAnsi" w:hAnsiTheme="minorHAnsi"/>
              </w:rPr>
              <w:t>PROW</w:t>
            </w:r>
          </w:p>
        </w:tc>
        <w:tc>
          <w:tcPr>
            <w:tcW w:w="708" w:type="dxa"/>
          </w:tcPr>
          <w:p w14:paraId="46CB0957" w14:textId="3F46036D" w:rsidR="00C158D3" w:rsidRDefault="002814C0" w:rsidP="00C6371B">
            <w:pPr>
              <w:spacing w:after="0" w:line="240" w:lineRule="auto"/>
              <w:ind w:left="-57" w:right="-57"/>
              <w:rPr>
                <w:rFonts w:asciiTheme="minorHAnsi" w:hAnsiTheme="minorHAnsi"/>
              </w:rPr>
            </w:pPr>
            <w:r>
              <w:rPr>
                <w:rFonts w:asciiTheme="minorHAnsi" w:hAnsiTheme="minorHAnsi"/>
              </w:rPr>
              <w:t>Aktywizacja</w:t>
            </w:r>
          </w:p>
        </w:tc>
      </w:tr>
      <w:tr w:rsidR="00C158D3" w:rsidRPr="009D36F9" w14:paraId="017A0E76" w14:textId="77777777" w:rsidTr="00A10665">
        <w:trPr>
          <w:trHeight w:val="408"/>
        </w:trPr>
        <w:tc>
          <w:tcPr>
            <w:tcW w:w="5811" w:type="dxa"/>
            <w:gridSpan w:val="2"/>
            <w:shd w:val="clear" w:color="auto" w:fill="D9D9D9" w:themeFill="background1" w:themeFillShade="D9"/>
          </w:tcPr>
          <w:p w14:paraId="7BF61E37"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Razem cel szczegółowy 1</w:t>
            </w:r>
            <w:r>
              <w:rPr>
                <w:rFonts w:asciiTheme="minorHAnsi" w:hAnsiTheme="minorHAnsi"/>
                <w:b/>
              </w:rPr>
              <w:t>.2</w:t>
            </w:r>
          </w:p>
        </w:tc>
        <w:tc>
          <w:tcPr>
            <w:tcW w:w="1559" w:type="dxa"/>
            <w:gridSpan w:val="2"/>
            <w:shd w:val="clear" w:color="auto" w:fill="D9D9D9" w:themeFill="background1" w:themeFillShade="D9"/>
          </w:tcPr>
          <w:p w14:paraId="2BF21340"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00D94E0E" w14:textId="5385482C" w:rsidR="00C158D3" w:rsidRPr="006359AA" w:rsidRDefault="003D6B19" w:rsidP="002D5F05">
            <w:pPr>
              <w:spacing w:after="0" w:line="240" w:lineRule="auto"/>
              <w:rPr>
                <w:rFonts w:asciiTheme="minorHAnsi" w:hAnsiTheme="minorHAnsi"/>
                <w:highlight w:val="yellow"/>
              </w:rPr>
            </w:pPr>
            <w:r w:rsidRPr="006359AA">
              <w:rPr>
                <w:rFonts w:asciiTheme="minorHAnsi" w:hAnsiTheme="minorHAnsi"/>
              </w:rPr>
              <w:t>375,00</w:t>
            </w:r>
          </w:p>
        </w:tc>
        <w:tc>
          <w:tcPr>
            <w:tcW w:w="1134" w:type="dxa"/>
            <w:gridSpan w:val="2"/>
            <w:shd w:val="clear" w:color="auto" w:fill="D9D9D9" w:themeFill="background1" w:themeFillShade="D9"/>
          </w:tcPr>
          <w:p w14:paraId="2B940D5C" w14:textId="77777777" w:rsidR="00C158D3" w:rsidRPr="009D36F9" w:rsidRDefault="00C158D3" w:rsidP="00C6371B">
            <w:pPr>
              <w:spacing w:after="0" w:line="240" w:lineRule="auto"/>
              <w:rPr>
                <w:rFonts w:asciiTheme="minorHAnsi" w:hAnsiTheme="minorHAnsi"/>
              </w:rPr>
            </w:pPr>
          </w:p>
        </w:tc>
        <w:tc>
          <w:tcPr>
            <w:tcW w:w="1134" w:type="dxa"/>
            <w:shd w:val="clear" w:color="auto" w:fill="auto"/>
          </w:tcPr>
          <w:p w14:paraId="69D14495" w14:textId="3B2E9BC6" w:rsidR="00C158D3" w:rsidRPr="006359AA" w:rsidRDefault="003D6B19" w:rsidP="00C6371B">
            <w:pPr>
              <w:spacing w:after="0" w:line="240" w:lineRule="auto"/>
              <w:rPr>
                <w:rFonts w:asciiTheme="minorHAnsi" w:hAnsiTheme="minorHAnsi"/>
                <w:highlight w:val="yellow"/>
              </w:rPr>
            </w:pPr>
            <w:r w:rsidRPr="006359AA">
              <w:rPr>
                <w:rFonts w:asciiTheme="minorHAnsi" w:hAnsiTheme="minorHAnsi"/>
              </w:rPr>
              <w:t>19 471,94</w:t>
            </w:r>
          </w:p>
        </w:tc>
        <w:tc>
          <w:tcPr>
            <w:tcW w:w="1276" w:type="dxa"/>
            <w:gridSpan w:val="3"/>
            <w:shd w:val="clear" w:color="auto" w:fill="D9D9D9" w:themeFill="background1" w:themeFillShade="D9"/>
          </w:tcPr>
          <w:p w14:paraId="1C40FC62" w14:textId="77777777" w:rsidR="00C158D3" w:rsidRPr="009D36F9" w:rsidRDefault="00C158D3" w:rsidP="00C6371B">
            <w:pPr>
              <w:spacing w:after="0" w:line="240" w:lineRule="auto"/>
              <w:rPr>
                <w:rFonts w:asciiTheme="minorHAnsi" w:hAnsiTheme="minorHAnsi"/>
              </w:rPr>
            </w:pPr>
          </w:p>
        </w:tc>
        <w:tc>
          <w:tcPr>
            <w:tcW w:w="709" w:type="dxa"/>
            <w:shd w:val="clear" w:color="auto" w:fill="auto"/>
          </w:tcPr>
          <w:p w14:paraId="041EFB25"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0</w:t>
            </w:r>
          </w:p>
        </w:tc>
        <w:tc>
          <w:tcPr>
            <w:tcW w:w="709" w:type="dxa"/>
            <w:shd w:val="clear" w:color="auto" w:fill="D9D9D9" w:themeFill="background1" w:themeFillShade="D9"/>
          </w:tcPr>
          <w:p w14:paraId="33956F1E" w14:textId="77777777" w:rsidR="00C158D3" w:rsidRPr="009D36F9" w:rsidRDefault="00C158D3" w:rsidP="00C6371B">
            <w:pPr>
              <w:spacing w:after="0" w:line="240" w:lineRule="auto"/>
              <w:rPr>
                <w:rFonts w:asciiTheme="minorHAnsi" w:hAnsiTheme="minorHAnsi"/>
              </w:rPr>
            </w:pPr>
          </w:p>
        </w:tc>
        <w:tc>
          <w:tcPr>
            <w:tcW w:w="1134" w:type="dxa"/>
            <w:shd w:val="clear" w:color="auto" w:fill="auto"/>
          </w:tcPr>
          <w:p w14:paraId="06D49FFA" w14:textId="061AC1F7" w:rsidR="00C158D3" w:rsidRPr="005D0B6A" w:rsidRDefault="003D6B19" w:rsidP="007E0EAD">
            <w:pPr>
              <w:spacing w:after="0" w:line="240" w:lineRule="auto"/>
              <w:rPr>
                <w:rFonts w:asciiTheme="minorHAnsi" w:hAnsiTheme="minorHAnsi"/>
                <w:highlight w:val="yellow"/>
              </w:rPr>
            </w:pPr>
            <w:r w:rsidRPr="006359AA">
              <w:rPr>
                <w:rFonts w:asciiTheme="minorHAnsi" w:hAnsiTheme="minorHAnsi"/>
              </w:rPr>
              <w:t>19 846,94</w:t>
            </w:r>
          </w:p>
        </w:tc>
        <w:tc>
          <w:tcPr>
            <w:tcW w:w="284" w:type="dxa"/>
            <w:shd w:val="clear" w:color="auto" w:fill="D9D9D9" w:themeFill="background1" w:themeFillShade="D9"/>
          </w:tcPr>
          <w:p w14:paraId="2609F7A3" w14:textId="77777777" w:rsidR="00C158D3" w:rsidRPr="009D36F9" w:rsidRDefault="00C158D3" w:rsidP="00C6371B">
            <w:pPr>
              <w:spacing w:after="0" w:line="240" w:lineRule="auto"/>
              <w:rPr>
                <w:rFonts w:asciiTheme="minorHAnsi" w:hAnsiTheme="minorHAnsi"/>
              </w:rPr>
            </w:pPr>
          </w:p>
        </w:tc>
        <w:tc>
          <w:tcPr>
            <w:tcW w:w="708" w:type="dxa"/>
            <w:shd w:val="clear" w:color="auto" w:fill="D9D9D9" w:themeFill="background1" w:themeFillShade="D9"/>
          </w:tcPr>
          <w:p w14:paraId="676DFC6F" w14:textId="77777777" w:rsidR="00C158D3" w:rsidRPr="009D36F9" w:rsidRDefault="00C158D3" w:rsidP="00C6371B">
            <w:pPr>
              <w:spacing w:after="0" w:line="240" w:lineRule="auto"/>
              <w:rPr>
                <w:rFonts w:asciiTheme="minorHAnsi" w:hAnsiTheme="minorHAnsi"/>
              </w:rPr>
            </w:pPr>
          </w:p>
        </w:tc>
      </w:tr>
      <w:tr w:rsidR="00C158D3" w:rsidRPr="009D36F9" w14:paraId="40A9CD65" w14:textId="77777777" w:rsidTr="00A10665">
        <w:tc>
          <w:tcPr>
            <w:tcW w:w="5811" w:type="dxa"/>
            <w:gridSpan w:val="2"/>
            <w:shd w:val="clear" w:color="auto" w:fill="A6A6A6" w:themeFill="background1" w:themeFillShade="A6"/>
          </w:tcPr>
          <w:p w14:paraId="42897A11" w14:textId="77777777" w:rsidR="00C158D3" w:rsidRPr="009D36F9" w:rsidRDefault="00C158D3" w:rsidP="00C6371B">
            <w:pPr>
              <w:spacing w:after="0" w:line="240" w:lineRule="auto"/>
              <w:rPr>
                <w:rFonts w:asciiTheme="minorHAnsi" w:hAnsiTheme="minorHAnsi"/>
                <w:b/>
              </w:rPr>
            </w:pPr>
            <w:r>
              <w:rPr>
                <w:rFonts w:asciiTheme="minorHAnsi" w:hAnsiTheme="minorHAnsi"/>
                <w:b/>
              </w:rPr>
              <w:t>Razem cel ogólny 1</w:t>
            </w:r>
          </w:p>
        </w:tc>
        <w:tc>
          <w:tcPr>
            <w:tcW w:w="1559" w:type="dxa"/>
            <w:gridSpan w:val="2"/>
            <w:shd w:val="clear" w:color="auto" w:fill="A6A6A6"/>
          </w:tcPr>
          <w:p w14:paraId="2F1CB6AB"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7B9890EA" w14:textId="68EC39FE" w:rsidR="00C158D3" w:rsidRPr="006359AA" w:rsidRDefault="003D6B19" w:rsidP="006359AA">
            <w:pPr>
              <w:spacing w:after="0" w:line="240" w:lineRule="auto"/>
              <w:ind w:left="-57" w:right="-57"/>
              <w:rPr>
                <w:rFonts w:asciiTheme="minorHAnsi" w:hAnsiTheme="minorHAnsi"/>
                <w:highlight w:val="yellow"/>
              </w:rPr>
            </w:pPr>
            <w:r w:rsidRPr="006359AA">
              <w:rPr>
                <w:rFonts w:asciiTheme="minorHAnsi" w:hAnsiTheme="minorHAnsi"/>
              </w:rPr>
              <w:t>436 947,</w:t>
            </w:r>
            <w:r w:rsidR="00880245">
              <w:rPr>
                <w:rFonts w:asciiTheme="minorHAnsi" w:hAnsiTheme="minorHAnsi"/>
              </w:rPr>
              <w:t>63</w:t>
            </w:r>
          </w:p>
        </w:tc>
        <w:tc>
          <w:tcPr>
            <w:tcW w:w="1134" w:type="dxa"/>
            <w:gridSpan w:val="2"/>
            <w:shd w:val="clear" w:color="auto" w:fill="A6A6A6"/>
          </w:tcPr>
          <w:p w14:paraId="26FC5633" w14:textId="77777777" w:rsidR="00C158D3" w:rsidRPr="009D36F9" w:rsidRDefault="00C158D3" w:rsidP="00C6371B">
            <w:pPr>
              <w:spacing w:after="0" w:line="240" w:lineRule="auto"/>
              <w:rPr>
                <w:rFonts w:asciiTheme="minorHAnsi" w:hAnsiTheme="minorHAnsi"/>
              </w:rPr>
            </w:pPr>
          </w:p>
        </w:tc>
        <w:tc>
          <w:tcPr>
            <w:tcW w:w="1134" w:type="dxa"/>
            <w:shd w:val="clear" w:color="auto" w:fill="auto"/>
          </w:tcPr>
          <w:p w14:paraId="3983994D" w14:textId="02EB8164" w:rsidR="00C158D3" w:rsidRPr="008B0205" w:rsidRDefault="008B0205">
            <w:pPr>
              <w:spacing w:after="0" w:line="240" w:lineRule="auto"/>
              <w:rPr>
                <w:rFonts w:asciiTheme="minorHAnsi" w:hAnsiTheme="minorHAnsi"/>
              </w:rPr>
            </w:pPr>
            <w:r>
              <w:rPr>
                <w:rFonts w:asciiTheme="minorHAnsi" w:hAnsiTheme="minorHAnsi"/>
              </w:rPr>
              <w:t xml:space="preserve">237 </w:t>
            </w:r>
            <w:r w:rsidR="00E64459">
              <w:rPr>
                <w:rFonts w:asciiTheme="minorHAnsi" w:hAnsiTheme="minorHAnsi"/>
              </w:rPr>
              <w:t>979</w:t>
            </w:r>
            <w:r>
              <w:rPr>
                <w:rFonts w:asciiTheme="minorHAnsi" w:hAnsiTheme="minorHAnsi"/>
              </w:rPr>
              <w:t>,</w:t>
            </w:r>
            <w:r w:rsidR="00E64459">
              <w:rPr>
                <w:rFonts w:asciiTheme="minorHAnsi" w:hAnsiTheme="minorHAnsi"/>
              </w:rPr>
              <w:t>01</w:t>
            </w:r>
          </w:p>
        </w:tc>
        <w:tc>
          <w:tcPr>
            <w:tcW w:w="1276" w:type="dxa"/>
            <w:gridSpan w:val="3"/>
            <w:shd w:val="clear" w:color="auto" w:fill="A6A6A6"/>
          </w:tcPr>
          <w:p w14:paraId="089CF059" w14:textId="77777777" w:rsidR="00C158D3" w:rsidRPr="009D36F9" w:rsidRDefault="00C158D3" w:rsidP="00C6371B">
            <w:pPr>
              <w:spacing w:after="0" w:line="240" w:lineRule="auto"/>
              <w:rPr>
                <w:rFonts w:asciiTheme="minorHAnsi" w:hAnsiTheme="minorHAnsi"/>
              </w:rPr>
            </w:pPr>
          </w:p>
        </w:tc>
        <w:tc>
          <w:tcPr>
            <w:tcW w:w="709" w:type="dxa"/>
            <w:shd w:val="clear" w:color="auto" w:fill="auto"/>
          </w:tcPr>
          <w:p w14:paraId="07BD43DA" w14:textId="1012C496" w:rsidR="00C158D3" w:rsidRPr="009D36F9" w:rsidRDefault="00C522C1" w:rsidP="000B1C27">
            <w:pPr>
              <w:spacing w:after="0" w:line="240" w:lineRule="auto"/>
              <w:ind w:left="-113" w:right="-113"/>
              <w:rPr>
                <w:rFonts w:asciiTheme="minorHAnsi" w:hAnsiTheme="minorHAnsi"/>
              </w:rPr>
            </w:pPr>
            <w:r>
              <w:rPr>
                <w:rFonts w:asciiTheme="minorHAnsi" w:hAnsiTheme="minorHAnsi"/>
              </w:rPr>
              <w:t>143 000,00</w:t>
            </w:r>
          </w:p>
        </w:tc>
        <w:tc>
          <w:tcPr>
            <w:tcW w:w="709" w:type="dxa"/>
            <w:shd w:val="clear" w:color="auto" w:fill="A6A6A6"/>
          </w:tcPr>
          <w:p w14:paraId="02E0BA8C" w14:textId="77777777" w:rsidR="00C158D3" w:rsidRPr="009D36F9" w:rsidRDefault="00C158D3" w:rsidP="00C6371B">
            <w:pPr>
              <w:spacing w:after="0" w:line="240" w:lineRule="auto"/>
              <w:rPr>
                <w:rFonts w:asciiTheme="minorHAnsi" w:hAnsiTheme="minorHAnsi"/>
              </w:rPr>
            </w:pPr>
          </w:p>
        </w:tc>
        <w:tc>
          <w:tcPr>
            <w:tcW w:w="1134" w:type="dxa"/>
            <w:shd w:val="clear" w:color="auto" w:fill="auto"/>
          </w:tcPr>
          <w:p w14:paraId="026130C1" w14:textId="682DB533" w:rsidR="00C158D3" w:rsidRPr="006359AA" w:rsidRDefault="00C522C1" w:rsidP="006359AA">
            <w:pPr>
              <w:spacing w:after="0" w:line="240" w:lineRule="auto"/>
              <w:ind w:left="-57" w:right="-57"/>
              <w:rPr>
                <w:rFonts w:asciiTheme="minorHAnsi" w:hAnsiTheme="minorHAnsi"/>
                <w:highlight w:val="yellow"/>
              </w:rPr>
            </w:pPr>
            <w:r>
              <w:rPr>
                <w:rFonts w:asciiTheme="minorHAnsi" w:hAnsiTheme="minorHAnsi"/>
              </w:rPr>
              <w:t>817 926,64</w:t>
            </w:r>
          </w:p>
        </w:tc>
        <w:tc>
          <w:tcPr>
            <w:tcW w:w="284" w:type="dxa"/>
            <w:shd w:val="clear" w:color="auto" w:fill="A6A6A6"/>
          </w:tcPr>
          <w:p w14:paraId="65980FD0" w14:textId="77777777" w:rsidR="00C158D3" w:rsidRPr="009D36F9" w:rsidRDefault="00C158D3" w:rsidP="00C6371B">
            <w:pPr>
              <w:spacing w:after="0" w:line="240" w:lineRule="auto"/>
              <w:rPr>
                <w:rFonts w:asciiTheme="minorHAnsi" w:hAnsiTheme="minorHAnsi"/>
              </w:rPr>
            </w:pPr>
          </w:p>
        </w:tc>
        <w:tc>
          <w:tcPr>
            <w:tcW w:w="708" w:type="dxa"/>
            <w:shd w:val="clear" w:color="auto" w:fill="A6A6A6"/>
          </w:tcPr>
          <w:p w14:paraId="15A39C24" w14:textId="77777777" w:rsidR="00C158D3" w:rsidRPr="009D36F9" w:rsidRDefault="00C158D3" w:rsidP="00C6371B">
            <w:pPr>
              <w:spacing w:after="0" w:line="240" w:lineRule="auto"/>
              <w:rPr>
                <w:rFonts w:asciiTheme="minorHAnsi" w:hAnsiTheme="minorHAnsi"/>
              </w:rPr>
            </w:pPr>
          </w:p>
        </w:tc>
      </w:tr>
      <w:tr w:rsidR="00C158D3" w:rsidRPr="009D36F9" w14:paraId="6FE62E2B" w14:textId="77777777" w:rsidTr="00A10665">
        <w:trPr>
          <w:trHeight w:val="366"/>
        </w:trPr>
        <w:tc>
          <w:tcPr>
            <w:tcW w:w="2693" w:type="dxa"/>
            <w:tcBorders>
              <w:bottom w:val="single" w:sz="4" w:space="0" w:color="auto"/>
            </w:tcBorders>
            <w:shd w:val="clear" w:color="auto" w:fill="996600"/>
          </w:tcPr>
          <w:p w14:paraId="4D397DFF" w14:textId="77777777" w:rsidR="00C158D3" w:rsidRDefault="00C158D3" w:rsidP="00C6371B">
            <w:pPr>
              <w:spacing w:after="0" w:line="240" w:lineRule="auto"/>
              <w:rPr>
                <w:rFonts w:asciiTheme="minorHAnsi" w:hAnsiTheme="minorHAnsi"/>
                <w:b/>
              </w:rPr>
            </w:pPr>
            <w:r>
              <w:rPr>
                <w:rFonts w:asciiTheme="minorHAnsi" w:hAnsiTheme="minorHAnsi"/>
                <w:b/>
              </w:rPr>
              <w:t xml:space="preserve">Cel ogólny 2 </w:t>
            </w:r>
          </w:p>
          <w:p w14:paraId="31A38577" w14:textId="77777777" w:rsidR="00C158D3" w:rsidRPr="009D36F9" w:rsidRDefault="00C158D3" w:rsidP="00C6371B">
            <w:pPr>
              <w:spacing w:after="0" w:line="240" w:lineRule="auto"/>
              <w:rPr>
                <w:rFonts w:asciiTheme="minorHAnsi" w:hAnsiTheme="minorHAnsi"/>
                <w:b/>
              </w:rPr>
            </w:pPr>
            <w:r w:rsidRPr="00BC3C6E">
              <w:rPr>
                <w:rFonts w:asciiTheme="minorHAnsi" w:hAnsiTheme="minorHAnsi"/>
                <w:b/>
              </w:rPr>
              <w:t>Wzrost atrakcyjności obszaru LGD</w:t>
            </w:r>
          </w:p>
        </w:tc>
        <w:tc>
          <w:tcPr>
            <w:tcW w:w="12616" w:type="dxa"/>
            <w:gridSpan w:val="15"/>
            <w:shd w:val="clear" w:color="auto" w:fill="CC9900"/>
          </w:tcPr>
          <w:p w14:paraId="6943FA4C" w14:textId="77777777" w:rsidR="00C158D3" w:rsidRPr="009D36F9" w:rsidRDefault="00C158D3" w:rsidP="00C6371B">
            <w:pPr>
              <w:spacing w:after="0" w:line="240" w:lineRule="auto"/>
              <w:rPr>
                <w:rFonts w:asciiTheme="minorHAnsi" w:hAnsiTheme="minorHAnsi"/>
              </w:rPr>
            </w:pPr>
            <w:r w:rsidRPr="009D36F9">
              <w:rPr>
                <w:rFonts w:asciiTheme="minorHAnsi" w:hAnsiTheme="minorHAnsi"/>
                <w:b/>
              </w:rPr>
              <w:t>Cel szczegółowy 2</w:t>
            </w:r>
            <w:r>
              <w:rPr>
                <w:rFonts w:asciiTheme="minorHAnsi" w:hAnsiTheme="minorHAnsi"/>
                <w:b/>
              </w:rPr>
              <w:t>.1</w:t>
            </w:r>
            <w:r w:rsidRPr="00276E50">
              <w:rPr>
                <w:rFonts w:asciiTheme="minorHAnsi" w:hAnsiTheme="minorHAnsi"/>
              </w:rPr>
              <w:t xml:space="preserve"> </w:t>
            </w:r>
            <w:r w:rsidRPr="00DA2143">
              <w:rPr>
                <w:rFonts w:asciiTheme="minorHAnsi" w:hAnsiTheme="minorHAnsi"/>
                <w:b/>
              </w:rPr>
              <w:t>Tworzenie atrakcyjnych form spędzania czasu wolnego i promocja obszaru LGD</w:t>
            </w:r>
          </w:p>
        </w:tc>
      </w:tr>
      <w:tr w:rsidR="00E5255A" w:rsidRPr="009D36F9" w14:paraId="208AAC0F" w14:textId="77777777" w:rsidTr="00A10665">
        <w:trPr>
          <w:trHeight w:val="572"/>
        </w:trPr>
        <w:tc>
          <w:tcPr>
            <w:tcW w:w="2693" w:type="dxa"/>
            <w:shd w:val="clear" w:color="auto" w:fill="FFFF66"/>
          </w:tcPr>
          <w:p w14:paraId="6C860B6C" w14:textId="77777777" w:rsidR="00E5255A" w:rsidRPr="009D36F9" w:rsidRDefault="00E5255A" w:rsidP="00C6371B">
            <w:pPr>
              <w:spacing w:after="0" w:line="240" w:lineRule="auto"/>
              <w:ind w:left="-57" w:right="-57"/>
              <w:rPr>
                <w:rFonts w:asciiTheme="minorHAnsi" w:hAnsiTheme="minorHAnsi"/>
              </w:rPr>
            </w:pPr>
            <w:r w:rsidRPr="009D36F9">
              <w:rPr>
                <w:rFonts w:asciiTheme="minorHAnsi" w:hAnsiTheme="minorHAnsi"/>
              </w:rPr>
              <w:t>2.1</w:t>
            </w:r>
            <w:r>
              <w:rPr>
                <w:rFonts w:asciiTheme="minorHAnsi" w:hAnsiTheme="minorHAnsi"/>
              </w:rPr>
              <w:t xml:space="preserve">.1 </w:t>
            </w:r>
            <w:r w:rsidRPr="00912B46">
              <w:rPr>
                <w:rFonts w:asciiTheme="minorHAnsi" w:hAnsiTheme="minorHAnsi"/>
              </w:rPr>
              <w:t>Budowa lub przebudowa ogólnodostępnej i niekomercyjnej infrastruktury turystycznej lub rekreacyjnej</w:t>
            </w:r>
          </w:p>
        </w:tc>
        <w:tc>
          <w:tcPr>
            <w:tcW w:w="3118" w:type="dxa"/>
            <w:shd w:val="clear" w:color="auto" w:fill="auto"/>
          </w:tcPr>
          <w:p w14:paraId="6D712C56" w14:textId="77777777" w:rsidR="00E5255A" w:rsidRPr="009D36F9" w:rsidRDefault="00E5255A" w:rsidP="00C6371B">
            <w:pPr>
              <w:spacing w:after="0" w:line="240" w:lineRule="auto"/>
              <w:ind w:left="-57" w:right="-57"/>
              <w:rPr>
                <w:rFonts w:asciiTheme="minorHAnsi" w:hAnsiTheme="minorHAnsi"/>
              </w:rPr>
            </w:pPr>
            <w:r w:rsidRPr="00912B46">
              <w:rPr>
                <w:rFonts w:asciiTheme="minorHAnsi" w:hAnsiTheme="minorHAnsi"/>
              </w:rPr>
              <w:t>Liczba nowych lub zmodernizowanych obiektów infrastruktury turystycznej i rekreacyjnej</w:t>
            </w:r>
          </w:p>
        </w:tc>
        <w:tc>
          <w:tcPr>
            <w:tcW w:w="709" w:type="dxa"/>
            <w:shd w:val="clear" w:color="auto" w:fill="auto"/>
          </w:tcPr>
          <w:p w14:paraId="29BED40F" w14:textId="77777777" w:rsidR="00E5255A" w:rsidRPr="00C51D86" w:rsidRDefault="00E5255A" w:rsidP="00C6371B">
            <w:pPr>
              <w:spacing w:after="0" w:line="240" w:lineRule="auto"/>
              <w:ind w:left="-57" w:right="-57"/>
              <w:rPr>
                <w:rFonts w:asciiTheme="minorHAnsi" w:hAnsiTheme="minorHAnsi"/>
              </w:rPr>
            </w:pPr>
            <w:r>
              <w:rPr>
                <w:rFonts w:asciiTheme="minorHAnsi" w:hAnsiTheme="minorHAnsi"/>
              </w:rPr>
              <w:t>5 s</w:t>
            </w:r>
            <w:r w:rsidRPr="00C51D86">
              <w:rPr>
                <w:rFonts w:asciiTheme="minorHAnsi" w:hAnsiTheme="minorHAnsi"/>
              </w:rPr>
              <w:t>ztuk</w:t>
            </w:r>
            <w:r>
              <w:rPr>
                <w:rFonts w:asciiTheme="minorHAnsi" w:hAnsiTheme="minorHAnsi"/>
              </w:rPr>
              <w:t>i</w:t>
            </w:r>
          </w:p>
        </w:tc>
        <w:tc>
          <w:tcPr>
            <w:tcW w:w="850" w:type="dxa"/>
            <w:shd w:val="clear" w:color="auto" w:fill="auto"/>
          </w:tcPr>
          <w:p w14:paraId="18D9FDD2" w14:textId="3C8D5087" w:rsidR="00E5255A" w:rsidRPr="00C51D86" w:rsidRDefault="00E5255A" w:rsidP="00C6371B">
            <w:pPr>
              <w:spacing w:after="0" w:line="240" w:lineRule="auto"/>
              <w:ind w:left="-57" w:right="-57"/>
              <w:rPr>
                <w:rFonts w:asciiTheme="minorHAnsi" w:hAnsiTheme="minorHAnsi"/>
              </w:rPr>
            </w:pPr>
            <w:r>
              <w:rPr>
                <w:rFonts w:asciiTheme="minorHAnsi" w:hAnsiTheme="minorHAnsi"/>
              </w:rPr>
              <w:t>38</w:t>
            </w:r>
          </w:p>
        </w:tc>
        <w:tc>
          <w:tcPr>
            <w:tcW w:w="851" w:type="dxa"/>
            <w:shd w:val="clear" w:color="auto" w:fill="auto"/>
          </w:tcPr>
          <w:p w14:paraId="7DEB27DE" w14:textId="58D87D10" w:rsidR="00E5255A" w:rsidRPr="00C51D86" w:rsidRDefault="00E5255A" w:rsidP="00C6371B">
            <w:pPr>
              <w:spacing w:after="0" w:line="240" w:lineRule="auto"/>
              <w:ind w:left="-57" w:right="-57"/>
              <w:rPr>
                <w:rFonts w:asciiTheme="minorHAnsi" w:hAnsiTheme="minorHAnsi"/>
              </w:rPr>
            </w:pPr>
            <w:r w:rsidRPr="005D0B6A">
              <w:rPr>
                <w:rFonts w:asciiTheme="minorHAnsi" w:hAnsiTheme="minorHAnsi"/>
              </w:rPr>
              <w:t>177</w:t>
            </w:r>
            <w:r>
              <w:rPr>
                <w:rFonts w:asciiTheme="minorHAnsi" w:hAnsiTheme="minorHAnsi"/>
              </w:rPr>
              <w:t xml:space="preserve"> </w:t>
            </w:r>
            <w:r w:rsidRPr="005D0B6A">
              <w:rPr>
                <w:rFonts w:asciiTheme="minorHAnsi" w:hAnsiTheme="minorHAnsi"/>
              </w:rPr>
              <w:t>461,57</w:t>
            </w:r>
          </w:p>
        </w:tc>
        <w:tc>
          <w:tcPr>
            <w:tcW w:w="567" w:type="dxa"/>
            <w:shd w:val="clear" w:color="auto" w:fill="auto"/>
          </w:tcPr>
          <w:p w14:paraId="416573E6" w14:textId="0E3B4A19" w:rsidR="00E5255A" w:rsidRPr="00C51D86" w:rsidRDefault="00E5255A" w:rsidP="00C6371B">
            <w:pPr>
              <w:spacing w:after="0" w:line="240" w:lineRule="auto"/>
              <w:ind w:left="-57" w:right="-57"/>
              <w:rPr>
                <w:rFonts w:asciiTheme="minorHAnsi" w:hAnsiTheme="minorHAnsi"/>
              </w:rPr>
            </w:pPr>
            <w:r>
              <w:rPr>
                <w:rFonts w:asciiTheme="minorHAnsi" w:hAnsiTheme="minorHAnsi"/>
              </w:rPr>
              <w:t xml:space="preserve">5 </w:t>
            </w:r>
            <w:r w:rsidRPr="00C51D86">
              <w:rPr>
                <w:rFonts w:asciiTheme="minorHAnsi" w:hAnsiTheme="minorHAnsi"/>
              </w:rPr>
              <w:t>sztuk</w:t>
            </w:r>
          </w:p>
        </w:tc>
        <w:tc>
          <w:tcPr>
            <w:tcW w:w="567" w:type="dxa"/>
            <w:shd w:val="clear" w:color="auto" w:fill="auto"/>
          </w:tcPr>
          <w:p w14:paraId="6C1C08F5" w14:textId="14570D35" w:rsidR="00E5255A" w:rsidRPr="00C51D86" w:rsidRDefault="00E5255A" w:rsidP="00C6371B">
            <w:pPr>
              <w:spacing w:after="0" w:line="240" w:lineRule="auto"/>
              <w:ind w:left="-57" w:right="-57"/>
              <w:rPr>
                <w:rFonts w:asciiTheme="minorHAnsi" w:hAnsiTheme="minorHAnsi"/>
              </w:rPr>
            </w:pPr>
            <w:r>
              <w:rPr>
                <w:rFonts w:asciiTheme="minorHAnsi" w:hAnsiTheme="minorHAnsi"/>
              </w:rPr>
              <w:t>77</w:t>
            </w:r>
          </w:p>
        </w:tc>
        <w:tc>
          <w:tcPr>
            <w:tcW w:w="1134" w:type="dxa"/>
            <w:shd w:val="clear" w:color="auto" w:fill="auto"/>
          </w:tcPr>
          <w:p w14:paraId="0A908702" w14:textId="13966831" w:rsidR="00E5255A" w:rsidRPr="00C51D86" w:rsidRDefault="00E5255A" w:rsidP="008B0205">
            <w:pPr>
              <w:spacing w:after="0" w:line="240" w:lineRule="auto"/>
              <w:ind w:left="-57" w:right="-57"/>
              <w:rPr>
                <w:rFonts w:asciiTheme="minorHAnsi" w:hAnsiTheme="minorHAnsi"/>
              </w:rPr>
            </w:pPr>
            <w:r>
              <w:rPr>
                <w:rFonts w:asciiTheme="minorHAnsi" w:hAnsiTheme="minorHAnsi"/>
              </w:rPr>
              <w:t>332 106,43</w:t>
            </w:r>
          </w:p>
        </w:tc>
        <w:tc>
          <w:tcPr>
            <w:tcW w:w="567" w:type="dxa"/>
            <w:shd w:val="clear" w:color="auto" w:fill="auto"/>
          </w:tcPr>
          <w:p w14:paraId="65980FB2" w14:textId="6AA26CA3" w:rsidR="00E5255A" w:rsidRPr="00C51D86" w:rsidRDefault="00E5255A" w:rsidP="00C6371B">
            <w:pPr>
              <w:spacing w:after="0" w:line="240" w:lineRule="auto"/>
              <w:ind w:left="-57" w:right="-57"/>
              <w:rPr>
                <w:rFonts w:asciiTheme="minorHAnsi" w:hAnsiTheme="minorHAnsi"/>
              </w:rPr>
            </w:pPr>
            <w:r>
              <w:rPr>
                <w:rFonts w:asciiTheme="minorHAnsi" w:hAnsiTheme="minorHAnsi"/>
              </w:rPr>
              <w:t xml:space="preserve">3 </w:t>
            </w:r>
            <w:r w:rsidRPr="00C51D86">
              <w:rPr>
                <w:rFonts w:asciiTheme="minorHAnsi" w:hAnsiTheme="minorHAnsi"/>
              </w:rPr>
              <w:t>sztuk</w:t>
            </w:r>
          </w:p>
        </w:tc>
        <w:tc>
          <w:tcPr>
            <w:tcW w:w="709" w:type="dxa"/>
            <w:gridSpan w:val="2"/>
            <w:shd w:val="clear" w:color="auto" w:fill="auto"/>
          </w:tcPr>
          <w:p w14:paraId="159F13CE" w14:textId="77777777" w:rsidR="00E5255A" w:rsidRPr="00C51D86" w:rsidRDefault="00E5255A" w:rsidP="00C6371B">
            <w:pPr>
              <w:spacing w:after="0" w:line="240" w:lineRule="auto"/>
              <w:ind w:left="-57" w:right="-57"/>
              <w:rPr>
                <w:rFonts w:asciiTheme="minorHAnsi" w:hAnsiTheme="minorHAnsi"/>
              </w:rPr>
            </w:pPr>
            <w:r>
              <w:rPr>
                <w:rFonts w:asciiTheme="minorHAnsi" w:hAnsiTheme="minorHAnsi"/>
              </w:rPr>
              <w:t>100</w:t>
            </w:r>
          </w:p>
        </w:tc>
        <w:tc>
          <w:tcPr>
            <w:tcW w:w="709" w:type="dxa"/>
            <w:shd w:val="clear" w:color="auto" w:fill="auto"/>
          </w:tcPr>
          <w:p w14:paraId="12C78E25" w14:textId="0EB81C5B" w:rsidR="00E5255A" w:rsidRPr="00C51D86" w:rsidRDefault="00003D1F" w:rsidP="0029371C">
            <w:pPr>
              <w:spacing w:after="0" w:line="240" w:lineRule="auto"/>
              <w:ind w:left="-57" w:right="-57"/>
              <w:rPr>
                <w:rFonts w:asciiTheme="minorHAnsi" w:hAnsiTheme="minorHAnsi"/>
              </w:rPr>
            </w:pPr>
            <w:r w:rsidRPr="00003D1F">
              <w:rPr>
                <w:rFonts w:asciiTheme="minorHAnsi" w:hAnsiTheme="minorHAnsi"/>
              </w:rPr>
              <w:t>2</w:t>
            </w:r>
            <w:ins w:id="116" w:author="Konto Microsoft" w:date="2023-06-29T13:31:00Z">
              <w:r w:rsidR="0029371C">
                <w:rPr>
                  <w:rFonts w:asciiTheme="minorHAnsi" w:hAnsiTheme="minorHAnsi"/>
                </w:rPr>
                <w:t>50</w:t>
              </w:r>
            </w:ins>
            <w:del w:id="117" w:author="Konto Microsoft" w:date="2023-06-29T13:31:00Z">
              <w:r w:rsidRPr="00003D1F" w:rsidDel="0029371C">
                <w:rPr>
                  <w:rFonts w:asciiTheme="minorHAnsi" w:hAnsiTheme="minorHAnsi"/>
                </w:rPr>
                <w:delText>45</w:delText>
              </w:r>
            </w:del>
            <w:r w:rsidRPr="00003D1F">
              <w:rPr>
                <w:rFonts w:asciiTheme="minorHAnsi" w:hAnsiTheme="minorHAnsi"/>
              </w:rPr>
              <w:t xml:space="preserve"> 865</w:t>
            </w:r>
          </w:p>
        </w:tc>
        <w:tc>
          <w:tcPr>
            <w:tcW w:w="709" w:type="dxa"/>
            <w:shd w:val="clear" w:color="auto" w:fill="auto"/>
          </w:tcPr>
          <w:p w14:paraId="0CA4DFC9" w14:textId="742EA6DE" w:rsidR="00E5255A" w:rsidRPr="00C51D86" w:rsidRDefault="00E5255A" w:rsidP="00C6371B">
            <w:pPr>
              <w:spacing w:after="0" w:line="240" w:lineRule="auto"/>
              <w:ind w:left="-57" w:right="-57"/>
              <w:rPr>
                <w:rFonts w:asciiTheme="minorHAnsi" w:hAnsiTheme="minorHAnsi"/>
              </w:rPr>
            </w:pPr>
            <w:r>
              <w:rPr>
                <w:rFonts w:asciiTheme="minorHAnsi" w:hAnsiTheme="minorHAnsi"/>
              </w:rPr>
              <w:t xml:space="preserve">13 </w:t>
            </w:r>
            <w:r w:rsidRPr="00C51D86">
              <w:rPr>
                <w:rFonts w:asciiTheme="minorHAnsi" w:hAnsiTheme="minorHAnsi"/>
              </w:rPr>
              <w:t>sztuk</w:t>
            </w:r>
          </w:p>
        </w:tc>
        <w:tc>
          <w:tcPr>
            <w:tcW w:w="1134" w:type="dxa"/>
            <w:shd w:val="clear" w:color="auto" w:fill="auto"/>
          </w:tcPr>
          <w:p w14:paraId="2C29DA4B" w14:textId="46760F81" w:rsidR="00E5255A" w:rsidRPr="009D36F9" w:rsidRDefault="00003D1F" w:rsidP="0029371C">
            <w:pPr>
              <w:spacing w:after="0" w:line="240" w:lineRule="auto"/>
              <w:rPr>
                <w:rFonts w:asciiTheme="minorHAnsi" w:hAnsiTheme="minorHAnsi"/>
              </w:rPr>
              <w:pPrChange w:id="118" w:author="Konto Microsoft" w:date="2023-06-29T13:31:00Z">
                <w:pPr>
                  <w:spacing w:after="0" w:line="240" w:lineRule="auto"/>
                </w:pPr>
              </w:pPrChange>
            </w:pPr>
            <w:del w:id="119" w:author="Konto Microsoft" w:date="2023-06-29T13:31:00Z">
              <w:r w:rsidDel="0029371C">
                <w:rPr>
                  <w:rFonts w:asciiTheme="minorHAnsi" w:hAnsiTheme="minorHAnsi"/>
                </w:rPr>
                <w:delText>755</w:delText>
              </w:r>
              <w:r w:rsidR="00E5255A" w:rsidDel="0029371C">
                <w:rPr>
                  <w:rFonts w:asciiTheme="minorHAnsi" w:hAnsiTheme="minorHAnsi"/>
                </w:rPr>
                <w:delText xml:space="preserve"> </w:delText>
              </w:r>
            </w:del>
            <w:ins w:id="120" w:author="Konto Microsoft" w:date="2023-06-29T13:31:00Z">
              <w:r w:rsidR="0029371C">
                <w:rPr>
                  <w:rFonts w:asciiTheme="minorHAnsi" w:hAnsiTheme="minorHAnsi"/>
                </w:rPr>
                <w:t xml:space="preserve">760 </w:t>
              </w:r>
            </w:ins>
            <w:r>
              <w:rPr>
                <w:rFonts w:asciiTheme="minorHAnsi" w:hAnsiTheme="minorHAnsi"/>
              </w:rPr>
              <w:t>433</w:t>
            </w:r>
            <w:r w:rsidR="00E5255A">
              <w:rPr>
                <w:rFonts w:asciiTheme="minorHAnsi" w:hAnsiTheme="minorHAnsi"/>
              </w:rPr>
              <w:t>,00</w:t>
            </w:r>
          </w:p>
        </w:tc>
        <w:tc>
          <w:tcPr>
            <w:tcW w:w="284" w:type="dxa"/>
            <w:vMerge w:val="restart"/>
            <w:shd w:val="clear" w:color="auto" w:fill="auto"/>
            <w:textDirection w:val="btLr"/>
            <w:vAlign w:val="center"/>
          </w:tcPr>
          <w:p w14:paraId="5CA83288" w14:textId="77777777" w:rsidR="00E5255A" w:rsidRPr="009D36F9" w:rsidRDefault="00E5255A" w:rsidP="00C6371B">
            <w:pPr>
              <w:spacing w:after="0" w:line="240" w:lineRule="auto"/>
              <w:ind w:left="113" w:right="113"/>
              <w:jc w:val="both"/>
              <w:rPr>
                <w:rFonts w:asciiTheme="minorHAnsi" w:hAnsiTheme="minorHAnsi"/>
              </w:rPr>
            </w:pPr>
            <w:r>
              <w:rPr>
                <w:rFonts w:asciiTheme="minorHAnsi" w:hAnsiTheme="minorHAnsi"/>
              </w:rPr>
              <w:t>PROW</w:t>
            </w:r>
          </w:p>
        </w:tc>
        <w:tc>
          <w:tcPr>
            <w:tcW w:w="708" w:type="dxa"/>
          </w:tcPr>
          <w:p w14:paraId="3BA76997" w14:textId="77777777" w:rsidR="00E5255A" w:rsidRPr="009D36F9" w:rsidRDefault="00E5255A" w:rsidP="00C6371B">
            <w:pPr>
              <w:spacing w:after="0" w:line="240" w:lineRule="auto"/>
              <w:ind w:left="-57" w:right="-57"/>
              <w:rPr>
                <w:rFonts w:asciiTheme="minorHAnsi" w:hAnsiTheme="minorHAnsi"/>
              </w:rPr>
            </w:pPr>
            <w:r>
              <w:rPr>
                <w:rFonts w:asciiTheme="minorHAnsi" w:hAnsiTheme="minorHAnsi"/>
              </w:rPr>
              <w:t>Realizacja LSR</w:t>
            </w:r>
          </w:p>
        </w:tc>
      </w:tr>
      <w:tr w:rsidR="00E5255A" w:rsidRPr="009D36F9" w14:paraId="1B502CE9" w14:textId="77777777" w:rsidTr="00A10665">
        <w:trPr>
          <w:trHeight w:val="554"/>
        </w:trPr>
        <w:tc>
          <w:tcPr>
            <w:tcW w:w="2693" w:type="dxa"/>
            <w:shd w:val="clear" w:color="auto" w:fill="FFFF66"/>
          </w:tcPr>
          <w:p w14:paraId="02F78C00" w14:textId="77777777" w:rsidR="00E5255A" w:rsidRPr="009D36F9" w:rsidRDefault="00E5255A" w:rsidP="00C6371B">
            <w:pPr>
              <w:spacing w:after="0" w:line="240" w:lineRule="auto"/>
              <w:ind w:left="-57" w:right="-57"/>
              <w:rPr>
                <w:rFonts w:asciiTheme="minorHAnsi" w:hAnsiTheme="minorHAnsi"/>
              </w:rPr>
            </w:pPr>
            <w:r>
              <w:rPr>
                <w:rFonts w:asciiTheme="minorHAnsi" w:hAnsiTheme="minorHAnsi"/>
              </w:rPr>
              <w:t>2.1.2</w:t>
            </w:r>
            <w:r w:rsidRPr="007438C4">
              <w:rPr>
                <w:rFonts w:asciiTheme="minorHAnsi" w:hAnsiTheme="minorHAnsi"/>
              </w:rPr>
              <w:t xml:space="preserve"> Zachowanie niematerialnego dziedzictwa lokalnego</w:t>
            </w:r>
          </w:p>
        </w:tc>
        <w:tc>
          <w:tcPr>
            <w:tcW w:w="3118" w:type="dxa"/>
            <w:shd w:val="clear" w:color="auto" w:fill="auto"/>
          </w:tcPr>
          <w:p w14:paraId="6DC29997" w14:textId="77777777" w:rsidR="00E5255A" w:rsidRPr="009D36F9" w:rsidRDefault="00E5255A" w:rsidP="00C6371B">
            <w:pPr>
              <w:spacing w:after="0" w:line="240" w:lineRule="auto"/>
              <w:ind w:left="-57" w:right="-57"/>
              <w:rPr>
                <w:rFonts w:asciiTheme="minorHAnsi" w:hAnsiTheme="minorHAnsi"/>
              </w:rPr>
            </w:pPr>
            <w:r w:rsidRPr="007438C4">
              <w:rPr>
                <w:rFonts w:asciiTheme="minorHAnsi" w:hAnsiTheme="minorHAnsi"/>
              </w:rPr>
              <w:t>Liczba podmiotów działających w sferze kultury, które otrzymały wsparcie w ramach realizacji LSR</w:t>
            </w:r>
          </w:p>
        </w:tc>
        <w:tc>
          <w:tcPr>
            <w:tcW w:w="709" w:type="dxa"/>
            <w:shd w:val="clear" w:color="auto" w:fill="auto"/>
          </w:tcPr>
          <w:p w14:paraId="5D8B1B89" w14:textId="7023AF84" w:rsidR="00E5255A" w:rsidRPr="00C51D86" w:rsidRDefault="00E5255A" w:rsidP="00C6371B">
            <w:pPr>
              <w:ind w:left="-57" w:right="-57"/>
              <w:rPr>
                <w:rFonts w:asciiTheme="minorHAnsi" w:hAnsiTheme="minorHAnsi"/>
              </w:rPr>
            </w:pPr>
            <w:r>
              <w:rPr>
                <w:rFonts w:asciiTheme="minorHAnsi" w:hAnsiTheme="minorHAnsi"/>
              </w:rPr>
              <w:t xml:space="preserve">5 </w:t>
            </w:r>
            <w:r w:rsidRPr="00C51D86">
              <w:rPr>
                <w:rFonts w:asciiTheme="minorHAnsi" w:hAnsiTheme="minorHAnsi"/>
              </w:rPr>
              <w:t>sztuk</w:t>
            </w:r>
          </w:p>
        </w:tc>
        <w:tc>
          <w:tcPr>
            <w:tcW w:w="850" w:type="dxa"/>
            <w:shd w:val="clear" w:color="auto" w:fill="auto"/>
          </w:tcPr>
          <w:p w14:paraId="3CAC33E8" w14:textId="24114B46" w:rsidR="00E5255A" w:rsidRPr="00C51D86" w:rsidRDefault="00E5255A" w:rsidP="00C6371B">
            <w:pPr>
              <w:ind w:left="-57" w:right="-57"/>
              <w:rPr>
                <w:rFonts w:asciiTheme="minorHAnsi" w:hAnsiTheme="minorHAnsi"/>
              </w:rPr>
            </w:pPr>
            <w:r>
              <w:rPr>
                <w:rFonts w:asciiTheme="minorHAnsi" w:hAnsiTheme="minorHAnsi"/>
              </w:rPr>
              <w:t>100</w:t>
            </w:r>
          </w:p>
        </w:tc>
        <w:tc>
          <w:tcPr>
            <w:tcW w:w="851" w:type="dxa"/>
            <w:shd w:val="clear" w:color="auto" w:fill="auto"/>
          </w:tcPr>
          <w:p w14:paraId="35501CA8" w14:textId="46817AB2" w:rsidR="00E5255A" w:rsidRPr="00C51D86" w:rsidRDefault="00E5255A" w:rsidP="00C6371B">
            <w:pPr>
              <w:ind w:left="-57" w:right="-57"/>
              <w:rPr>
                <w:rFonts w:asciiTheme="minorHAnsi" w:hAnsiTheme="minorHAnsi"/>
              </w:rPr>
            </w:pPr>
            <w:r>
              <w:rPr>
                <w:rFonts w:asciiTheme="minorHAnsi" w:hAnsiTheme="minorHAnsi"/>
              </w:rPr>
              <w:t>15 250,48</w:t>
            </w:r>
          </w:p>
        </w:tc>
        <w:tc>
          <w:tcPr>
            <w:tcW w:w="567" w:type="dxa"/>
            <w:shd w:val="clear" w:color="auto" w:fill="auto"/>
          </w:tcPr>
          <w:p w14:paraId="5D68168C" w14:textId="704CD654" w:rsidR="00E5255A" w:rsidRPr="00C51D86" w:rsidRDefault="00E5255A" w:rsidP="00C6371B">
            <w:pPr>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567" w:type="dxa"/>
            <w:shd w:val="clear" w:color="auto" w:fill="auto"/>
          </w:tcPr>
          <w:p w14:paraId="7D35D791" w14:textId="77777777" w:rsidR="00E5255A" w:rsidRPr="00C51D86" w:rsidRDefault="00E5255A" w:rsidP="00C6371B">
            <w:pPr>
              <w:ind w:left="-57" w:right="-57"/>
              <w:rPr>
                <w:rFonts w:asciiTheme="minorHAnsi" w:hAnsiTheme="minorHAnsi"/>
              </w:rPr>
            </w:pPr>
            <w:r>
              <w:rPr>
                <w:rFonts w:asciiTheme="minorHAnsi" w:hAnsiTheme="minorHAnsi"/>
              </w:rPr>
              <w:t>100</w:t>
            </w:r>
          </w:p>
        </w:tc>
        <w:tc>
          <w:tcPr>
            <w:tcW w:w="1134" w:type="dxa"/>
            <w:shd w:val="clear" w:color="auto" w:fill="auto"/>
          </w:tcPr>
          <w:p w14:paraId="159BC64C" w14:textId="4EC74249" w:rsidR="00E5255A" w:rsidRPr="00C51D86" w:rsidRDefault="00E5255A" w:rsidP="00C6371B">
            <w:pPr>
              <w:ind w:left="-57" w:right="-57"/>
              <w:rPr>
                <w:rFonts w:asciiTheme="minorHAnsi" w:hAnsiTheme="minorHAnsi"/>
              </w:rPr>
            </w:pPr>
            <w:r>
              <w:rPr>
                <w:rFonts w:asciiTheme="minorHAnsi" w:hAnsiTheme="minorHAnsi"/>
              </w:rPr>
              <w:t>0,00</w:t>
            </w:r>
          </w:p>
        </w:tc>
        <w:tc>
          <w:tcPr>
            <w:tcW w:w="567" w:type="dxa"/>
            <w:shd w:val="clear" w:color="auto" w:fill="auto"/>
          </w:tcPr>
          <w:p w14:paraId="14130563" w14:textId="77777777" w:rsidR="00E5255A" w:rsidRPr="00C51D86" w:rsidRDefault="00E5255A" w:rsidP="00C6371B">
            <w:pPr>
              <w:spacing w:line="240" w:lineRule="auto"/>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709" w:type="dxa"/>
            <w:gridSpan w:val="2"/>
            <w:shd w:val="clear" w:color="auto" w:fill="auto"/>
          </w:tcPr>
          <w:p w14:paraId="38C26E26" w14:textId="77777777" w:rsidR="00E5255A" w:rsidRPr="00C51D86" w:rsidRDefault="00E5255A" w:rsidP="00C6371B">
            <w:pPr>
              <w:ind w:left="-57" w:right="-57"/>
              <w:rPr>
                <w:rFonts w:asciiTheme="minorHAnsi" w:hAnsiTheme="minorHAnsi"/>
              </w:rPr>
            </w:pPr>
            <w:r>
              <w:rPr>
                <w:rFonts w:asciiTheme="minorHAnsi" w:hAnsiTheme="minorHAnsi"/>
              </w:rPr>
              <w:t>100</w:t>
            </w:r>
          </w:p>
        </w:tc>
        <w:tc>
          <w:tcPr>
            <w:tcW w:w="709" w:type="dxa"/>
            <w:shd w:val="clear" w:color="auto" w:fill="auto"/>
          </w:tcPr>
          <w:p w14:paraId="160870B6" w14:textId="77777777" w:rsidR="00E5255A" w:rsidRPr="00C51D86" w:rsidRDefault="00E5255A" w:rsidP="00C6371B">
            <w:pPr>
              <w:ind w:left="-57" w:right="-57"/>
              <w:rPr>
                <w:rFonts w:asciiTheme="minorHAnsi" w:hAnsiTheme="minorHAnsi"/>
              </w:rPr>
            </w:pPr>
            <w:r>
              <w:rPr>
                <w:rFonts w:asciiTheme="minorHAnsi" w:hAnsiTheme="minorHAnsi"/>
              </w:rPr>
              <w:t>0</w:t>
            </w:r>
          </w:p>
        </w:tc>
        <w:tc>
          <w:tcPr>
            <w:tcW w:w="709" w:type="dxa"/>
            <w:shd w:val="clear" w:color="auto" w:fill="auto"/>
          </w:tcPr>
          <w:p w14:paraId="5CD8C5D7" w14:textId="77777777" w:rsidR="00E5255A" w:rsidRPr="00C51D86" w:rsidRDefault="00E5255A" w:rsidP="00C6371B">
            <w:pPr>
              <w:ind w:left="-57" w:right="-57"/>
              <w:rPr>
                <w:rFonts w:asciiTheme="minorHAnsi" w:hAnsiTheme="minorHAnsi"/>
              </w:rPr>
            </w:pPr>
            <w:r>
              <w:rPr>
                <w:rFonts w:asciiTheme="minorHAnsi" w:hAnsiTheme="minorHAnsi"/>
              </w:rPr>
              <w:t xml:space="preserve">5 </w:t>
            </w:r>
            <w:r w:rsidRPr="00C51D86">
              <w:rPr>
                <w:rFonts w:asciiTheme="minorHAnsi" w:hAnsiTheme="minorHAnsi"/>
              </w:rPr>
              <w:t>sztuk</w:t>
            </w:r>
          </w:p>
        </w:tc>
        <w:tc>
          <w:tcPr>
            <w:tcW w:w="1134" w:type="dxa"/>
            <w:shd w:val="clear" w:color="auto" w:fill="auto"/>
          </w:tcPr>
          <w:p w14:paraId="032AAD24" w14:textId="4D46C867" w:rsidR="00E5255A" w:rsidRDefault="00E5255A" w:rsidP="00C6371B">
            <w:pPr>
              <w:ind w:left="-57" w:right="-57"/>
            </w:pPr>
            <w:r w:rsidRPr="004E69E8">
              <w:t>15</w:t>
            </w:r>
            <w:r>
              <w:t xml:space="preserve"> </w:t>
            </w:r>
            <w:r w:rsidRPr="004E69E8">
              <w:t>250,48</w:t>
            </w:r>
          </w:p>
        </w:tc>
        <w:tc>
          <w:tcPr>
            <w:tcW w:w="284" w:type="dxa"/>
            <w:vMerge/>
            <w:shd w:val="clear" w:color="auto" w:fill="auto"/>
            <w:textDirection w:val="btLr"/>
            <w:vAlign w:val="center"/>
          </w:tcPr>
          <w:p w14:paraId="1740DE00" w14:textId="77777777" w:rsidR="00E5255A" w:rsidRPr="009D36F9" w:rsidRDefault="00E5255A" w:rsidP="00C6371B">
            <w:pPr>
              <w:spacing w:after="0" w:line="240" w:lineRule="auto"/>
              <w:ind w:left="113" w:right="113"/>
              <w:jc w:val="center"/>
              <w:rPr>
                <w:rFonts w:asciiTheme="minorHAnsi" w:hAnsiTheme="minorHAnsi"/>
              </w:rPr>
            </w:pPr>
          </w:p>
        </w:tc>
        <w:tc>
          <w:tcPr>
            <w:tcW w:w="708" w:type="dxa"/>
          </w:tcPr>
          <w:p w14:paraId="2E916804" w14:textId="77777777" w:rsidR="00E5255A" w:rsidRPr="009D36F9" w:rsidRDefault="00E5255A" w:rsidP="00C6371B">
            <w:pPr>
              <w:spacing w:after="0" w:line="240" w:lineRule="auto"/>
              <w:rPr>
                <w:rFonts w:asciiTheme="minorHAnsi" w:hAnsiTheme="minorHAnsi"/>
              </w:rPr>
            </w:pPr>
            <w:r w:rsidRPr="002015B1">
              <w:rPr>
                <w:rFonts w:asciiTheme="minorHAnsi" w:hAnsiTheme="minorHAnsi"/>
              </w:rPr>
              <w:t>Realizacja LSR</w:t>
            </w:r>
          </w:p>
        </w:tc>
      </w:tr>
      <w:tr w:rsidR="00E5255A" w:rsidRPr="009D36F9" w14:paraId="5DDB5ED4" w14:textId="77777777" w:rsidTr="00A10665">
        <w:trPr>
          <w:trHeight w:val="562"/>
        </w:trPr>
        <w:tc>
          <w:tcPr>
            <w:tcW w:w="2693" w:type="dxa"/>
            <w:shd w:val="clear" w:color="auto" w:fill="FFFF66"/>
          </w:tcPr>
          <w:p w14:paraId="6DD796BF" w14:textId="77777777" w:rsidR="00E5255A" w:rsidRPr="009D36F9" w:rsidRDefault="00E5255A" w:rsidP="00C6371B">
            <w:pPr>
              <w:spacing w:after="0" w:line="240" w:lineRule="auto"/>
              <w:ind w:left="-57" w:right="-57"/>
              <w:rPr>
                <w:rFonts w:asciiTheme="minorHAnsi" w:hAnsiTheme="minorHAnsi"/>
              </w:rPr>
            </w:pPr>
            <w:r>
              <w:rPr>
                <w:rFonts w:asciiTheme="minorHAnsi" w:hAnsiTheme="minorHAnsi"/>
              </w:rPr>
              <w:t xml:space="preserve">2.1.3 </w:t>
            </w:r>
            <w:r w:rsidRPr="007438C4">
              <w:rPr>
                <w:rFonts w:asciiTheme="minorHAnsi" w:hAnsiTheme="minorHAnsi"/>
              </w:rPr>
              <w:t>Zachowanie materialnego dziedzictwa lokalnego</w:t>
            </w:r>
          </w:p>
        </w:tc>
        <w:tc>
          <w:tcPr>
            <w:tcW w:w="3118" w:type="dxa"/>
            <w:shd w:val="clear" w:color="auto" w:fill="auto"/>
          </w:tcPr>
          <w:p w14:paraId="02BF0EC2" w14:textId="77777777" w:rsidR="00E5255A" w:rsidRPr="009D36F9" w:rsidRDefault="00E5255A" w:rsidP="00C6371B">
            <w:pPr>
              <w:spacing w:after="0" w:line="240" w:lineRule="auto"/>
              <w:ind w:left="-57" w:right="-57"/>
              <w:rPr>
                <w:rFonts w:asciiTheme="minorHAnsi" w:hAnsiTheme="minorHAnsi"/>
              </w:rPr>
            </w:pPr>
            <w:r w:rsidRPr="007438C4">
              <w:rPr>
                <w:rFonts w:asciiTheme="minorHAnsi" w:hAnsiTheme="minorHAnsi"/>
              </w:rPr>
              <w:t>Liczba zabytków poddanych pracom konserwatorskim lub restauratorskim w wyniku wsparcia otrzymanego w ramach realizacji strategii</w:t>
            </w:r>
          </w:p>
        </w:tc>
        <w:tc>
          <w:tcPr>
            <w:tcW w:w="709" w:type="dxa"/>
            <w:shd w:val="clear" w:color="auto" w:fill="auto"/>
          </w:tcPr>
          <w:p w14:paraId="76A5D535" w14:textId="42D7D97B" w:rsidR="00E5255A" w:rsidRPr="00C51D86" w:rsidRDefault="00E5255A" w:rsidP="00C6371B">
            <w:pPr>
              <w:ind w:left="-57" w:right="-57"/>
              <w:rPr>
                <w:rFonts w:asciiTheme="minorHAnsi" w:hAnsiTheme="minorHAnsi"/>
              </w:rPr>
            </w:pPr>
            <w:r>
              <w:rPr>
                <w:rFonts w:asciiTheme="minorHAnsi" w:hAnsiTheme="minorHAnsi"/>
              </w:rPr>
              <w:t xml:space="preserve">6 </w:t>
            </w:r>
            <w:r w:rsidRPr="00C51D86">
              <w:rPr>
                <w:rFonts w:asciiTheme="minorHAnsi" w:hAnsiTheme="minorHAnsi"/>
              </w:rPr>
              <w:t>sztuk</w:t>
            </w:r>
          </w:p>
        </w:tc>
        <w:tc>
          <w:tcPr>
            <w:tcW w:w="850" w:type="dxa"/>
            <w:shd w:val="clear" w:color="auto" w:fill="auto"/>
          </w:tcPr>
          <w:p w14:paraId="52F13CF4" w14:textId="77777777" w:rsidR="00E5255A" w:rsidRPr="00C51D86" w:rsidRDefault="00E5255A" w:rsidP="00C6371B">
            <w:pPr>
              <w:ind w:left="-57" w:right="-57"/>
              <w:rPr>
                <w:rFonts w:asciiTheme="minorHAnsi" w:hAnsiTheme="minorHAnsi"/>
              </w:rPr>
            </w:pPr>
            <w:r>
              <w:rPr>
                <w:rFonts w:asciiTheme="minorHAnsi" w:hAnsiTheme="minorHAnsi"/>
              </w:rPr>
              <w:t xml:space="preserve">100 </w:t>
            </w:r>
          </w:p>
        </w:tc>
        <w:tc>
          <w:tcPr>
            <w:tcW w:w="851" w:type="dxa"/>
            <w:shd w:val="clear" w:color="auto" w:fill="auto"/>
          </w:tcPr>
          <w:p w14:paraId="0BBC4060" w14:textId="2F83081D" w:rsidR="00E5255A" w:rsidRPr="00C51D86" w:rsidRDefault="00E5255A" w:rsidP="003B2D3B">
            <w:pPr>
              <w:ind w:left="-57" w:right="-57"/>
              <w:rPr>
                <w:rFonts w:asciiTheme="minorHAnsi" w:hAnsiTheme="minorHAnsi"/>
              </w:rPr>
            </w:pPr>
            <w:r w:rsidRPr="004E69E8">
              <w:rPr>
                <w:rFonts w:asciiTheme="minorHAnsi" w:hAnsiTheme="minorHAnsi"/>
              </w:rPr>
              <w:t>55</w:t>
            </w:r>
            <w:r>
              <w:rPr>
                <w:rFonts w:asciiTheme="minorHAnsi" w:hAnsiTheme="minorHAnsi"/>
              </w:rPr>
              <w:t xml:space="preserve"> </w:t>
            </w:r>
            <w:r w:rsidRPr="004E69E8">
              <w:rPr>
                <w:rFonts w:asciiTheme="minorHAnsi" w:hAnsiTheme="minorHAnsi"/>
              </w:rPr>
              <w:t>415,72</w:t>
            </w:r>
          </w:p>
        </w:tc>
        <w:tc>
          <w:tcPr>
            <w:tcW w:w="567" w:type="dxa"/>
            <w:shd w:val="clear" w:color="auto" w:fill="auto"/>
          </w:tcPr>
          <w:p w14:paraId="4FFE4D49" w14:textId="77777777" w:rsidR="00E5255A" w:rsidRPr="00C51D86" w:rsidRDefault="00E5255A" w:rsidP="00C6371B">
            <w:pPr>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567" w:type="dxa"/>
            <w:shd w:val="clear" w:color="auto" w:fill="auto"/>
          </w:tcPr>
          <w:p w14:paraId="69E7BC03" w14:textId="77777777" w:rsidR="00E5255A" w:rsidRPr="00C51D86" w:rsidRDefault="00E5255A" w:rsidP="00C6371B">
            <w:pPr>
              <w:ind w:left="-57" w:right="-57"/>
              <w:rPr>
                <w:rFonts w:asciiTheme="minorHAnsi" w:hAnsiTheme="minorHAnsi"/>
              </w:rPr>
            </w:pPr>
            <w:r>
              <w:rPr>
                <w:rFonts w:asciiTheme="minorHAnsi" w:hAnsiTheme="minorHAnsi"/>
              </w:rPr>
              <w:t>100</w:t>
            </w:r>
          </w:p>
        </w:tc>
        <w:tc>
          <w:tcPr>
            <w:tcW w:w="1134" w:type="dxa"/>
            <w:shd w:val="clear" w:color="auto" w:fill="auto"/>
          </w:tcPr>
          <w:p w14:paraId="7A24BEC4" w14:textId="77777777" w:rsidR="00E5255A" w:rsidRPr="00C51D86" w:rsidRDefault="00E5255A" w:rsidP="00C6371B">
            <w:pPr>
              <w:ind w:right="-57"/>
              <w:rPr>
                <w:rFonts w:asciiTheme="minorHAnsi" w:hAnsiTheme="minorHAnsi"/>
              </w:rPr>
            </w:pPr>
            <w:r>
              <w:rPr>
                <w:rFonts w:asciiTheme="minorHAnsi" w:hAnsiTheme="minorHAnsi"/>
              </w:rPr>
              <w:t>0</w:t>
            </w:r>
          </w:p>
        </w:tc>
        <w:tc>
          <w:tcPr>
            <w:tcW w:w="567" w:type="dxa"/>
            <w:shd w:val="clear" w:color="auto" w:fill="auto"/>
          </w:tcPr>
          <w:p w14:paraId="6EB752D2" w14:textId="77777777" w:rsidR="00E5255A" w:rsidRPr="00C51D86" w:rsidRDefault="00E5255A" w:rsidP="00C6371B">
            <w:pPr>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709" w:type="dxa"/>
            <w:gridSpan w:val="2"/>
            <w:shd w:val="clear" w:color="auto" w:fill="auto"/>
          </w:tcPr>
          <w:p w14:paraId="09F1389B" w14:textId="77777777" w:rsidR="00E5255A" w:rsidRPr="00C51D86" w:rsidRDefault="00E5255A" w:rsidP="00C6371B">
            <w:pPr>
              <w:ind w:left="-57" w:right="-57"/>
              <w:rPr>
                <w:rFonts w:asciiTheme="minorHAnsi" w:hAnsiTheme="minorHAnsi"/>
              </w:rPr>
            </w:pPr>
            <w:r>
              <w:rPr>
                <w:rFonts w:asciiTheme="minorHAnsi" w:hAnsiTheme="minorHAnsi"/>
              </w:rPr>
              <w:t>100</w:t>
            </w:r>
          </w:p>
        </w:tc>
        <w:tc>
          <w:tcPr>
            <w:tcW w:w="709" w:type="dxa"/>
            <w:shd w:val="clear" w:color="auto" w:fill="auto"/>
          </w:tcPr>
          <w:p w14:paraId="06153E98" w14:textId="77777777" w:rsidR="00E5255A" w:rsidRPr="00C51D86" w:rsidRDefault="00E5255A" w:rsidP="00C6371B">
            <w:pPr>
              <w:ind w:left="-57" w:right="-57"/>
              <w:rPr>
                <w:rFonts w:asciiTheme="minorHAnsi" w:hAnsiTheme="minorHAnsi"/>
              </w:rPr>
            </w:pPr>
            <w:r>
              <w:rPr>
                <w:rFonts w:asciiTheme="minorHAnsi" w:hAnsiTheme="minorHAnsi"/>
              </w:rPr>
              <w:t>0</w:t>
            </w:r>
          </w:p>
        </w:tc>
        <w:tc>
          <w:tcPr>
            <w:tcW w:w="709" w:type="dxa"/>
            <w:shd w:val="clear" w:color="auto" w:fill="auto"/>
          </w:tcPr>
          <w:p w14:paraId="780F0E1B" w14:textId="7DB64010" w:rsidR="00E5255A" w:rsidRPr="00C51D86" w:rsidRDefault="00E5255A" w:rsidP="00C6371B">
            <w:pPr>
              <w:ind w:left="-57" w:right="-57"/>
              <w:rPr>
                <w:rFonts w:asciiTheme="minorHAnsi" w:hAnsiTheme="minorHAnsi"/>
              </w:rPr>
            </w:pPr>
            <w:r>
              <w:rPr>
                <w:rFonts w:asciiTheme="minorHAnsi" w:hAnsiTheme="minorHAnsi"/>
              </w:rPr>
              <w:t xml:space="preserve">6 </w:t>
            </w:r>
            <w:r w:rsidRPr="00C51D86">
              <w:rPr>
                <w:rFonts w:asciiTheme="minorHAnsi" w:hAnsiTheme="minorHAnsi"/>
              </w:rPr>
              <w:t>sztuk</w:t>
            </w:r>
          </w:p>
        </w:tc>
        <w:tc>
          <w:tcPr>
            <w:tcW w:w="1134" w:type="dxa"/>
            <w:shd w:val="clear" w:color="auto" w:fill="auto"/>
          </w:tcPr>
          <w:p w14:paraId="749D072F" w14:textId="7BE3DC58" w:rsidR="00E5255A" w:rsidRDefault="00E5255A" w:rsidP="003B2D3B">
            <w:pPr>
              <w:ind w:left="-57" w:right="-57"/>
            </w:pPr>
            <w:r w:rsidRPr="004E69E8">
              <w:t>55</w:t>
            </w:r>
            <w:r>
              <w:t xml:space="preserve"> </w:t>
            </w:r>
            <w:r w:rsidRPr="004E69E8">
              <w:t>415,72</w:t>
            </w:r>
          </w:p>
        </w:tc>
        <w:tc>
          <w:tcPr>
            <w:tcW w:w="284" w:type="dxa"/>
            <w:vMerge/>
            <w:shd w:val="clear" w:color="auto" w:fill="auto"/>
          </w:tcPr>
          <w:p w14:paraId="47298D23" w14:textId="77777777" w:rsidR="00E5255A" w:rsidRPr="009D36F9" w:rsidRDefault="00E5255A" w:rsidP="00C6371B">
            <w:pPr>
              <w:spacing w:after="0" w:line="240" w:lineRule="auto"/>
              <w:rPr>
                <w:rFonts w:asciiTheme="minorHAnsi" w:hAnsiTheme="minorHAnsi"/>
              </w:rPr>
            </w:pPr>
          </w:p>
        </w:tc>
        <w:tc>
          <w:tcPr>
            <w:tcW w:w="708" w:type="dxa"/>
          </w:tcPr>
          <w:p w14:paraId="20184352" w14:textId="77777777" w:rsidR="00E5255A" w:rsidRPr="009D36F9" w:rsidRDefault="00E5255A" w:rsidP="00C6371B">
            <w:pPr>
              <w:spacing w:after="0" w:line="240" w:lineRule="auto"/>
              <w:rPr>
                <w:rFonts w:asciiTheme="minorHAnsi" w:hAnsiTheme="minorHAnsi"/>
              </w:rPr>
            </w:pPr>
            <w:r w:rsidRPr="002015B1">
              <w:rPr>
                <w:rFonts w:asciiTheme="minorHAnsi" w:hAnsiTheme="minorHAnsi"/>
              </w:rPr>
              <w:t>Realizacja LSR</w:t>
            </w:r>
          </w:p>
        </w:tc>
      </w:tr>
      <w:tr w:rsidR="00E5255A" w:rsidRPr="009D36F9" w14:paraId="19E894C6" w14:textId="77777777" w:rsidTr="00A10665">
        <w:trPr>
          <w:trHeight w:val="540"/>
        </w:trPr>
        <w:tc>
          <w:tcPr>
            <w:tcW w:w="2693" w:type="dxa"/>
            <w:vMerge w:val="restart"/>
            <w:shd w:val="clear" w:color="auto" w:fill="FFFF66"/>
          </w:tcPr>
          <w:p w14:paraId="43D1D424" w14:textId="77777777" w:rsidR="00E5255A" w:rsidRPr="009D36F9" w:rsidRDefault="00E5255A" w:rsidP="00C6371B">
            <w:pPr>
              <w:spacing w:after="0" w:line="240" w:lineRule="auto"/>
              <w:ind w:left="-57" w:right="-57"/>
              <w:rPr>
                <w:rFonts w:asciiTheme="minorHAnsi" w:hAnsiTheme="minorHAnsi"/>
              </w:rPr>
            </w:pPr>
            <w:r>
              <w:rPr>
                <w:rFonts w:asciiTheme="minorHAnsi" w:hAnsiTheme="minorHAnsi"/>
              </w:rPr>
              <w:t xml:space="preserve">2.1.4 </w:t>
            </w:r>
            <w:r w:rsidRPr="007438C4">
              <w:rPr>
                <w:rFonts w:asciiTheme="minorHAnsi" w:hAnsiTheme="minorHAnsi"/>
              </w:rPr>
              <w:t>Promocja obszaru objętego LSR, w tym produktów lub usług lokalnych</w:t>
            </w:r>
          </w:p>
        </w:tc>
        <w:tc>
          <w:tcPr>
            <w:tcW w:w="3118" w:type="dxa"/>
            <w:vMerge w:val="restart"/>
            <w:shd w:val="clear" w:color="auto" w:fill="auto"/>
          </w:tcPr>
          <w:p w14:paraId="63C43CD9" w14:textId="77777777" w:rsidR="00E5255A" w:rsidRPr="009D36F9" w:rsidRDefault="00E5255A" w:rsidP="00C6371B">
            <w:pPr>
              <w:spacing w:after="0" w:line="240" w:lineRule="auto"/>
              <w:ind w:left="-57" w:right="-57"/>
              <w:rPr>
                <w:rFonts w:asciiTheme="minorHAnsi" w:hAnsiTheme="minorHAnsi"/>
              </w:rPr>
            </w:pPr>
            <w:r w:rsidRPr="007438C4">
              <w:rPr>
                <w:rFonts w:asciiTheme="minorHAnsi" w:hAnsiTheme="minorHAnsi"/>
              </w:rPr>
              <w:t>Liczba zrealizowanych działań promocyjnych</w:t>
            </w:r>
          </w:p>
        </w:tc>
        <w:tc>
          <w:tcPr>
            <w:tcW w:w="709" w:type="dxa"/>
            <w:shd w:val="clear" w:color="auto" w:fill="auto"/>
          </w:tcPr>
          <w:p w14:paraId="7A5F2D84" w14:textId="35363932" w:rsidR="00E5255A" w:rsidRPr="00C51D86" w:rsidRDefault="00E5255A" w:rsidP="003B2D3B">
            <w:pPr>
              <w:ind w:left="-57" w:right="-57"/>
              <w:rPr>
                <w:rFonts w:asciiTheme="minorHAnsi" w:hAnsiTheme="minorHAnsi"/>
              </w:rPr>
            </w:pPr>
            <w:r>
              <w:rPr>
                <w:rFonts w:asciiTheme="minorHAnsi" w:hAnsiTheme="minorHAnsi"/>
              </w:rPr>
              <w:t xml:space="preserve">7 </w:t>
            </w:r>
            <w:r w:rsidRPr="00C51D86">
              <w:rPr>
                <w:rFonts w:asciiTheme="minorHAnsi" w:hAnsiTheme="minorHAnsi"/>
              </w:rPr>
              <w:t>sztuk</w:t>
            </w:r>
          </w:p>
        </w:tc>
        <w:tc>
          <w:tcPr>
            <w:tcW w:w="850" w:type="dxa"/>
            <w:shd w:val="clear" w:color="auto" w:fill="auto"/>
          </w:tcPr>
          <w:p w14:paraId="3062153E" w14:textId="77777777" w:rsidR="00E5255A" w:rsidRPr="00C51D86" w:rsidRDefault="00E5255A" w:rsidP="00C6371B">
            <w:pPr>
              <w:ind w:left="-57" w:right="-57"/>
              <w:rPr>
                <w:rFonts w:asciiTheme="minorHAnsi" w:hAnsiTheme="minorHAnsi"/>
              </w:rPr>
            </w:pPr>
            <w:r>
              <w:rPr>
                <w:rFonts w:asciiTheme="minorHAnsi" w:hAnsiTheme="minorHAnsi"/>
              </w:rPr>
              <w:t>100</w:t>
            </w:r>
          </w:p>
        </w:tc>
        <w:tc>
          <w:tcPr>
            <w:tcW w:w="851" w:type="dxa"/>
            <w:shd w:val="clear" w:color="auto" w:fill="auto"/>
          </w:tcPr>
          <w:p w14:paraId="3DD5C1C4" w14:textId="6F890FBB" w:rsidR="00E5255A" w:rsidRPr="00C51D86" w:rsidRDefault="00E5255A" w:rsidP="005459B6">
            <w:pPr>
              <w:ind w:left="-57" w:right="-57"/>
              <w:rPr>
                <w:rFonts w:asciiTheme="minorHAnsi" w:hAnsiTheme="minorHAnsi"/>
              </w:rPr>
            </w:pPr>
            <w:r w:rsidRPr="004E69E8">
              <w:rPr>
                <w:rFonts w:asciiTheme="minorHAnsi" w:hAnsiTheme="minorHAnsi"/>
              </w:rPr>
              <w:t>25</w:t>
            </w:r>
            <w:r>
              <w:rPr>
                <w:rFonts w:asciiTheme="minorHAnsi" w:hAnsiTheme="minorHAnsi"/>
              </w:rPr>
              <w:t xml:space="preserve"> </w:t>
            </w:r>
            <w:r w:rsidRPr="004E69E8">
              <w:rPr>
                <w:rFonts w:asciiTheme="minorHAnsi" w:hAnsiTheme="minorHAnsi"/>
              </w:rPr>
              <w:t>284,77</w:t>
            </w:r>
          </w:p>
        </w:tc>
        <w:tc>
          <w:tcPr>
            <w:tcW w:w="567" w:type="dxa"/>
            <w:shd w:val="clear" w:color="auto" w:fill="auto"/>
          </w:tcPr>
          <w:p w14:paraId="4C7758AA" w14:textId="782D6B32" w:rsidR="00E5255A" w:rsidRPr="00C51D86" w:rsidRDefault="00E5255A" w:rsidP="00C6371B">
            <w:pPr>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567" w:type="dxa"/>
            <w:shd w:val="clear" w:color="auto" w:fill="auto"/>
          </w:tcPr>
          <w:p w14:paraId="19915125" w14:textId="77777777" w:rsidR="00E5255A" w:rsidRPr="00C51D86" w:rsidRDefault="00E5255A" w:rsidP="00C6371B">
            <w:pPr>
              <w:ind w:left="-57" w:right="-57"/>
              <w:rPr>
                <w:rFonts w:asciiTheme="minorHAnsi" w:hAnsiTheme="minorHAnsi"/>
              </w:rPr>
            </w:pPr>
            <w:r>
              <w:rPr>
                <w:rFonts w:asciiTheme="minorHAnsi" w:hAnsiTheme="minorHAnsi"/>
              </w:rPr>
              <w:t>100</w:t>
            </w:r>
          </w:p>
        </w:tc>
        <w:tc>
          <w:tcPr>
            <w:tcW w:w="1134" w:type="dxa"/>
            <w:shd w:val="clear" w:color="auto" w:fill="auto"/>
          </w:tcPr>
          <w:p w14:paraId="76E2B4AE" w14:textId="77777777" w:rsidR="00E5255A" w:rsidRPr="00C51D86" w:rsidRDefault="00E5255A" w:rsidP="00C6371B">
            <w:pPr>
              <w:ind w:left="-57" w:right="-57"/>
              <w:rPr>
                <w:rFonts w:asciiTheme="minorHAnsi" w:hAnsiTheme="minorHAnsi"/>
              </w:rPr>
            </w:pPr>
            <w:r>
              <w:rPr>
                <w:rFonts w:asciiTheme="minorHAnsi" w:hAnsiTheme="minorHAnsi"/>
              </w:rPr>
              <w:t>0</w:t>
            </w:r>
          </w:p>
        </w:tc>
        <w:tc>
          <w:tcPr>
            <w:tcW w:w="567" w:type="dxa"/>
            <w:shd w:val="clear" w:color="auto" w:fill="auto"/>
          </w:tcPr>
          <w:p w14:paraId="723A78E9" w14:textId="77777777" w:rsidR="00E5255A" w:rsidRPr="00C51D86" w:rsidRDefault="00E5255A" w:rsidP="00C6371B">
            <w:pPr>
              <w:spacing w:line="240" w:lineRule="auto"/>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709" w:type="dxa"/>
            <w:gridSpan w:val="2"/>
            <w:shd w:val="clear" w:color="auto" w:fill="auto"/>
          </w:tcPr>
          <w:p w14:paraId="483D6CAB" w14:textId="77777777" w:rsidR="00E5255A" w:rsidRPr="00C51D86" w:rsidRDefault="00E5255A" w:rsidP="00C6371B">
            <w:pPr>
              <w:ind w:left="-57" w:right="-57"/>
              <w:rPr>
                <w:rFonts w:asciiTheme="minorHAnsi" w:hAnsiTheme="minorHAnsi"/>
              </w:rPr>
            </w:pPr>
            <w:r>
              <w:rPr>
                <w:rFonts w:asciiTheme="minorHAnsi" w:hAnsiTheme="minorHAnsi"/>
              </w:rPr>
              <w:t>100</w:t>
            </w:r>
          </w:p>
        </w:tc>
        <w:tc>
          <w:tcPr>
            <w:tcW w:w="709" w:type="dxa"/>
            <w:shd w:val="clear" w:color="auto" w:fill="auto"/>
          </w:tcPr>
          <w:p w14:paraId="777EB6DB" w14:textId="77777777" w:rsidR="00E5255A" w:rsidRPr="00C51D86" w:rsidRDefault="00E5255A" w:rsidP="00C6371B">
            <w:pPr>
              <w:ind w:left="-57" w:right="-57"/>
              <w:rPr>
                <w:rFonts w:asciiTheme="minorHAnsi" w:hAnsiTheme="minorHAnsi"/>
              </w:rPr>
            </w:pPr>
            <w:r>
              <w:rPr>
                <w:rFonts w:asciiTheme="minorHAnsi" w:hAnsiTheme="minorHAnsi"/>
              </w:rPr>
              <w:t>0</w:t>
            </w:r>
          </w:p>
        </w:tc>
        <w:tc>
          <w:tcPr>
            <w:tcW w:w="709" w:type="dxa"/>
            <w:shd w:val="clear" w:color="auto" w:fill="auto"/>
          </w:tcPr>
          <w:p w14:paraId="5339EE7C" w14:textId="4C9057E4" w:rsidR="00E5255A" w:rsidRPr="00C51D86" w:rsidRDefault="00E5255A" w:rsidP="003B2D3B">
            <w:pPr>
              <w:ind w:left="-57" w:right="-57"/>
              <w:rPr>
                <w:rFonts w:asciiTheme="minorHAnsi" w:hAnsiTheme="minorHAnsi"/>
              </w:rPr>
            </w:pPr>
            <w:r>
              <w:rPr>
                <w:rFonts w:asciiTheme="minorHAnsi" w:hAnsiTheme="minorHAnsi"/>
              </w:rPr>
              <w:t xml:space="preserve">7 </w:t>
            </w:r>
            <w:r w:rsidRPr="00C51D86">
              <w:rPr>
                <w:rFonts w:asciiTheme="minorHAnsi" w:hAnsiTheme="minorHAnsi"/>
              </w:rPr>
              <w:t>sztuk</w:t>
            </w:r>
          </w:p>
        </w:tc>
        <w:tc>
          <w:tcPr>
            <w:tcW w:w="1134" w:type="dxa"/>
            <w:shd w:val="clear" w:color="auto" w:fill="auto"/>
          </w:tcPr>
          <w:p w14:paraId="707EFFDC" w14:textId="01765D85" w:rsidR="00E5255A" w:rsidRDefault="00E5255A">
            <w:pPr>
              <w:ind w:left="-57" w:right="-57"/>
            </w:pPr>
            <w:r w:rsidRPr="004E69E8">
              <w:t>25</w:t>
            </w:r>
            <w:r>
              <w:t xml:space="preserve"> </w:t>
            </w:r>
            <w:r w:rsidRPr="004E69E8">
              <w:t>284,77</w:t>
            </w:r>
          </w:p>
        </w:tc>
        <w:tc>
          <w:tcPr>
            <w:tcW w:w="284" w:type="dxa"/>
            <w:vMerge/>
            <w:shd w:val="clear" w:color="auto" w:fill="auto"/>
          </w:tcPr>
          <w:p w14:paraId="532A7B94" w14:textId="77777777" w:rsidR="00E5255A" w:rsidRPr="009D36F9" w:rsidRDefault="00E5255A" w:rsidP="00C6371B">
            <w:pPr>
              <w:spacing w:after="0" w:line="240" w:lineRule="auto"/>
              <w:rPr>
                <w:rFonts w:asciiTheme="minorHAnsi" w:hAnsiTheme="minorHAnsi"/>
              </w:rPr>
            </w:pPr>
          </w:p>
        </w:tc>
        <w:tc>
          <w:tcPr>
            <w:tcW w:w="708" w:type="dxa"/>
          </w:tcPr>
          <w:p w14:paraId="1FD3C2E5" w14:textId="77777777" w:rsidR="00E5255A" w:rsidRPr="009D36F9" w:rsidRDefault="00E5255A" w:rsidP="00C6371B">
            <w:pPr>
              <w:spacing w:after="0" w:line="240" w:lineRule="auto"/>
              <w:rPr>
                <w:rFonts w:asciiTheme="minorHAnsi" w:hAnsiTheme="minorHAnsi"/>
              </w:rPr>
            </w:pPr>
            <w:r w:rsidRPr="002015B1">
              <w:rPr>
                <w:rFonts w:asciiTheme="minorHAnsi" w:hAnsiTheme="minorHAnsi"/>
              </w:rPr>
              <w:t>Realizacja LSR</w:t>
            </w:r>
          </w:p>
        </w:tc>
      </w:tr>
      <w:tr w:rsidR="00E5255A" w:rsidRPr="009D36F9" w14:paraId="0A707645" w14:textId="77777777" w:rsidTr="00E5255A">
        <w:trPr>
          <w:trHeight w:val="270"/>
        </w:trPr>
        <w:tc>
          <w:tcPr>
            <w:tcW w:w="2693" w:type="dxa"/>
            <w:vMerge/>
            <w:shd w:val="clear" w:color="auto" w:fill="FFFF66"/>
          </w:tcPr>
          <w:p w14:paraId="5D68702D" w14:textId="77777777" w:rsidR="00E5255A" w:rsidRDefault="00E5255A" w:rsidP="00A554A5">
            <w:pPr>
              <w:spacing w:after="0" w:line="240" w:lineRule="auto"/>
              <w:ind w:left="-57" w:right="-57"/>
              <w:rPr>
                <w:rFonts w:asciiTheme="minorHAnsi" w:hAnsiTheme="minorHAnsi"/>
              </w:rPr>
            </w:pPr>
          </w:p>
        </w:tc>
        <w:tc>
          <w:tcPr>
            <w:tcW w:w="3118" w:type="dxa"/>
            <w:vMerge/>
            <w:shd w:val="clear" w:color="auto" w:fill="auto"/>
          </w:tcPr>
          <w:p w14:paraId="0AA44365" w14:textId="77777777" w:rsidR="00E5255A" w:rsidRPr="007438C4" w:rsidRDefault="00E5255A" w:rsidP="00A554A5">
            <w:pPr>
              <w:spacing w:after="0" w:line="240" w:lineRule="auto"/>
              <w:ind w:left="-57" w:right="-57"/>
              <w:rPr>
                <w:rFonts w:asciiTheme="minorHAnsi" w:hAnsiTheme="minorHAnsi"/>
              </w:rPr>
            </w:pPr>
          </w:p>
        </w:tc>
        <w:tc>
          <w:tcPr>
            <w:tcW w:w="709" w:type="dxa"/>
            <w:shd w:val="clear" w:color="auto" w:fill="auto"/>
          </w:tcPr>
          <w:p w14:paraId="5ABA3363" w14:textId="1964376E" w:rsidR="00E5255A" w:rsidDel="00A13701" w:rsidRDefault="00E5255A" w:rsidP="00D0119A">
            <w:pPr>
              <w:spacing w:after="0" w:line="240" w:lineRule="auto"/>
              <w:ind w:left="-57" w:right="-57"/>
              <w:rPr>
                <w:rFonts w:asciiTheme="minorHAnsi" w:hAnsiTheme="minorHAnsi"/>
              </w:rPr>
            </w:pPr>
            <w:r>
              <w:rPr>
                <w:rFonts w:asciiTheme="minorHAnsi" w:hAnsiTheme="minorHAnsi"/>
              </w:rPr>
              <w:t>1 sztuka</w:t>
            </w:r>
          </w:p>
        </w:tc>
        <w:tc>
          <w:tcPr>
            <w:tcW w:w="850" w:type="dxa"/>
            <w:shd w:val="clear" w:color="auto" w:fill="auto"/>
          </w:tcPr>
          <w:p w14:paraId="3452318F" w14:textId="17C68DFD" w:rsidR="00E5255A" w:rsidRDefault="00E5255A" w:rsidP="00A554A5">
            <w:pPr>
              <w:ind w:left="-57" w:right="-57"/>
              <w:rPr>
                <w:rFonts w:asciiTheme="minorHAnsi" w:hAnsiTheme="minorHAnsi"/>
              </w:rPr>
            </w:pPr>
            <w:r>
              <w:rPr>
                <w:rFonts w:asciiTheme="minorHAnsi" w:hAnsiTheme="minorHAnsi"/>
              </w:rPr>
              <w:t>100</w:t>
            </w:r>
          </w:p>
        </w:tc>
        <w:tc>
          <w:tcPr>
            <w:tcW w:w="851" w:type="dxa"/>
            <w:shd w:val="clear" w:color="auto" w:fill="auto"/>
          </w:tcPr>
          <w:p w14:paraId="5044178F" w14:textId="34EE70A3" w:rsidR="00E5255A" w:rsidDel="00A13701" w:rsidRDefault="00E5255A" w:rsidP="00D0119A">
            <w:pPr>
              <w:spacing w:after="0" w:line="240" w:lineRule="auto"/>
              <w:ind w:left="-57" w:right="-57"/>
              <w:rPr>
                <w:rFonts w:asciiTheme="minorHAnsi" w:hAnsiTheme="minorHAnsi"/>
              </w:rPr>
            </w:pPr>
            <w:r w:rsidRPr="004E69E8">
              <w:rPr>
                <w:rFonts w:asciiTheme="minorHAnsi" w:hAnsiTheme="minorHAnsi"/>
              </w:rPr>
              <w:t>10</w:t>
            </w:r>
            <w:r>
              <w:rPr>
                <w:rFonts w:asciiTheme="minorHAnsi" w:hAnsiTheme="minorHAnsi"/>
              </w:rPr>
              <w:t xml:space="preserve"> </w:t>
            </w:r>
            <w:r w:rsidRPr="004E69E8">
              <w:rPr>
                <w:rFonts w:asciiTheme="minorHAnsi" w:hAnsiTheme="minorHAnsi"/>
              </w:rPr>
              <w:t>388,53</w:t>
            </w:r>
          </w:p>
        </w:tc>
        <w:tc>
          <w:tcPr>
            <w:tcW w:w="567" w:type="dxa"/>
            <w:shd w:val="clear" w:color="auto" w:fill="auto"/>
          </w:tcPr>
          <w:p w14:paraId="5F48B645" w14:textId="3A63F555" w:rsidR="00E5255A" w:rsidRDefault="00E5255A" w:rsidP="00D0119A">
            <w:pPr>
              <w:spacing w:after="0" w:line="240" w:lineRule="auto"/>
              <w:ind w:left="-57" w:right="-57"/>
              <w:rPr>
                <w:rFonts w:asciiTheme="minorHAnsi" w:hAnsiTheme="minorHAnsi"/>
              </w:rPr>
            </w:pPr>
            <w:r w:rsidRPr="007223AB">
              <w:t>0 sztuk</w:t>
            </w:r>
          </w:p>
        </w:tc>
        <w:tc>
          <w:tcPr>
            <w:tcW w:w="567" w:type="dxa"/>
            <w:shd w:val="clear" w:color="auto" w:fill="auto"/>
          </w:tcPr>
          <w:p w14:paraId="03854F6F" w14:textId="64521ED8" w:rsidR="00E5255A" w:rsidRDefault="00E5255A" w:rsidP="00D0119A">
            <w:pPr>
              <w:spacing w:after="0" w:line="240" w:lineRule="auto"/>
              <w:ind w:left="-57" w:right="-57"/>
              <w:rPr>
                <w:rFonts w:asciiTheme="minorHAnsi" w:hAnsiTheme="minorHAnsi"/>
              </w:rPr>
            </w:pPr>
            <w:r w:rsidRPr="007223AB">
              <w:t>100</w:t>
            </w:r>
          </w:p>
        </w:tc>
        <w:tc>
          <w:tcPr>
            <w:tcW w:w="1134" w:type="dxa"/>
            <w:shd w:val="clear" w:color="auto" w:fill="auto"/>
          </w:tcPr>
          <w:p w14:paraId="2C450B0D" w14:textId="3D7633F6" w:rsidR="00E5255A" w:rsidRDefault="00E5255A" w:rsidP="00D0119A">
            <w:pPr>
              <w:spacing w:after="0" w:line="240" w:lineRule="auto"/>
              <w:ind w:left="-57" w:right="-57"/>
              <w:rPr>
                <w:rFonts w:asciiTheme="minorHAnsi" w:hAnsiTheme="minorHAnsi"/>
              </w:rPr>
            </w:pPr>
            <w:r w:rsidRPr="007223AB">
              <w:t>0</w:t>
            </w:r>
          </w:p>
        </w:tc>
        <w:tc>
          <w:tcPr>
            <w:tcW w:w="567" w:type="dxa"/>
            <w:shd w:val="clear" w:color="auto" w:fill="auto"/>
          </w:tcPr>
          <w:p w14:paraId="6FC5AE43" w14:textId="7AB448FE" w:rsidR="00E5255A" w:rsidRDefault="00E5255A" w:rsidP="00D0119A">
            <w:pPr>
              <w:spacing w:after="0" w:line="240" w:lineRule="auto"/>
              <w:ind w:left="-57" w:right="-57"/>
              <w:rPr>
                <w:rFonts w:asciiTheme="minorHAnsi" w:hAnsiTheme="minorHAnsi"/>
              </w:rPr>
            </w:pPr>
            <w:r w:rsidRPr="007223AB">
              <w:t>0 sztuk</w:t>
            </w:r>
          </w:p>
        </w:tc>
        <w:tc>
          <w:tcPr>
            <w:tcW w:w="709" w:type="dxa"/>
            <w:gridSpan w:val="2"/>
            <w:shd w:val="clear" w:color="auto" w:fill="auto"/>
          </w:tcPr>
          <w:p w14:paraId="0DBB378E" w14:textId="7161364D" w:rsidR="00E5255A" w:rsidRDefault="00E5255A" w:rsidP="00D0119A">
            <w:pPr>
              <w:spacing w:after="0" w:line="240" w:lineRule="auto"/>
              <w:ind w:left="-57" w:right="-57"/>
              <w:rPr>
                <w:rFonts w:asciiTheme="minorHAnsi" w:hAnsiTheme="minorHAnsi"/>
              </w:rPr>
            </w:pPr>
            <w:r w:rsidRPr="007223AB">
              <w:t>100</w:t>
            </w:r>
          </w:p>
        </w:tc>
        <w:tc>
          <w:tcPr>
            <w:tcW w:w="709" w:type="dxa"/>
            <w:shd w:val="clear" w:color="auto" w:fill="auto"/>
          </w:tcPr>
          <w:p w14:paraId="624EF5C3" w14:textId="396D15E5" w:rsidR="00E5255A" w:rsidRDefault="00E5255A" w:rsidP="00D0119A">
            <w:pPr>
              <w:spacing w:after="0" w:line="240" w:lineRule="auto"/>
              <w:ind w:left="-57" w:right="-57"/>
              <w:rPr>
                <w:rFonts w:asciiTheme="minorHAnsi" w:hAnsiTheme="minorHAnsi"/>
              </w:rPr>
            </w:pPr>
            <w:r w:rsidRPr="007223AB">
              <w:t>0</w:t>
            </w:r>
          </w:p>
        </w:tc>
        <w:tc>
          <w:tcPr>
            <w:tcW w:w="709" w:type="dxa"/>
            <w:shd w:val="clear" w:color="auto" w:fill="auto"/>
          </w:tcPr>
          <w:p w14:paraId="0A371601" w14:textId="71AA44DC" w:rsidR="00E5255A" w:rsidDel="00A13701" w:rsidRDefault="00E5255A" w:rsidP="00D0119A">
            <w:pPr>
              <w:spacing w:after="0" w:line="240" w:lineRule="auto"/>
              <w:ind w:left="-57" w:right="-57"/>
              <w:rPr>
                <w:rFonts w:asciiTheme="minorHAnsi" w:hAnsiTheme="minorHAnsi"/>
              </w:rPr>
            </w:pPr>
            <w:r>
              <w:rPr>
                <w:rFonts w:asciiTheme="minorHAnsi" w:hAnsiTheme="minorHAnsi"/>
              </w:rPr>
              <w:t>1 sztuka</w:t>
            </w:r>
          </w:p>
        </w:tc>
        <w:tc>
          <w:tcPr>
            <w:tcW w:w="1134" w:type="dxa"/>
            <w:shd w:val="clear" w:color="auto" w:fill="auto"/>
          </w:tcPr>
          <w:p w14:paraId="7E53E7DF" w14:textId="27C7943C" w:rsidR="00E5255A" w:rsidDel="00A13701" w:rsidRDefault="00E5255A" w:rsidP="00D0119A">
            <w:pPr>
              <w:spacing w:after="0" w:line="240" w:lineRule="auto"/>
              <w:ind w:left="-57" w:right="-57"/>
            </w:pPr>
            <w:r w:rsidRPr="004E69E8">
              <w:t>10</w:t>
            </w:r>
            <w:r>
              <w:t xml:space="preserve"> </w:t>
            </w:r>
            <w:r w:rsidRPr="004E69E8">
              <w:t>388,53</w:t>
            </w:r>
          </w:p>
        </w:tc>
        <w:tc>
          <w:tcPr>
            <w:tcW w:w="284" w:type="dxa"/>
            <w:vMerge/>
            <w:shd w:val="clear" w:color="auto" w:fill="auto"/>
          </w:tcPr>
          <w:p w14:paraId="73F34919" w14:textId="77777777" w:rsidR="00E5255A" w:rsidRPr="009D36F9" w:rsidRDefault="00E5255A">
            <w:pPr>
              <w:spacing w:after="0" w:line="240" w:lineRule="auto"/>
              <w:rPr>
                <w:rFonts w:asciiTheme="minorHAnsi" w:hAnsiTheme="minorHAnsi"/>
              </w:rPr>
            </w:pPr>
          </w:p>
        </w:tc>
        <w:tc>
          <w:tcPr>
            <w:tcW w:w="708" w:type="dxa"/>
          </w:tcPr>
          <w:p w14:paraId="57484449" w14:textId="410952F3" w:rsidR="00E5255A" w:rsidRPr="002015B1" w:rsidRDefault="00E5255A" w:rsidP="00D0119A">
            <w:pPr>
              <w:spacing w:after="0" w:line="240" w:lineRule="auto"/>
              <w:ind w:left="-113" w:right="-113"/>
              <w:rPr>
                <w:rFonts w:asciiTheme="minorHAnsi" w:hAnsiTheme="minorHAnsi"/>
              </w:rPr>
            </w:pPr>
            <w:r>
              <w:rPr>
                <w:rFonts w:asciiTheme="minorHAnsi" w:hAnsiTheme="minorHAnsi"/>
              </w:rPr>
              <w:t>Op. własna</w:t>
            </w:r>
          </w:p>
        </w:tc>
      </w:tr>
      <w:tr w:rsidR="00E5255A" w:rsidRPr="009D36F9" w14:paraId="31395A23" w14:textId="77777777" w:rsidTr="00A10665">
        <w:trPr>
          <w:trHeight w:val="270"/>
        </w:trPr>
        <w:tc>
          <w:tcPr>
            <w:tcW w:w="2693" w:type="dxa"/>
            <w:vMerge/>
            <w:shd w:val="clear" w:color="auto" w:fill="FFFF66"/>
          </w:tcPr>
          <w:p w14:paraId="585E6A14" w14:textId="77777777" w:rsidR="00E5255A" w:rsidRDefault="00E5255A" w:rsidP="00A554A5">
            <w:pPr>
              <w:spacing w:after="0" w:line="240" w:lineRule="auto"/>
              <w:ind w:left="-57" w:right="-57"/>
              <w:rPr>
                <w:rFonts w:asciiTheme="minorHAnsi" w:hAnsiTheme="minorHAnsi"/>
              </w:rPr>
            </w:pPr>
          </w:p>
        </w:tc>
        <w:tc>
          <w:tcPr>
            <w:tcW w:w="3118" w:type="dxa"/>
            <w:shd w:val="clear" w:color="auto" w:fill="auto"/>
          </w:tcPr>
          <w:p w14:paraId="39185A82" w14:textId="638C032C" w:rsidR="00E5255A" w:rsidRPr="007438C4" w:rsidRDefault="00115EF5" w:rsidP="00A554A5">
            <w:pPr>
              <w:spacing w:after="0" w:line="240" w:lineRule="auto"/>
              <w:ind w:left="-57" w:right="-57"/>
              <w:rPr>
                <w:rFonts w:asciiTheme="minorHAnsi" w:hAnsiTheme="minorHAnsi"/>
              </w:rPr>
            </w:pPr>
            <w:r>
              <w:rPr>
                <w:rFonts w:asciiTheme="minorHAnsi" w:hAnsiTheme="minorHAnsi"/>
              </w:rPr>
              <w:t>Liczba zrealizowanych projektów współpracy</w:t>
            </w:r>
          </w:p>
        </w:tc>
        <w:tc>
          <w:tcPr>
            <w:tcW w:w="709" w:type="dxa"/>
            <w:shd w:val="clear" w:color="auto" w:fill="auto"/>
          </w:tcPr>
          <w:p w14:paraId="7654ED83" w14:textId="10305C21" w:rsidR="00E5255A" w:rsidRDefault="00115EF5">
            <w:pPr>
              <w:spacing w:after="0" w:line="240" w:lineRule="auto"/>
              <w:ind w:left="-57" w:right="-57"/>
              <w:rPr>
                <w:rFonts w:asciiTheme="minorHAnsi" w:hAnsiTheme="minorHAnsi"/>
              </w:rPr>
            </w:pPr>
            <w:r>
              <w:rPr>
                <w:rFonts w:asciiTheme="minorHAnsi" w:hAnsiTheme="minorHAnsi"/>
              </w:rPr>
              <w:t>0 sztuk</w:t>
            </w:r>
          </w:p>
        </w:tc>
        <w:tc>
          <w:tcPr>
            <w:tcW w:w="850" w:type="dxa"/>
            <w:shd w:val="clear" w:color="auto" w:fill="auto"/>
          </w:tcPr>
          <w:p w14:paraId="3328B4F3" w14:textId="2A4B25C5" w:rsidR="00E5255A" w:rsidRDefault="00115EF5" w:rsidP="00A554A5">
            <w:pPr>
              <w:ind w:left="-57" w:right="-57"/>
              <w:rPr>
                <w:rFonts w:asciiTheme="minorHAnsi" w:hAnsiTheme="minorHAnsi"/>
              </w:rPr>
            </w:pPr>
            <w:r>
              <w:rPr>
                <w:rFonts w:asciiTheme="minorHAnsi" w:hAnsiTheme="minorHAnsi"/>
              </w:rPr>
              <w:t>0</w:t>
            </w:r>
          </w:p>
        </w:tc>
        <w:tc>
          <w:tcPr>
            <w:tcW w:w="851" w:type="dxa"/>
            <w:shd w:val="clear" w:color="auto" w:fill="auto"/>
          </w:tcPr>
          <w:p w14:paraId="3BB29995" w14:textId="1FF4D0DB" w:rsidR="00E5255A" w:rsidRPr="004E69E8" w:rsidRDefault="00115EF5" w:rsidP="00D0119A">
            <w:pPr>
              <w:spacing w:after="0" w:line="240" w:lineRule="auto"/>
              <w:ind w:left="-57" w:right="-57"/>
              <w:rPr>
                <w:rFonts w:asciiTheme="minorHAnsi" w:hAnsiTheme="minorHAnsi"/>
              </w:rPr>
            </w:pPr>
            <w:r>
              <w:rPr>
                <w:rFonts w:asciiTheme="minorHAnsi" w:hAnsiTheme="minorHAnsi"/>
              </w:rPr>
              <w:t>0</w:t>
            </w:r>
          </w:p>
        </w:tc>
        <w:tc>
          <w:tcPr>
            <w:tcW w:w="567" w:type="dxa"/>
            <w:shd w:val="clear" w:color="auto" w:fill="auto"/>
          </w:tcPr>
          <w:p w14:paraId="4DBAB1A9" w14:textId="5FD157D1" w:rsidR="00E5255A" w:rsidRPr="007223AB" w:rsidRDefault="00115EF5" w:rsidP="00D0119A">
            <w:pPr>
              <w:spacing w:after="0" w:line="240" w:lineRule="auto"/>
              <w:ind w:left="-57" w:right="-57"/>
            </w:pPr>
            <w:r>
              <w:t>0 sztuk</w:t>
            </w:r>
          </w:p>
        </w:tc>
        <w:tc>
          <w:tcPr>
            <w:tcW w:w="567" w:type="dxa"/>
            <w:shd w:val="clear" w:color="auto" w:fill="auto"/>
          </w:tcPr>
          <w:p w14:paraId="0E3E73A5" w14:textId="7D22D6CC" w:rsidR="00E5255A" w:rsidRPr="007223AB" w:rsidRDefault="00115EF5" w:rsidP="00D0119A">
            <w:pPr>
              <w:spacing w:after="0" w:line="240" w:lineRule="auto"/>
              <w:ind w:left="-57" w:right="-57"/>
            </w:pPr>
            <w:r>
              <w:t>0</w:t>
            </w:r>
          </w:p>
        </w:tc>
        <w:tc>
          <w:tcPr>
            <w:tcW w:w="1134" w:type="dxa"/>
            <w:shd w:val="clear" w:color="auto" w:fill="auto"/>
          </w:tcPr>
          <w:p w14:paraId="0CE72CDA" w14:textId="3C974333" w:rsidR="00E5255A" w:rsidRPr="007223AB" w:rsidRDefault="00115EF5" w:rsidP="00D0119A">
            <w:pPr>
              <w:spacing w:after="0" w:line="240" w:lineRule="auto"/>
              <w:ind w:left="-57" w:right="-57"/>
            </w:pPr>
            <w:r>
              <w:t>0</w:t>
            </w:r>
          </w:p>
        </w:tc>
        <w:tc>
          <w:tcPr>
            <w:tcW w:w="567" w:type="dxa"/>
            <w:shd w:val="clear" w:color="auto" w:fill="auto"/>
          </w:tcPr>
          <w:p w14:paraId="1BB06B9B" w14:textId="11F9D55F" w:rsidR="00E5255A" w:rsidRPr="007223AB" w:rsidRDefault="00115EF5" w:rsidP="00D0119A">
            <w:pPr>
              <w:spacing w:after="0" w:line="240" w:lineRule="auto"/>
              <w:ind w:left="-57" w:right="-57"/>
            </w:pPr>
            <w:r>
              <w:t>1 szt.</w:t>
            </w:r>
          </w:p>
        </w:tc>
        <w:tc>
          <w:tcPr>
            <w:tcW w:w="709" w:type="dxa"/>
            <w:gridSpan w:val="2"/>
            <w:shd w:val="clear" w:color="auto" w:fill="auto"/>
          </w:tcPr>
          <w:p w14:paraId="5A1CECED" w14:textId="387B48D2" w:rsidR="00E5255A" w:rsidRPr="007223AB" w:rsidRDefault="00115EF5" w:rsidP="00D0119A">
            <w:pPr>
              <w:spacing w:after="0" w:line="240" w:lineRule="auto"/>
              <w:ind w:left="-57" w:right="-57"/>
            </w:pPr>
            <w:r>
              <w:t>100</w:t>
            </w:r>
          </w:p>
        </w:tc>
        <w:tc>
          <w:tcPr>
            <w:tcW w:w="709" w:type="dxa"/>
            <w:shd w:val="clear" w:color="auto" w:fill="auto"/>
          </w:tcPr>
          <w:p w14:paraId="22BA3536" w14:textId="5E3B8507" w:rsidR="00E5255A" w:rsidRPr="007223AB" w:rsidRDefault="00115EF5" w:rsidP="00D0119A">
            <w:pPr>
              <w:spacing w:after="0" w:line="240" w:lineRule="auto"/>
              <w:ind w:left="-57" w:right="-57"/>
            </w:pPr>
            <w:r>
              <w:t>111 675,00</w:t>
            </w:r>
          </w:p>
        </w:tc>
        <w:tc>
          <w:tcPr>
            <w:tcW w:w="709" w:type="dxa"/>
            <w:shd w:val="clear" w:color="auto" w:fill="auto"/>
          </w:tcPr>
          <w:p w14:paraId="5C982EC9" w14:textId="2C6B3E94" w:rsidR="00E5255A" w:rsidRDefault="00115EF5" w:rsidP="00D0119A">
            <w:pPr>
              <w:spacing w:after="0" w:line="240" w:lineRule="auto"/>
              <w:ind w:left="-57" w:right="-57"/>
              <w:rPr>
                <w:rFonts w:asciiTheme="minorHAnsi" w:hAnsiTheme="minorHAnsi"/>
              </w:rPr>
            </w:pPr>
            <w:r>
              <w:rPr>
                <w:rFonts w:asciiTheme="minorHAnsi" w:hAnsiTheme="minorHAnsi"/>
              </w:rPr>
              <w:t>1 szt.</w:t>
            </w:r>
          </w:p>
        </w:tc>
        <w:tc>
          <w:tcPr>
            <w:tcW w:w="1134" w:type="dxa"/>
            <w:shd w:val="clear" w:color="auto" w:fill="auto"/>
          </w:tcPr>
          <w:p w14:paraId="5547AA83" w14:textId="50B5B721" w:rsidR="00E5255A" w:rsidRPr="004E69E8" w:rsidRDefault="00115EF5" w:rsidP="00D0119A">
            <w:pPr>
              <w:spacing w:after="0" w:line="240" w:lineRule="auto"/>
              <w:ind w:left="-57" w:right="-57"/>
            </w:pPr>
            <w:r>
              <w:t>111 675,00</w:t>
            </w:r>
          </w:p>
        </w:tc>
        <w:tc>
          <w:tcPr>
            <w:tcW w:w="284" w:type="dxa"/>
            <w:vMerge/>
            <w:shd w:val="clear" w:color="auto" w:fill="auto"/>
          </w:tcPr>
          <w:p w14:paraId="39654718" w14:textId="77777777" w:rsidR="00E5255A" w:rsidRPr="009D36F9" w:rsidRDefault="00E5255A">
            <w:pPr>
              <w:spacing w:after="0" w:line="240" w:lineRule="auto"/>
              <w:rPr>
                <w:rFonts w:asciiTheme="minorHAnsi" w:hAnsiTheme="minorHAnsi"/>
              </w:rPr>
            </w:pPr>
          </w:p>
        </w:tc>
        <w:tc>
          <w:tcPr>
            <w:tcW w:w="708" w:type="dxa"/>
          </w:tcPr>
          <w:p w14:paraId="7D6545F2" w14:textId="72486ED8" w:rsidR="00E5255A" w:rsidRDefault="00115EF5" w:rsidP="00D0119A">
            <w:pPr>
              <w:spacing w:after="0" w:line="240" w:lineRule="auto"/>
              <w:ind w:left="-113" w:right="-113"/>
              <w:rPr>
                <w:rFonts w:asciiTheme="minorHAnsi" w:hAnsiTheme="minorHAnsi"/>
              </w:rPr>
            </w:pPr>
            <w:r>
              <w:rPr>
                <w:rFonts w:asciiTheme="minorHAnsi" w:hAnsiTheme="minorHAnsi"/>
              </w:rPr>
              <w:t>współpraca</w:t>
            </w:r>
          </w:p>
        </w:tc>
      </w:tr>
      <w:tr w:rsidR="00C158D3" w:rsidRPr="009D36F9" w14:paraId="313FE691" w14:textId="77777777" w:rsidTr="00A10665">
        <w:trPr>
          <w:cantSplit/>
          <w:trHeight w:val="744"/>
        </w:trPr>
        <w:tc>
          <w:tcPr>
            <w:tcW w:w="2693" w:type="dxa"/>
            <w:shd w:val="clear" w:color="auto" w:fill="FFFF66"/>
          </w:tcPr>
          <w:p w14:paraId="0AA031A5" w14:textId="77777777" w:rsidR="00C158D3" w:rsidRPr="009D36F9" w:rsidRDefault="00C158D3" w:rsidP="00C6371B">
            <w:pPr>
              <w:spacing w:after="0" w:line="240" w:lineRule="auto"/>
              <w:rPr>
                <w:rFonts w:asciiTheme="minorHAnsi" w:hAnsiTheme="minorHAnsi"/>
              </w:rPr>
            </w:pPr>
            <w:r>
              <w:rPr>
                <w:rFonts w:asciiTheme="minorHAnsi" w:hAnsiTheme="minorHAnsi"/>
              </w:rPr>
              <w:t xml:space="preserve">2.1.5 </w:t>
            </w:r>
            <w:r w:rsidRPr="00947103">
              <w:rPr>
                <w:rFonts w:asciiTheme="minorHAnsi" w:hAnsiTheme="minorHAnsi"/>
              </w:rPr>
              <w:t>Tworzenie, oznakowanie i promocja szlaków turystycznych</w:t>
            </w:r>
          </w:p>
        </w:tc>
        <w:tc>
          <w:tcPr>
            <w:tcW w:w="3118" w:type="dxa"/>
            <w:shd w:val="clear" w:color="auto" w:fill="FFFFFF" w:themeFill="background1"/>
          </w:tcPr>
          <w:p w14:paraId="3E9D45E2" w14:textId="77777777" w:rsidR="00C158D3" w:rsidRPr="009D36F9" w:rsidRDefault="00C158D3" w:rsidP="00C6371B">
            <w:pPr>
              <w:spacing w:after="0" w:line="240" w:lineRule="auto"/>
              <w:rPr>
                <w:rFonts w:asciiTheme="minorHAnsi" w:hAnsiTheme="minorHAnsi"/>
              </w:rPr>
            </w:pPr>
            <w:r>
              <w:rPr>
                <w:rFonts w:asciiTheme="minorHAnsi" w:hAnsiTheme="minorHAnsi"/>
              </w:rPr>
              <w:t>Liczba zrealizowanych projektów współpracy</w:t>
            </w:r>
          </w:p>
        </w:tc>
        <w:tc>
          <w:tcPr>
            <w:tcW w:w="709" w:type="dxa"/>
            <w:shd w:val="clear" w:color="auto" w:fill="auto"/>
          </w:tcPr>
          <w:p w14:paraId="328EB8C2"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0 sztuk</w:t>
            </w:r>
          </w:p>
        </w:tc>
        <w:tc>
          <w:tcPr>
            <w:tcW w:w="850" w:type="dxa"/>
            <w:shd w:val="clear" w:color="auto" w:fill="auto"/>
          </w:tcPr>
          <w:p w14:paraId="2852B329"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851" w:type="dxa"/>
            <w:shd w:val="clear" w:color="auto" w:fill="auto"/>
          </w:tcPr>
          <w:p w14:paraId="07AFE6B8"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567" w:type="dxa"/>
            <w:shd w:val="clear" w:color="auto" w:fill="auto"/>
          </w:tcPr>
          <w:p w14:paraId="0232C484" w14:textId="77777777" w:rsidR="00C158D3" w:rsidRPr="009D36F9" w:rsidRDefault="00C158D3" w:rsidP="006359AA">
            <w:pPr>
              <w:spacing w:after="0" w:line="240" w:lineRule="auto"/>
              <w:ind w:left="-113" w:right="-113"/>
              <w:rPr>
                <w:rFonts w:asciiTheme="minorHAnsi" w:hAnsiTheme="minorHAnsi"/>
              </w:rPr>
            </w:pPr>
            <w:r>
              <w:rPr>
                <w:rFonts w:asciiTheme="minorHAnsi" w:hAnsiTheme="minorHAnsi"/>
              </w:rPr>
              <w:t>1 sztuka</w:t>
            </w:r>
          </w:p>
        </w:tc>
        <w:tc>
          <w:tcPr>
            <w:tcW w:w="567" w:type="dxa"/>
            <w:shd w:val="clear" w:color="auto" w:fill="auto"/>
          </w:tcPr>
          <w:p w14:paraId="70A99ABF"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1134" w:type="dxa"/>
            <w:shd w:val="clear" w:color="auto" w:fill="auto"/>
          </w:tcPr>
          <w:p w14:paraId="35A28454" w14:textId="2E8E9591" w:rsidR="00C158D3" w:rsidRPr="006359AA" w:rsidRDefault="003D6B19" w:rsidP="00C6371B">
            <w:pPr>
              <w:spacing w:after="0" w:line="240" w:lineRule="auto"/>
              <w:rPr>
                <w:rFonts w:asciiTheme="minorHAnsi" w:hAnsiTheme="minorHAnsi"/>
                <w:highlight w:val="yellow"/>
              </w:rPr>
            </w:pPr>
            <w:r w:rsidRPr="006359AA">
              <w:rPr>
                <w:rFonts w:asciiTheme="minorHAnsi" w:hAnsiTheme="minorHAnsi"/>
              </w:rPr>
              <w:t>39 903,06</w:t>
            </w:r>
          </w:p>
        </w:tc>
        <w:tc>
          <w:tcPr>
            <w:tcW w:w="701" w:type="dxa"/>
            <w:gridSpan w:val="2"/>
            <w:shd w:val="clear" w:color="auto" w:fill="auto"/>
          </w:tcPr>
          <w:p w14:paraId="36BB6D7F"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0 sztuk</w:t>
            </w:r>
          </w:p>
        </w:tc>
        <w:tc>
          <w:tcPr>
            <w:tcW w:w="575" w:type="dxa"/>
            <w:shd w:val="clear" w:color="auto" w:fill="auto"/>
          </w:tcPr>
          <w:p w14:paraId="4F6478F4"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709" w:type="dxa"/>
            <w:shd w:val="clear" w:color="auto" w:fill="auto"/>
          </w:tcPr>
          <w:p w14:paraId="5C80FDFC"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auto"/>
          </w:tcPr>
          <w:p w14:paraId="5B9C821D"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1 sztuka</w:t>
            </w:r>
          </w:p>
        </w:tc>
        <w:tc>
          <w:tcPr>
            <w:tcW w:w="1134" w:type="dxa"/>
            <w:shd w:val="clear" w:color="auto" w:fill="auto"/>
          </w:tcPr>
          <w:p w14:paraId="1E387D03" w14:textId="2F0CB85D" w:rsidR="00C158D3" w:rsidRPr="009D36F9" w:rsidRDefault="00E32C6C" w:rsidP="00C6371B">
            <w:pPr>
              <w:spacing w:after="0" w:line="240" w:lineRule="auto"/>
              <w:rPr>
                <w:rFonts w:asciiTheme="minorHAnsi" w:hAnsiTheme="minorHAnsi"/>
              </w:rPr>
            </w:pPr>
            <w:r>
              <w:rPr>
                <w:rFonts w:asciiTheme="minorHAnsi" w:hAnsiTheme="minorHAnsi"/>
              </w:rPr>
              <w:t>39 903,06</w:t>
            </w:r>
          </w:p>
        </w:tc>
        <w:tc>
          <w:tcPr>
            <w:tcW w:w="284" w:type="dxa"/>
            <w:shd w:val="clear" w:color="auto" w:fill="auto"/>
            <w:textDirection w:val="btLr"/>
            <w:vAlign w:val="center"/>
          </w:tcPr>
          <w:p w14:paraId="782093D5" w14:textId="77777777" w:rsidR="00C158D3" w:rsidRPr="009D36F9" w:rsidRDefault="00C158D3">
            <w:pPr>
              <w:spacing w:after="0" w:line="240" w:lineRule="auto"/>
              <w:rPr>
                <w:rFonts w:asciiTheme="minorHAnsi" w:hAnsiTheme="minorHAnsi"/>
              </w:rPr>
            </w:pPr>
            <w:r>
              <w:rPr>
                <w:rFonts w:asciiTheme="minorHAnsi" w:hAnsiTheme="minorHAnsi"/>
              </w:rPr>
              <w:t>PROW</w:t>
            </w:r>
          </w:p>
        </w:tc>
        <w:tc>
          <w:tcPr>
            <w:tcW w:w="708" w:type="dxa"/>
            <w:shd w:val="clear" w:color="auto" w:fill="auto"/>
          </w:tcPr>
          <w:p w14:paraId="14D457FB" w14:textId="77777777" w:rsidR="00C158D3" w:rsidRPr="009D36F9" w:rsidRDefault="00C158D3" w:rsidP="006359AA">
            <w:pPr>
              <w:spacing w:after="0" w:line="240" w:lineRule="auto"/>
              <w:ind w:left="-57" w:right="-57"/>
              <w:rPr>
                <w:rFonts w:asciiTheme="minorHAnsi" w:hAnsiTheme="minorHAnsi"/>
              </w:rPr>
            </w:pPr>
            <w:r>
              <w:rPr>
                <w:rFonts w:asciiTheme="minorHAnsi" w:hAnsiTheme="minorHAnsi"/>
              </w:rPr>
              <w:t>współpraca</w:t>
            </w:r>
          </w:p>
        </w:tc>
      </w:tr>
      <w:tr w:rsidR="00C158D3" w:rsidRPr="009D36F9" w14:paraId="308FDC5F" w14:textId="77777777" w:rsidTr="00A10665">
        <w:tc>
          <w:tcPr>
            <w:tcW w:w="5811" w:type="dxa"/>
            <w:gridSpan w:val="2"/>
            <w:shd w:val="clear" w:color="auto" w:fill="D9D9D9" w:themeFill="background1" w:themeFillShade="D9"/>
          </w:tcPr>
          <w:p w14:paraId="7B7D0CDB"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 xml:space="preserve">Razem cel </w:t>
            </w:r>
            <w:r>
              <w:rPr>
                <w:rFonts w:asciiTheme="minorHAnsi" w:hAnsiTheme="minorHAnsi"/>
              </w:rPr>
              <w:t>szczegółowy 2.1</w:t>
            </w:r>
          </w:p>
        </w:tc>
        <w:tc>
          <w:tcPr>
            <w:tcW w:w="1559" w:type="dxa"/>
            <w:gridSpan w:val="2"/>
            <w:shd w:val="clear" w:color="auto" w:fill="D9D9D9" w:themeFill="background1" w:themeFillShade="D9"/>
          </w:tcPr>
          <w:p w14:paraId="07633901"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048E9031" w14:textId="785BCEE1" w:rsidR="00C158D3" w:rsidRPr="009D36F9" w:rsidRDefault="008B0205" w:rsidP="006359AA">
            <w:pPr>
              <w:spacing w:after="0" w:line="240" w:lineRule="auto"/>
              <w:ind w:left="-57" w:right="-57"/>
              <w:rPr>
                <w:rFonts w:asciiTheme="minorHAnsi" w:hAnsiTheme="minorHAnsi"/>
              </w:rPr>
            </w:pPr>
            <w:r>
              <w:rPr>
                <w:rFonts w:asciiTheme="minorHAnsi" w:hAnsiTheme="minorHAnsi"/>
              </w:rPr>
              <w:t>283 801,07</w:t>
            </w:r>
          </w:p>
        </w:tc>
        <w:tc>
          <w:tcPr>
            <w:tcW w:w="1134" w:type="dxa"/>
            <w:gridSpan w:val="2"/>
            <w:shd w:val="clear" w:color="auto" w:fill="D9D9D9" w:themeFill="background1" w:themeFillShade="D9"/>
          </w:tcPr>
          <w:p w14:paraId="6C3E5D72" w14:textId="77777777" w:rsidR="00C158D3" w:rsidRPr="009D36F9" w:rsidRDefault="00C158D3" w:rsidP="00C6371B">
            <w:pPr>
              <w:spacing w:after="0" w:line="240" w:lineRule="auto"/>
              <w:rPr>
                <w:rFonts w:asciiTheme="minorHAnsi" w:hAnsiTheme="minorHAnsi"/>
              </w:rPr>
            </w:pPr>
          </w:p>
        </w:tc>
        <w:tc>
          <w:tcPr>
            <w:tcW w:w="1134" w:type="dxa"/>
            <w:shd w:val="clear" w:color="auto" w:fill="auto"/>
          </w:tcPr>
          <w:p w14:paraId="2F93E0B7" w14:textId="6452DEBA" w:rsidR="00C158D3" w:rsidRPr="006359AA" w:rsidRDefault="008B0205">
            <w:pPr>
              <w:spacing w:after="0" w:line="240" w:lineRule="auto"/>
              <w:ind w:left="-57" w:right="-113"/>
              <w:rPr>
                <w:rFonts w:asciiTheme="minorHAnsi" w:hAnsiTheme="minorHAnsi"/>
                <w:highlight w:val="yellow"/>
              </w:rPr>
            </w:pPr>
            <w:r>
              <w:rPr>
                <w:rFonts w:asciiTheme="minorHAnsi" w:hAnsiTheme="minorHAnsi"/>
              </w:rPr>
              <w:t>372 009,49</w:t>
            </w:r>
          </w:p>
        </w:tc>
        <w:tc>
          <w:tcPr>
            <w:tcW w:w="1276" w:type="dxa"/>
            <w:gridSpan w:val="3"/>
            <w:shd w:val="clear" w:color="auto" w:fill="D9D9D9" w:themeFill="background1" w:themeFillShade="D9"/>
          </w:tcPr>
          <w:p w14:paraId="5720A186" w14:textId="77777777" w:rsidR="00C158D3" w:rsidRPr="009D36F9" w:rsidRDefault="00C158D3" w:rsidP="00C6371B">
            <w:pPr>
              <w:spacing w:after="0" w:line="240" w:lineRule="auto"/>
              <w:rPr>
                <w:rFonts w:asciiTheme="minorHAnsi" w:hAnsiTheme="minorHAnsi"/>
              </w:rPr>
            </w:pPr>
          </w:p>
        </w:tc>
        <w:tc>
          <w:tcPr>
            <w:tcW w:w="709" w:type="dxa"/>
            <w:shd w:val="clear" w:color="auto" w:fill="auto"/>
          </w:tcPr>
          <w:p w14:paraId="19E171BE" w14:textId="6DDA890A" w:rsidR="00C158D3" w:rsidRPr="009D36F9" w:rsidRDefault="00003D1F" w:rsidP="0029371C">
            <w:pPr>
              <w:spacing w:after="0" w:line="240" w:lineRule="auto"/>
              <w:ind w:left="-57" w:right="-57"/>
              <w:rPr>
                <w:rFonts w:asciiTheme="minorHAnsi" w:hAnsiTheme="minorHAnsi"/>
              </w:rPr>
              <w:pPrChange w:id="121" w:author="Konto Microsoft" w:date="2023-06-29T13:33:00Z">
                <w:pPr>
                  <w:spacing w:after="0" w:line="240" w:lineRule="auto"/>
                  <w:ind w:left="-57" w:right="-57"/>
                </w:pPr>
              </w:pPrChange>
            </w:pPr>
            <w:del w:id="122" w:author="Konto Microsoft" w:date="2023-06-29T13:33:00Z">
              <w:r w:rsidDel="0029371C">
                <w:rPr>
                  <w:rFonts w:asciiTheme="minorHAnsi" w:hAnsiTheme="minorHAnsi"/>
                </w:rPr>
                <w:delText>357</w:delText>
              </w:r>
              <w:r w:rsidR="00115EF5" w:rsidDel="0029371C">
                <w:rPr>
                  <w:rFonts w:asciiTheme="minorHAnsi" w:hAnsiTheme="minorHAnsi"/>
                </w:rPr>
                <w:delText> </w:delText>
              </w:r>
            </w:del>
            <w:ins w:id="123" w:author="Konto Microsoft" w:date="2023-06-29T13:33:00Z">
              <w:r w:rsidR="0029371C">
                <w:rPr>
                  <w:rFonts w:asciiTheme="minorHAnsi" w:hAnsiTheme="minorHAnsi"/>
                </w:rPr>
                <w:t>362 </w:t>
              </w:r>
            </w:ins>
            <w:r>
              <w:rPr>
                <w:rFonts w:asciiTheme="minorHAnsi" w:hAnsiTheme="minorHAnsi"/>
              </w:rPr>
              <w:t>540</w:t>
            </w:r>
            <w:r w:rsidR="00E64459">
              <w:rPr>
                <w:rFonts w:asciiTheme="minorHAnsi" w:hAnsiTheme="minorHAnsi"/>
              </w:rPr>
              <w:t>,00</w:t>
            </w:r>
          </w:p>
        </w:tc>
        <w:tc>
          <w:tcPr>
            <w:tcW w:w="709" w:type="dxa"/>
            <w:shd w:val="clear" w:color="auto" w:fill="D9D9D9" w:themeFill="background1" w:themeFillShade="D9"/>
          </w:tcPr>
          <w:p w14:paraId="78D53440" w14:textId="77777777" w:rsidR="00C158D3" w:rsidRPr="009D36F9" w:rsidRDefault="00C158D3" w:rsidP="00C6371B">
            <w:pPr>
              <w:spacing w:after="0" w:line="240" w:lineRule="auto"/>
              <w:rPr>
                <w:rFonts w:asciiTheme="minorHAnsi" w:hAnsiTheme="minorHAnsi"/>
              </w:rPr>
            </w:pPr>
          </w:p>
        </w:tc>
        <w:tc>
          <w:tcPr>
            <w:tcW w:w="1134" w:type="dxa"/>
            <w:shd w:val="clear" w:color="auto" w:fill="auto"/>
          </w:tcPr>
          <w:p w14:paraId="26427E3A" w14:textId="78F4E632" w:rsidR="00C158D3" w:rsidRPr="006359AA" w:rsidRDefault="00115EF5" w:rsidP="0029371C">
            <w:pPr>
              <w:spacing w:after="0" w:line="240" w:lineRule="auto"/>
              <w:ind w:left="-57" w:right="-57"/>
              <w:rPr>
                <w:rFonts w:asciiTheme="minorHAnsi" w:hAnsiTheme="minorHAnsi"/>
                <w:highlight w:val="yellow"/>
              </w:rPr>
              <w:pPrChange w:id="124" w:author="Konto Microsoft" w:date="2023-06-29T13:32:00Z">
                <w:pPr>
                  <w:spacing w:after="0" w:line="240" w:lineRule="auto"/>
                  <w:ind w:left="-57" w:right="-57"/>
                </w:pPr>
              </w:pPrChange>
            </w:pPr>
            <w:r>
              <w:rPr>
                <w:rFonts w:asciiTheme="minorHAnsi" w:hAnsiTheme="minorHAnsi"/>
              </w:rPr>
              <w:t>1 </w:t>
            </w:r>
            <w:del w:id="125" w:author="Konto Microsoft" w:date="2023-06-29T13:32:00Z">
              <w:r w:rsidDel="0029371C">
                <w:rPr>
                  <w:rFonts w:asciiTheme="minorHAnsi" w:hAnsiTheme="minorHAnsi"/>
                </w:rPr>
                <w:delText>01</w:delText>
              </w:r>
              <w:r w:rsidR="00003D1F" w:rsidDel="0029371C">
                <w:rPr>
                  <w:rFonts w:asciiTheme="minorHAnsi" w:hAnsiTheme="minorHAnsi"/>
                </w:rPr>
                <w:delText>3</w:delText>
              </w:r>
              <w:r w:rsidDel="0029371C">
                <w:rPr>
                  <w:rFonts w:asciiTheme="minorHAnsi" w:hAnsiTheme="minorHAnsi"/>
                </w:rPr>
                <w:delText> </w:delText>
              </w:r>
            </w:del>
            <w:ins w:id="126" w:author="Konto Microsoft" w:date="2023-06-29T13:32:00Z">
              <w:r w:rsidR="0029371C">
                <w:rPr>
                  <w:rFonts w:asciiTheme="minorHAnsi" w:hAnsiTheme="minorHAnsi"/>
                </w:rPr>
                <w:t>018 </w:t>
              </w:r>
            </w:ins>
            <w:r w:rsidR="00003D1F">
              <w:rPr>
                <w:rFonts w:asciiTheme="minorHAnsi" w:hAnsiTheme="minorHAnsi"/>
              </w:rPr>
              <w:t>350</w:t>
            </w:r>
            <w:r>
              <w:rPr>
                <w:rFonts w:asciiTheme="minorHAnsi" w:hAnsiTheme="minorHAnsi"/>
              </w:rPr>
              <w:t>,56</w:t>
            </w:r>
          </w:p>
        </w:tc>
        <w:tc>
          <w:tcPr>
            <w:tcW w:w="284" w:type="dxa"/>
            <w:shd w:val="clear" w:color="auto" w:fill="D9D9D9" w:themeFill="background1" w:themeFillShade="D9"/>
          </w:tcPr>
          <w:p w14:paraId="5FF13E07" w14:textId="77777777" w:rsidR="00C158D3" w:rsidRPr="009D36F9" w:rsidRDefault="00C158D3" w:rsidP="00C6371B">
            <w:pPr>
              <w:spacing w:after="0" w:line="240" w:lineRule="auto"/>
              <w:rPr>
                <w:rFonts w:asciiTheme="minorHAnsi" w:hAnsiTheme="minorHAnsi"/>
              </w:rPr>
            </w:pPr>
          </w:p>
        </w:tc>
        <w:tc>
          <w:tcPr>
            <w:tcW w:w="708" w:type="dxa"/>
            <w:shd w:val="clear" w:color="auto" w:fill="D9D9D9" w:themeFill="background1" w:themeFillShade="D9"/>
          </w:tcPr>
          <w:p w14:paraId="44E56CE8" w14:textId="77777777" w:rsidR="00C158D3" w:rsidRPr="009D36F9" w:rsidRDefault="00C158D3" w:rsidP="00C6371B">
            <w:pPr>
              <w:spacing w:after="0" w:line="240" w:lineRule="auto"/>
              <w:rPr>
                <w:rFonts w:asciiTheme="minorHAnsi" w:hAnsiTheme="minorHAnsi"/>
              </w:rPr>
            </w:pPr>
          </w:p>
        </w:tc>
      </w:tr>
      <w:tr w:rsidR="00C158D3" w:rsidRPr="009D36F9" w14:paraId="2D47F0C6" w14:textId="77777777" w:rsidTr="00A10665">
        <w:tc>
          <w:tcPr>
            <w:tcW w:w="5811" w:type="dxa"/>
            <w:gridSpan w:val="2"/>
            <w:tcBorders>
              <w:bottom w:val="single" w:sz="4" w:space="0" w:color="auto"/>
            </w:tcBorders>
            <w:shd w:val="clear" w:color="auto" w:fill="A6A6A6" w:themeFill="background1" w:themeFillShade="A6"/>
          </w:tcPr>
          <w:p w14:paraId="1A05E50E" w14:textId="77777777" w:rsidR="00C158D3" w:rsidRPr="009D36F9" w:rsidRDefault="00C158D3" w:rsidP="00C6371B">
            <w:pPr>
              <w:spacing w:after="0" w:line="240" w:lineRule="auto"/>
              <w:rPr>
                <w:rFonts w:asciiTheme="minorHAnsi" w:hAnsiTheme="minorHAnsi"/>
              </w:rPr>
            </w:pPr>
            <w:r>
              <w:rPr>
                <w:rFonts w:asciiTheme="minorHAnsi" w:hAnsiTheme="minorHAnsi"/>
              </w:rPr>
              <w:t>Razem cel ogólny 2</w:t>
            </w:r>
          </w:p>
        </w:tc>
        <w:tc>
          <w:tcPr>
            <w:tcW w:w="1559" w:type="dxa"/>
            <w:gridSpan w:val="2"/>
            <w:tcBorders>
              <w:bottom w:val="single" w:sz="4" w:space="0" w:color="auto"/>
            </w:tcBorders>
            <w:shd w:val="clear" w:color="auto" w:fill="A6A6A6"/>
          </w:tcPr>
          <w:p w14:paraId="6F311AEE" w14:textId="77777777" w:rsidR="00C158D3" w:rsidRPr="009D36F9" w:rsidRDefault="00C158D3" w:rsidP="00C6371B">
            <w:pPr>
              <w:spacing w:after="0" w:line="240" w:lineRule="auto"/>
              <w:rPr>
                <w:rFonts w:asciiTheme="minorHAnsi" w:hAnsiTheme="minorHAnsi"/>
              </w:rPr>
            </w:pPr>
          </w:p>
        </w:tc>
        <w:tc>
          <w:tcPr>
            <w:tcW w:w="851" w:type="dxa"/>
            <w:tcBorders>
              <w:bottom w:val="single" w:sz="4" w:space="0" w:color="auto"/>
            </w:tcBorders>
            <w:shd w:val="clear" w:color="auto" w:fill="auto"/>
          </w:tcPr>
          <w:p w14:paraId="49E31C4A" w14:textId="647122D9" w:rsidR="00C158D3" w:rsidRPr="009D36F9" w:rsidRDefault="008B0205" w:rsidP="006359AA">
            <w:pPr>
              <w:spacing w:after="0" w:line="240" w:lineRule="auto"/>
              <w:ind w:left="-57" w:right="-57"/>
              <w:rPr>
                <w:rFonts w:asciiTheme="minorHAnsi" w:hAnsiTheme="minorHAnsi"/>
              </w:rPr>
            </w:pPr>
            <w:r>
              <w:rPr>
                <w:rFonts w:asciiTheme="minorHAnsi" w:hAnsiTheme="minorHAnsi"/>
              </w:rPr>
              <w:t>283 801,07</w:t>
            </w:r>
          </w:p>
        </w:tc>
        <w:tc>
          <w:tcPr>
            <w:tcW w:w="1134" w:type="dxa"/>
            <w:gridSpan w:val="2"/>
            <w:tcBorders>
              <w:bottom w:val="single" w:sz="4" w:space="0" w:color="auto"/>
            </w:tcBorders>
            <w:shd w:val="clear" w:color="auto" w:fill="A6A6A6"/>
          </w:tcPr>
          <w:p w14:paraId="28C1183A" w14:textId="77777777" w:rsidR="00C158D3" w:rsidRPr="009D36F9" w:rsidRDefault="00C158D3" w:rsidP="00C6371B">
            <w:pPr>
              <w:spacing w:after="0" w:line="240" w:lineRule="auto"/>
              <w:rPr>
                <w:rFonts w:asciiTheme="minorHAnsi" w:hAnsiTheme="minorHAnsi"/>
              </w:rPr>
            </w:pPr>
          </w:p>
        </w:tc>
        <w:tc>
          <w:tcPr>
            <w:tcW w:w="1134" w:type="dxa"/>
            <w:tcBorders>
              <w:bottom w:val="single" w:sz="4" w:space="0" w:color="auto"/>
            </w:tcBorders>
            <w:shd w:val="clear" w:color="auto" w:fill="auto"/>
          </w:tcPr>
          <w:p w14:paraId="12CB3EA4" w14:textId="6352D7C4" w:rsidR="00C158D3" w:rsidRPr="00E32C6C" w:rsidRDefault="008B0205" w:rsidP="006359AA">
            <w:pPr>
              <w:spacing w:after="0" w:line="240" w:lineRule="auto"/>
              <w:ind w:left="-57" w:right="-57"/>
              <w:rPr>
                <w:rFonts w:asciiTheme="minorHAnsi" w:hAnsiTheme="minorHAnsi"/>
              </w:rPr>
            </w:pPr>
            <w:r>
              <w:rPr>
                <w:rFonts w:asciiTheme="minorHAnsi" w:hAnsiTheme="minorHAnsi"/>
              </w:rPr>
              <w:t>372 009,49</w:t>
            </w:r>
          </w:p>
        </w:tc>
        <w:tc>
          <w:tcPr>
            <w:tcW w:w="1276" w:type="dxa"/>
            <w:gridSpan w:val="3"/>
            <w:tcBorders>
              <w:bottom w:val="single" w:sz="4" w:space="0" w:color="auto"/>
            </w:tcBorders>
            <w:shd w:val="clear" w:color="auto" w:fill="A6A6A6"/>
          </w:tcPr>
          <w:p w14:paraId="1A2EDDB1" w14:textId="77777777" w:rsidR="00C158D3" w:rsidRPr="009D36F9" w:rsidRDefault="00C158D3" w:rsidP="00C6371B">
            <w:pPr>
              <w:spacing w:after="0" w:line="240" w:lineRule="auto"/>
              <w:rPr>
                <w:rFonts w:asciiTheme="minorHAnsi" w:hAnsiTheme="minorHAnsi"/>
              </w:rPr>
            </w:pPr>
          </w:p>
        </w:tc>
        <w:tc>
          <w:tcPr>
            <w:tcW w:w="709" w:type="dxa"/>
            <w:tcBorders>
              <w:bottom w:val="single" w:sz="4" w:space="0" w:color="auto"/>
            </w:tcBorders>
            <w:shd w:val="clear" w:color="auto" w:fill="auto"/>
          </w:tcPr>
          <w:p w14:paraId="12FB870D" w14:textId="71DDA6E0" w:rsidR="00C158D3" w:rsidRPr="009D36F9" w:rsidRDefault="00C522C1" w:rsidP="0029371C">
            <w:pPr>
              <w:spacing w:after="0" w:line="240" w:lineRule="auto"/>
              <w:ind w:left="-113" w:right="-113"/>
              <w:rPr>
                <w:rFonts w:asciiTheme="minorHAnsi" w:hAnsiTheme="minorHAnsi"/>
              </w:rPr>
              <w:pPrChange w:id="127" w:author="Konto Microsoft" w:date="2023-06-29T13:33:00Z">
                <w:pPr>
                  <w:spacing w:after="0" w:line="240" w:lineRule="auto"/>
                  <w:ind w:left="-113" w:right="-113"/>
                </w:pPr>
              </w:pPrChange>
            </w:pPr>
            <w:r>
              <w:rPr>
                <w:rFonts w:asciiTheme="minorHAnsi" w:hAnsiTheme="minorHAnsi"/>
              </w:rPr>
              <w:t> </w:t>
            </w:r>
            <w:del w:id="128" w:author="Konto Microsoft" w:date="2023-06-29T13:33:00Z">
              <w:r w:rsidR="00115EF5" w:rsidDel="0029371C">
                <w:rPr>
                  <w:rFonts w:asciiTheme="minorHAnsi" w:hAnsiTheme="minorHAnsi"/>
                </w:rPr>
                <w:delText>35</w:delText>
              </w:r>
              <w:r w:rsidR="00003D1F" w:rsidDel="0029371C">
                <w:rPr>
                  <w:rFonts w:asciiTheme="minorHAnsi" w:hAnsiTheme="minorHAnsi"/>
                </w:rPr>
                <w:delText>7</w:delText>
              </w:r>
              <w:r w:rsidR="00115EF5" w:rsidDel="0029371C">
                <w:rPr>
                  <w:rFonts w:asciiTheme="minorHAnsi" w:hAnsiTheme="minorHAnsi"/>
                </w:rPr>
                <w:delText> </w:delText>
              </w:r>
            </w:del>
            <w:ins w:id="129" w:author="Konto Microsoft" w:date="2023-06-29T13:33:00Z">
              <w:r w:rsidR="0029371C">
                <w:rPr>
                  <w:rFonts w:asciiTheme="minorHAnsi" w:hAnsiTheme="minorHAnsi"/>
                </w:rPr>
                <w:t>362 </w:t>
              </w:r>
            </w:ins>
            <w:r w:rsidR="00003D1F">
              <w:rPr>
                <w:rFonts w:asciiTheme="minorHAnsi" w:hAnsiTheme="minorHAnsi"/>
              </w:rPr>
              <w:t>540</w:t>
            </w:r>
            <w:r w:rsidR="00115EF5">
              <w:rPr>
                <w:rFonts w:asciiTheme="minorHAnsi" w:hAnsiTheme="minorHAnsi"/>
              </w:rPr>
              <w:t>,00</w:t>
            </w:r>
            <w:r>
              <w:rPr>
                <w:rFonts w:asciiTheme="minorHAnsi" w:hAnsiTheme="minorHAnsi"/>
              </w:rPr>
              <w:t xml:space="preserve"> </w:t>
            </w:r>
          </w:p>
        </w:tc>
        <w:tc>
          <w:tcPr>
            <w:tcW w:w="709" w:type="dxa"/>
            <w:tcBorders>
              <w:bottom w:val="single" w:sz="4" w:space="0" w:color="auto"/>
            </w:tcBorders>
            <w:shd w:val="clear" w:color="auto" w:fill="A6A6A6"/>
          </w:tcPr>
          <w:p w14:paraId="5678B698" w14:textId="77777777" w:rsidR="00C158D3" w:rsidRPr="009D36F9" w:rsidRDefault="00C158D3" w:rsidP="00C6371B">
            <w:pPr>
              <w:spacing w:after="0" w:line="240" w:lineRule="auto"/>
              <w:rPr>
                <w:rFonts w:asciiTheme="minorHAnsi" w:hAnsiTheme="minorHAnsi"/>
              </w:rPr>
            </w:pPr>
          </w:p>
        </w:tc>
        <w:tc>
          <w:tcPr>
            <w:tcW w:w="1134" w:type="dxa"/>
            <w:tcBorders>
              <w:bottom w:val="single" w:sz="4" w:space="0" w:color="auto"/>
            </w:tcBorders>
            <w:shd w:val="clear" w:color="auto" w:fill="auto"/>
          </w:tcPr>
          <w:p w14:paraId="7001B9E3" w14:textId="44B9AC99" w:rsidR="00C158D3" w:rsidRPr="006359AA" w:rsidRDefault="00115EF5" w:rsidP="0029371C">
            <w:pPr>
              <w:spacing w:after="0" w:line="240" w:lineRule="auto"/>
              <w:ind w:left="-57" w:right="-57"/>
              <w:rPr>
                <w:rFonts w:asciiTheme="minorHAnsi" w:hAnsiTheme="minorHAnsi"/>
                <w:highlight w:val="yellow"/>
              </w:rPr>
              <w:pPrChange w:id="130" w:author="Konto Microsoft" w:date="2023-06-29T13:33:00Z">
                <w:pPr>
                  <w:spacing w:after="0" w:line="240" w:lineRule="auto"/>
                  <w:ind w:left="-57" w:right="-57"/>
                </w:pPr>
              </w:pPrChange>
            </w:pPr>
            <w:r>
              <w:rPr>
                <w:rFonts w:asciiTheme="minorHAnsi" w:hAnsiTheme="minorHAnsi"/>
              </w:rPr>
              <w:t>1</w:t>
            </w:r>
            <w:r w:rsidR="00003D1F">
              <w:rPr>
                <w:rFonts w:asciiTheme="minorHAnsi" w:hAnsiTheme="minorHAnsi"/>
              </w:rPr>
              <w:t> </w:t>
            </w:r>
            <w:r>
              <w:rPr>
                <w:rFonts w:asciiTheme="minorHAnsi" w:hAnsiTheme="minorHAnsi"/>
              </w:rPr>
              <w:t>01</w:t>
            </w:r>
            <w:del w:id="131" w:author="Konto Microsoft" w:date="2023-06-29T13:33:00Z">
              <w:r w:rsidR="00003D1F" w:rsidDel="0029371C">
                <w:rPr>
                  <w:rFonts w:asciiTheme="minorHAnsi" w:hAnsiTheme="minorHAnsi"/>
                </w:rPr>
                <w:delText>3</w:delText>
              </w:r>
            </w:del>
            <w:ins w:id="132" w:author="Konto Microsoft" w:date="2023-06-29T13:33:00Z">
              <w:r w:rsidR="0029371C">
                <w:rPr>
                  <w:rFonts w:asciiTheme="minorHAnsi" w:hAnsiTheme="minorHAnsi"/>
                </w:rPr>
                <w:t>8</w:t>
              </w:r>
            </w:ins>
            <w:r w:rsidR="00003D1F">
              <w:rPr>
                <w:rFonts w:asciiTheme="minorHAnsi" w:hAnsiTheme="minorHAnsi"/>
              </w:rPr>
              <w:t xml:space="preserve"> 350</w:t>
            </w:r>
            <w:r w:rsidR="00C522C1">
              <w:rPr>
                <w:rFonts w:asciiTheme="minorHAnsi" w:hAnsiTheme="minorHAnsi"/>
              </w:rPr>
              <w:t>,56</w:t>
            </w:r>
          </w:p>
        </w:tc>
        <w:tc>
          <w:tcPr>
            <w:tcW w:w="284" w:type="dxa"/>
            <w:tcBorders>
              <w:bottom w:val="single" w:sz="4" w:space="0" w:color="auto"/>
            </w:tcBorders>
            <w:shd w:val="clear" w:color="auto" w:fill="A6A6A6"/>
          </w:tcPr>
          <w:p w14:paraId="0D451D0C" w14:textId="77777777" w:rsidR="00C158D3" w:rsidRPr="009D36F9" w:rsidRDefault="00C158D3" w:rsidP="00C6371B">
            <w:pPr>
              <w:spacing w:after="0" w:line="240" w:lineRule="auto"/>
              <w:rPr>
                <w:rFonts w:asciiTheme="minorHAnsi" w:hAnsiTheme="minorHAnsi"/>
              </w:rPr>
            </w:pPr>
          </w:p>
        </w:tc>
        <w:tc>
          <w:tcPr>
            <w:tcW w:w="708" w:type="dxa"/>
            <w:tcBorders>
              <w:bottom w:val="single" w:sz="4" w:space="0" w:color="auto"/>
            </w:tcBorders>
            <w:shd w:val="clear" w:color="auto" w:fill="A6A6A6"/>
          </w:tcPr>
          <w:p w14:paraId="2F781846" w14:textId="77777777" w:rsidR="00C158D3" w:rsidRPr="009D36F9" w:rsidRDefault="00C158D3" w:rsidP="00C6371B">
            <w:pPr>
              <w:spacing w:after="0" w:line="240" w:lineRule="auto"/>
              <w:rPr>
                <w:rFonts w:asciiTheme="minorHAnsi" w:hAnsiTheme="minorHAnsi"/>
              </w:rPr>
            </w:pPr>
          </w:p>
        </w:tc>
      </w:tr>
      <w:tr w:rsidR="00C158D3" w:rsidRPr="009D36F9" w14:paraId="180EED6D" w14:textId="77777777" w:rsidTr="00A10665">
        <w:tc>
          <w:tcPr>
            <w:tcW w:w="2693" w:type="dxa"/>
            <w:tcBorders>
              <w:bottom w:val="single" w:sz="4" w:space="0" w:color="auto"/>
            </w:tcBorders>
            <w:shd w:val="clear" w:color="auto" w:fill="996600"/>
          </w:tcPr>
          <w:p w14:paraId="3BECB060" w14:textId="77777777" w:rsidR="00C158D3" w:rsidRPr="00E11AF0" w:rsidRDefault="00C158D3" w:rsidP="00C6371B">
            <w:pPr>
              <w:spacing w:after="0" w:line="240" w:lineRule="auto"/>
              <w:rPr>
                <w:rFonts w:asciiTheme="minorHAnsi" w:hAnsiTheme="minorHAnsi"/>
                <w:b/>
              </w:rPr>
            </w:pPr>
            <w:r w:rsidRPr="00E11AF0">
              <w:rPr>
                <w:rFonts w:asciiTheme="minorHAnsi" w:hAnsiTheme="minorHAnsi"/>
                <w:b/>
              </w:rPr>
              <w:t>Cel ogólny 3 Wzmocnienie kapitału społecznego lokalnej społeczności</w:t>
            </w:r>
          </w:p>
        </w:tc>
        <w:tc>
          <w:tcPr>
            <w:tcW w:w="12616" w:type="dxa"/>
            <w:gridSpan w:val="15"/>
            <w:tcBorders>
              <w:bottom w:val="single" w:sz="4" w:space="0" w:color="auto"/>
            </w:tcBorders>
            <w:shd w:val="clear" w:color="auto" w:fill="CC9900"/>
          </w:tcPr>
          <w:p w14:paraId="0237218E" w14:textId="77777777" w:rsidR="00C158D3" w:rsidRPr="00E11AF0" w:rsidRDefault="00C158D3" w:rsidP="00C6371B">
            <w:pPr>
              <w:spacing w:after="0" w:line="240" w:lineRule="auto"/>
              <w:rPr>
                <w:rFonts w:asciiTheme="minorHAnsi" w:hAnsiTheme="minorHAnsi"/>
                <w:b/>
              </w:rPr>
            </w:pPr>
            <w:r w:rsidRPr="00E11AF0">
              <w:rPr>
                <w:rFonts w:asciiTheme="minorHAnsi" w:hAnsiTheme="minorHAnsi"/>
                <w:b/>
              </w:rPr>
              <w:t xml:space="preserve">Cel szczegółowy 3.1 </w:t>
            </w:r>
            <w:r w:rsidRPr="00E11C81">
              <w:rPr>
                <w:rFonts w:asciiTheme="minorHAnsi" w:hAnsiTheme="minorHAnsi"/>
                <w:b/>
              </w:rPr>
              <w:t>Podnoszenie wiedzy społeczności lokalnej i pobudzanie współpracy na obszarze LGD</w:t>
            </w:r>
          </w:p>
        </w:tc>
      </w:tr>
      <w:tr w:rsidR="00A10665" w:rsidRPr="009D36F9" w14:paraId="2C48FF51" w14:textId="77777777" w:rsidTr="00955DE8">
        <w:trPr>
          <w:cantSplit/>
          <w:trHeight w:val="803"/>
        </w:trPr>
        <w:tc>
          <w:tcPr>
            <w:tcW w:w="2693" w:type="dxa"/>
            <w:vMerge w:val="restart"/>
            <w:shd w:val="clear" w:color="auto" w:fill="FFFF66"/>
          </w:tcPr>
          <w:p w14:paraId="0FB721DB" w14:textId="77777777" w:rsidR="00A10665" w:rsidRPr="00E11AF0" w:rsidRDefault="00A10665" w:rsidP="00C6371B">
            <w:pPr>
              <w:spacing w:after="0" w:line="240" w:lineRule="auto"/>
              <w:rPr>
                <w:rFonts w:asciiTheme="minorHAnsi" w:hAnsiTheme="minorHAnsi"/>
              </w:rPr>
            </w:pPr>
            <w:r w:rsidRPr="00E11AF0">
              <w:rPr>
                <w:rFonts w:asciiTheme="minorHAnsi" w:hAnsiTheme="minorHAnsi"/>
              </w:rPr>
              <w:t>3.1.1. Lokalna sieć innowacji</w:t>
            </w:r>
          </w:p>
        </w:tc>
        <w:tc>
          <w:tcPr>
            <w:tcW w:w="3118" w:type="dxa"/>
            <w:shd w:val="clear" w:color="auto" w:fill="FFFFFF" w:themeFill="background1"/>
          </w:tcPr>
          <w:p w14:paraId="7F9A7BF6" w14:textId="0C317A6D" w:rsidR="00A10665" w:rsidRPr="009D36F9" w:rsidRDefault="00A10665" w:rsidP="00C6371B">
            <w:pPr>
              <w:spacing w:after="0" w:line="240" w:lineRule="auto"/>
              <w:ind w:left="-57" w:right="-57"/>
              <w:rPr>
                <w:rFonts w:asciiTheme="minorHAnsi" w:hAnsiTheme="minorHAnsi"/>
              </w:rPr>
            </w:pPr>
            <w:r w:rsidRPr="00842A28">
              <w:t xml:space="preserve">Liczba operacji ukierunkowanych na innowacje, w tym liczba operacji polegających na wypracowaniu innowacyjnych rozwiązań z udziałem </w:t>
            </w:r>
            <w:r>
              <w:t>osób do 35 roku życia</w:t>
            </w:r>
          </w:p>
        </w:tc>
        <w:tc>
          <w:tcPr>
            <w:tcW w:w="709" w:type="dxa"/>
            <w:shd w:val="clear" w:color="auto" w:fill="FFFFFF" w:themeFill="background1"/>
          </w:tcPr>
          <w:p w14:paraId="64928F6A" w14:textId="279AF6ED" w:rsidR="00A10665" w:rsidRPr="009D36F9" w:rsidRDefault="00A10665">
            <w:pPr>
              <w:spacing w:after="0" w:line="240" w:lineRule="auto"/>
              <w:ind w:left="-57" w:right="-57"/>
              <w:rPr>
                <w:rFonts w:asciiTheme="minorHAnsi" w:hAnsiTheme="minorHAnsi"/>
              </w:rPr>
            </w:pPr>
            <w:r>
              <w:rPr>
                <w:rFonts w:asciiTheme="minorHAnsi" w:hAnsiTheme="minorHAnsi"/>
              </w:rPr>
              <w:t>5 sztuk</w:t>
            </w:r>
          </w:p>
        </w:tc>
        <w:tc>
          <w:tcPr>
            <w:tcW w:w="850" w:type="dxa"/>
            <w:shd w:val="clear" w:color="auto" w:fill="FFFFFF" w:themeFill="background1"/>
          </w:tcPr>
          <w:p w14:paraId="6594C9DF" w14:textId="77777777" w:rsidR="00A10665" w:rsidRPr="009D36F9" w:rsidRDefault="00A10665" w:rsidP="00C6371B">
            <w:pPr>
              <w:spacing w:after="0" w:line="240" w:lineRule="auto"/>
              <w:rPr>
                <w:rFonts w:asciiTheme="minorHAnsi" w:hAnsiTheme="minorHAnsi"/>
              </w:rPr>
            </w:pPr>
            <w:r>
              <w:rPr>
                <w:rFonts w:asciiTheme="minorHAnsi" w:hAnsiTheme="minorHAnsi"/>
              </w:rPr>
              <w:t>100</w:t>
            </w:r>
          </w:p>
        </w:tc>
        <w:tc>
          <w:tcPr>
            <w:tcW w:w="851" w:type="dxa"/>
            <w:shd w:val="clear" w:color="auto" w:fill="FFFFFF" w:themeFill="background1"/>
          </w:tcPr>
          <w:p w14:paraId="18114D3A" w14:textId="70EAC3E5" w:rsidR="00A10665" w:rsidRDefault="00A10665" w:rsidP="00C6371B">
            <w:pPr>
              <w:spacing w:after="0" w:line="240" w:lineRule="auto"/>
              <w:rPr>
                <w:rFonts w:asciiTheme="minorHAnsi" w:hAnsiTheme="minorHAnsi"/>
              </w:rPr>
            </w:pPr>
            <w:r w:rsidRPr="00856AE6">
              <w:rPr>
                <w:rFonts w:asciiTheme="minorHAnsi" w:hAnsiTheme="minorHAnsi"/>
              </w:rPr>
              <w:t>11</w:t>
            </w:r>
            <w:r>
              <w:rPr>
                <w:rFonts w:asciiTheme="minorHAnsi" w:hAnsiTheme="minorHAnsi"/>
              </w:rPr>
              <w:t xml:space="preserve"> </w:t>
            </w:r>
            <w:r w:rsidRPr="00856AE6">
              <w:rPr>
                <w:rFonts w:asciiTheme="minorHAnsi" w:hAnsiTheme="minorHAnsi"/>
              </w:rPr>
              <w:t>388,68</w:t>
            </w:r>
          </w:p>
          <w:p w14:paraId="6F4DEE99" w14:textId="77777777" w:rsidR="00A10665" w:rsidRPr="00A10665" w:rsidRDefault="00A10665" w:rsidP="000B1C27">
            <w:pPr>
              <w:rPr>
                <w:rFonts w:asciiTheme="minorHAnsi" w:hAnsiTheme="minorHAnsi"/>
              </w:rPr>
            </w:pPr>
          </w:p>
          <w:p w14:paraId="47861338" w14:textId="77777777" w:rsidR="00A10665" w:rsidRPr="00A10665" w:rsidRDefault="00A10665" w:rsidP="000B1C27">
            <w:pPr>
              <w:rPr>
                <w:rFonts w:asciiTheme="minorHAnsi" w:hAnsiTheme="minorHAnsi"/>
              </w:rPr>
            </w:pPr>
          </w:p>
        </w:tc>
        <w:tc>
          <w:tcPr>
            <w:tcW w:w="567" w:type="dxa"/>
            <w:shd w:val="clear" w:color="auto" w:fill="FFFFFF" w:themeFill="background1"/>
          </w:tcPr>
          <w:p w14:paraId="6ACC5C0C" w14:textId="77777777" w:rsidR="00A10665" w:rsidRPr="009D36F9" w:rsidRDefault="00A10665" w:rsidP="00C6371B">
            <w:pPr>
              <w:spacing w:after="0" w:line="240" w:lineRule="auto"/>
              <w:rPr>
                <w:rFonts w:asciiTheme="minorHAnsi" w:hAnsiTheme="minorHAnsi"/>
              </w:rPr>
            </w:pPr>
            <w:r>
              <w:rPr>
                <w:rFonts w:asciiTheme="minorHAnsi" w:hAnsiTheme="minorHAnsi"/>
              </w:rPr>
              <w:t>0 sztuk</w:t>
            </w:r>
          </w:p>
        </w:tc>
        <w:tc>
          <w:tcPr>
            <w:tcW w:w="567" w:type="dxa"/>
            <w:shd w:val="clear" w:color="auto" w:fill="FFFFFF" w:themeFill="background1"/>
          </w:tcPr>
          <w:p w14:paraId="3CF4181E" w14:textId="77777777" w:rsidR="00A10665" w:rsidRPr="009D36F9" w:rsidRDefault="00A10665" w:rsidP="00C6371B">
            <w:pPr>
              <w:spacing w:after="0" w:line="240" w:lineRule="auto"/>
              <w:rPr>
                <w:rFonts w:asciiTheme="minorHAnsi" w:hAnsiTheme="minorHAnsi"/>
              </w:rPr>
            </w:pPr>
            <w:r>
              <w:rPr>
                <w:rFonts w:asciiTheme="minorHAnsi" w:hAnsiTheme="minorHAnsi"/>
              </w:rPr>
              <w:t>100</w:t>
            </w:r>
          </w:p>
        </w:tc>
        <w:tc>
          <w:tcPr>
            <w:tcW w:w="1134" w:type="dxa"/>
            <w:shd w:val="clear" w:color="auto" w:fill="FFFFFF" w:themeFill="background1"/>
          </w:tcPr>
          <w:p w14:paraId="7B4E1621" w14:textId="77777777" w:rsidR="00A10665" w:rsidRPr="009D36F9" w:rsidRDefault="00A10665" w:rsidP="00C6371B">
            <w:pPr>
              <w:spacing w:after="0" w:line="240" w:lineRule="auto"/>
              <w:rPr>
                <w:rFonts w:asciiTheme="minorHAnsi" w:hAnsiTheme="minorHAnsi"/>
              </w:rPr>
            </w:pPr>
            <w:r>
              <w:rPr>
                <w:rFonts w:asciiTheme="minorHAnsi" w:hAnsiTheme="minorHAnsi"/>
              </w:rPr>
              <w:t>0</w:t>
            </w:r>
          </w:p>
        </w:tc>
        <w:tc>
          <w:tcPr>
            <w:tcW w:w="701" w:type="dxa"/>
            <w:gridSpan w:val="2"/>
            <w:shd w:val="clear" w:color="auto" w:fill="FFFFFF" w:themeFill="background1"/>
          </w:tcPr>
          <w:p w14:paraId="7DB3EB04" w14:textId="77777777" w:rsidR="00A10665" w:rsidRPr="009D36F9" w:rsidRDefault="00A10665" w:rsidP="00C6371B">
            <w:pPr>
              <w:spacing w:after="0" w:line="240" w:lineRule="auto"/>
              <w:ind w:left="-57" w:right="-57"/>
              <w:rPr>
                <w:rFonts w:asciiTheme="minorHAnsi" w:hAnsiTheme="minorHAnsi"/>
              </w:rPr>
            </w:pPr>
            <w:r>
              <w:rPr>
                <w:rFonts w:asciiTheme="minorHAnsi" w:hAnsiTheme="minorHAnsi"/>
              </w:rPr>
              <w:t>0 sztuk</w:t>
            </w:r>
          </w:p>
        </w:tc>
        <w:tc>
          <w:tcPr>
            <w:tcW w:w="575" w:type="dxa"/>
            <w:shd w:val="clear" w:color="auto" w:fill="FFFFFF" w:themeFill="background1"/>
          </w:tcPr>
          <w:p w14:paraId="7A4C028B" w14:textId="77777777" w:rsidR="00A10665" w:rsidRPr="009D36F9" w:rsidRDefault="00A10665" w:rsidP="00C6371B">
            <w:pPr>
              <w:spacing w:after="0" w:line="240" w:lineRule="auto"/>
              <w:rPr>
                <w:rFonts w:asciiTheme="minorHAnsi" w:hAnsiTheme="minorHAnsi"/>
              </w:rPr>
            </w:pPr>
            <w:r>
              <w:rPr>
                <w:rFonts w:asciiTheme="minorHAnsi" w:hAnsiTheme="minorHAnsi"/>
              </w:rPr>
              <w:t>100</w:t>
            </w:r>
          </w:p>
        </w:tc>
        <w:tc>
          <w:tcPr>
            <w:tcW w:w="709" w:type="dxa"/>
            <w:shd w:val="clear" w:color="auto" w:fill="FFFFFF" w:themeFill="background1"/>
          </w:tcPr>
          <w:p w14:paraId="510A85B5" w14:textId="77777777" w:rsidR="00A10665" w:rsidRPr="009D36F9" w:rsidRDefault="00A10665" w:rsidP="00C6371B">
            <w:pPr>
              <w:spacing w:after="0" w:line="240" w:lineRule="auto"/>
              <w:rPr>
                <w:rFonts w:asciiTheme="minorHAnsi" w:hAnsiTheme="minorHAnsi"/>
              </w:rPr>
            </w:pPr>
            <w:r>
              <w:rPr>
                <w:rFonts w:asciiTheme="minorHAnsi" w:hAnsiTheme="minorHAnsi"/>
              </w:rPr>
              <w:t>0</w:t>
            </w:r>
          </w:p>
        </w:tc>
        <w:tc>
          <w:tcPr>
            <w:tcW w:w="709" w:type="dxa"/>
            <w:shd w:val="clear" w:color="auto" w:fill="FFFFFF" w:themeFill="background1"/>
          </w:tcPr>
          <w:p w14:paraId="1BB84A4C" w14:textId="6E38B793" w:rsidR="00A10665" w:rsidRPr="009D36F9" w:rsidRDefault="00A10665" w:rsidP="00C6371B">
            <w:pPr>
              <w:spacing w:after="0" w:line="240" w:lineRule="auto"/>
              <w:rPr>
                <w:rFonts w:asciiTheme="minorHAnsi" w:hAnsiTheme="minorHAnsi"/>
              </w:rPr>
            </w:pPr>
            <w:r>
              <w:rPr>
                <w:rFonts w:asciiTheme="minorHAnsi" w:hAnsiTheme="minorHAnsi"/>
              </w:rPr>
              <w:t>5 sztuk</w:t>
            </w:r>
          </w:p>
        </w:tc>
        <w:tc>
          <w:tcPr>
            <w:tcW w:w="1134" w:type="dxa"/>
            <w:shd w:val="clear" w:color="auto" w:fill="FFFFFF" w:themeFill="background1"/>
          </w:tcPr>
          <w:p w14:paraId="0806FB69" w14:textId="058B3B1D" w:rsidR="00A10665" w:rsidRPr="009D36F9" w:rsidRDefault="00A10665" w:rsidP="00C6371B">
            <w:pPr>
              <w:spacing w:after="0" w:line="240" w:lineRule="auto"/>
              <w:rPr>
                <w:rFonts w:asciiTheme="minorHAnsi" w:hAnsiTheme="minorHAnsi"/>
              </w:rPr>
            </w:pPr>
            <w:r w:rsidRPr="00856AE6">
              <w:rPr>
                <w:rFonts w:asciiTheme="minorHAnsi" w:hAnsiTheme="minorHAnsi"/>
              </w:rPr>
              <w:t>11</w:t>
            </w:r>
            <w:r>
              <w:rPr>
                <w:rFonts w:asciiTheme="minorHAnsi" w:hAnsiTheme="minorHAnsi"/>
              </w:rPr>
              <w:t xml:space="preserve"> </w:t>
            </w:r>
            <w:r w:rsidRPr="00856AE6">
              <w:rPr>
                <w:rFonts w:asciiTheme="minorHAnsi" w:hAnsiTheme="minorHAnsi"/>
              </w:rPr>
              <w:t>388,68</w:t>
            </w:r>
          </w:p>
        </w:tc>
        <w:tc>
          <w:tcPr>
            <w:tcW w:w="284" w:type="dxa"/>
            <w:vMerge w:val="restart"/>
            <w:shd w:val="clear" w:color="auto" w:fill="FFFFFF" w:themeFill="background1"/>
            <w:textDirection w:val="btLr"/>
            <w:vAlign w:val="center"/>
          </w:tcPr>
          <w:p w14:paraId="0EE7AEA9" w14:textId="77777777" w:rsidR="00A10665" w:rsidRPr="009D36F9" w:rsidRDefault="00A10665">
            <w:pPr>
              <w:spacing w:after="0" w:line="240" w:lineRule="auto"/>
              <w:ind w:left="113" w:right="113"/>
              <w:jc w:val="center"/>
              <w:rPr>
                <w:rFonts w:asciiTheme="minorHAnsi" w:hAnsiTheme="minorHAnsi"/>
              </w:rPr>
            </w:pPr>
            <w:r>
              <w:rPr>
                <w:rFonts w:asciiTheme="minorHAnsi" w:hAnsiTheme="minorHAnsi"/>
              </w:rPr>
              <w:t>PROW</w:t>
            </w:r>
          </w:p>
        </w:tc>
        <w:tc>
          <w:tcPr>
            <w:tcW w:w="708" w:type="dxa"/>
            <w:vMerge w:val="restart"/>
            <w:shd w:val="clear" w:color="auto" w:fill="FFFFFF" w:themeFill="background1"/>
          </w:tcPr>
          <w:p w14:paraId="69242FC1" w14:textId="77777777" w:rsidR="00A10665" w:rsidRPr="009D36F9" w:rsidRDefault="00A10665" w:rsidP="00C6371B">
            <w:pPr>
              <w:spacing w:after="0" w:line="240" w:lineRule="auto"/>
              <w:rPr>
                <w:rFonts w:asciiTheme="minorHAnsi" w:hAnsiTheme="minorHAnsi"/>
              </w:rPr>
            </w:pPr>
            <w:r>
              <w:rPr>
                <w:rFonts w:asciiTheme="minorHAnsi" w:hAnsiTheme="minorHAnsi"/>
              </w:rPr>
              <w:t>Realizacja LSR</w:t>
            </w:r>
          </w:p>
        </w:tc>
      </w:tr>
      <w:tr w:rsidR="00A10665" w:rsidRPr="009D36F9" w14:paraId="054C8D8D" w14:textId="77777777" w:rsidTr="00A10665">
        <w:trPr>
          <w:cantSplit/>
          <w:trHeight w:val="802"/>
        </w:trPr>
        <w:tc>
          <w:tcPr>
            <w:tcW w:w="2693" w:type="dxa"/>
            <w:vMerge/>
            <w:shd w:val="clear" w:color="auto" w:fill="FFFF66"/>
          </w:tcPr>
          <w:p w14:paraId="56B2942A" w14:textId="77777777" w:rsidR="00A10665" w:rsidRPr="00E11AF0" w:rsidRDefault="00A10665" w:rsidP="00C6371B">
            <w:pPr>
              <w:spacing w:after="0" w:line="240" w:lineRule="auto"/>
              <w:rPr>
                <w:rFonts w:asciiTheme="minorHAnsi" w:hAnsiTheme="minorHAnsi"/>
              </w:rPr>
            </w:pPr>
          </w:p>
        </w:tc>
        <w:tc>
          <w:tcPr>
            <w:tcW w:w="3118" w:type="dxa"/>
            <w:shd w:val="clear" w:color="auto" w:fill="FFFFFF" w:themeFill="background1"/>
          </w:tcPr>
          <w:p w14:paraId="1BEB04D3" w14:textId="6E12253E" w:rsidR="00A10665" w:rsidRPr="00842A28" w:rsidRDefault="00E64459" w:rsidP="00C6371B">
            <w:pPr>
              <w:spacing w:after="0" w:line="240" w:lineRule="auto"/>
              <w:ind w:left="-57" w:right="-57"/>
            </w:pPr>
            <w:del w:id="133" w:author="Konto Microsoft" w:date="2023-06-29T13:27:00Z">
              <w:r w:rsidRPr="00E64459" w:rsidDel="0029371C">
                <w:delText>Liczba oddolnych koncepcji rozwoju -  Smart Village</w:delText>
              </w:r>
            </w:del>
          </w:p>
        </w:tc>
        <w:tc>
          <w:tcPr>
            <w:tcW w:w="709" w:type="dxa"/>
            <w:shd w:val="clear" w:color="auto" w:fill="FFFFFF" w:themeFill="background1"/>
          </w:tcPr>
          <w:p w14:paraId="2224C5E8" w14:textId="194BD50F" w:rsidR="00A10665" w:rsidRDefault="00A10665">
            <w:pPr>
              <w:spacing w:after="0" w:line="240" w:lineRule="auto"/>
              <w:ind w:left="-57" w:right="-57"/>
              <w:rPr>
                <w:rFonts w:asciiTheme="minorHAnsi" w:hAnsiTheme="minorHAnsi"/>
              </w:rPr>
            </w:pPr>
            <w:del w:id="134" w:author="Konto Microsoft" w:date="2023-06-29T13:27:00Z">
              <w:r w:rsidDel="0029371C">
                <w:rPr>
                  <w:rFonts w:asciiTheme="minorHAnsi" w:hAnsiTheme="minorHAnsi"/>
                </w:rPr>
                <w:delText>0 sztuk</w:delText>
              </w:r>
            </w:del>
          </w:p>
        </w:tc>
        <w:tc>
          <w:tcPr>
            <w:tcW w:w="850" w:type="dxa"/>
            <w:shd w:val="clear" w:color="auto" w:fill="FFFFFF" w:themeFill="background1"/>
          </w:tcPr>
          <w:p w14:paraId="77C9120C" w14:textId="0586A3F0" w:rsidR="00A10665" w:rsidRDefault="00A10665" w:rsidP="00C6371B">
            <w:pPr>
              <w:spacing w:after="0" w:line="240" w:lineRule="auto"/>
              <w:rPr>
                <w:rFonts w:asciiTheme="minorHAnsi" w:hAnsiTheme="minorHAnsi"/>
              </w:rPr>
            </w:pPr>
            <w:del w:id="135" w:author="Konto Microsoft" w:date="2023-06-29T13:27:00Z">
              <w:r w:rsidDel="0029371C">
                <w:rPr>
                  <w:rFonts w:asciiTheme="minorHAnsi" w:hAnsiTheme="minorHAnsi"/>
                </w:rPr>
                <w:delText>0</w:delText>
              </w:r>
            </w:del>
          </w:p>
        </w:tc>
        <w:tc>
          <w:tcPr>
            <w:tcW w:w="851" w:type="dxa"/>
            <w:shd w:val="clear" w:color="auto" w:fill="FFFFFF" w:themeFill="background1"/>
          </w:tcPr>
          <w:p w14:paraId="77C63C1C" w14:textId="0DA81DA9" w:rsidR="00A10665" w:rsidRPr="00856AE6" w:rsidRDefault="00A10665" w:rsidP="00C6371B">
            <w:pPr>
              <w:spacing w:after="0" w:line="240" w:lineRule="auto"/>
              <w:rPr>
                <w:rFonts w:asciiTheme="minorHAnsi" w:hAnsiTheme="minorHAnsi"/>
              </w:rPr>
            </w:pPr>
            <w:del w:id="136" w:author="Konto Microsoft" w:date="2023-06-29T13:27:00Z">
              <w:r w:rsidDel="0029371C">
                <w:rPr>
                  <w:rFonts w:asciiTheme="minorHAnsi" w:hAnsiTheme="minorHAnsi"/>
                </w:rPr>
                <w:delText>0</w:delText>
              </w:r>
            </w:del>
          </w:p>
        </w:tc>
        <w:tc>
          <w:tcPr>
            <w:tcW w:w="567" w:type="dxa"/>
            <w:shd w:val="clear" w:color="auto" w:fill="FFFFFF" w:themeFill="background1"/>
          </w:tcPr>
          <w:p w14:paraId="0AFCF1CA" w14:textId="15CDA7B9" w:rsidR="00A10665" w:rsidRDefault="00A10665" w:rsidP="00C6371B">
            <w:pPr>
              <w:spacing w:after="0" w:line="240" w:lineRule="auto"/>
              <w:rPr>
                <w:rFonts w:asciiTheme="minorHAnsi" w:hAnsiTheme="minorHAnsi"/>
              </w:rPr>
            </w:pPr>
            <w:del w:id="137" w:author="Konto Microsoft" w:date="2023-06-29T13:27:00Z">
              <w:r w:rsidDel="0029371C">
                <w:rPr>
                  <w:rFonts w:asciiTheme="minorHAnsi" w:hAnsiTheme="minorHAnsi"/>
                </w:rPr>
                <w:delText>0 sztuk</w:delText>
              </w:r>
            </w:del>
          </w:p>
        </w:tc>
        <w:tc>
          <w:tcPr>
            <w:tcW w:w="567" w:type="dxa"/>
            <w:shd w:val="clear" w:color="auto" w:fill="FFFFFF" w:themeFill="background1"/>
          </w:tcPr>
          <w:p w14:paraId="24D4905A" w14:textId="0CFB0A7A" w:rsidR="00A10665" w:rsidRDefault="00A10665" w:rsidP="00C6371B">
            <w:pPr>
              <w:spacing w:after="0" w:line="240" w:lineRule="auto"/>
              <w:rPr>
                <w:rFonts w:asciiTheme="minorHAnsi" w:hAnsiTheme="minorHAnsi"/>
              </w:rPr>
            </w:pPr>
            <w:del w:id="138" w:author="Konto Microsoft" w:date="2023-06-29T13:27:00Z">
              <w:r w:rsidDel="0029371C">
                <w:rPr>
                  <w:rFonts w:asciiTheme="minorHAnsi" w:hAnsiTheme="minorHAnsi"/>
                </w:rPr>
                <w:delText>0</w:delText>
              </w:r>
            </w:del>
          </w:p>
        </w:tc>
        <w:tc>
          <w:tcPr>
            <w:tcW w:w="1134" w:type="dxa"/>
            <w:shd w:val="clear" w:color="auto" w:fill="FFFFFF" w:themeFill="background1"/>
          </w:tcPr>
          <w:p w14:paraId="09B2887E" w14:textId="03BD3731" w:rsidR="00A10665" w:rsidRDefault="00A10665" w:rsidP="00C6371B">
            <w:pPr>
              <w:spacing w:after="0" w:line="240" w:lineRule="auto"/>
              <w:rPr>
                <w:rFonts w:asciiTheme="minorHAnsi" w:hAnsiTheme="minorHAnsi"/>
              </w:rPr>
            </w:pPr>
            <w:del w:id="139" w:author="Konto Microsoft" w:date="2023-06-29T13:27:00Z">
              <w:r w:rsidDel="0029371C">
                <w:rPr>
                  <w:rFonts w:asciiTheme="minorHAnsi" w:hAnsiTheme="minorHAnsi"/>
                </w:rPr>
                <w:delText>0</w:delText>
              </w:r>
            </w:del>
          </w:p>
        </w:tc>
        <w:tc>
          <w:tcPr>
            <w:tcW w:w="701" w:type="dxa"/>
            <w:gridSpan w:val="2"/>
            <w:shd w:val="clear" w:color="auto" w:fill="FFFFFF" w:themeFill="background1"/>
          </w:tcPr>
          <w:p w14:paraId="212AFB4E" w14:textId="01A07536" w:rsidR="00A10665" w:rsidRDefault="00A10665" w:rsidP="00C6371B">
            <w:pPr>
              <w:spacing w:after="0" w:line="240" w:lineRule="auto"/>
              <w:ind w:left="-57" w:right="-57"/>
              <w:rPr>
                <w:rFonts w:asciiTheme="minorHAnsi" w:hAnsiTheme="minorHAnsi"/>
              </w:rPr>
            </w:pPr>
            <w:del w:id="140" w:author="Konto Microsoft" w:date="2023-06-29T13:27:00Z">
              <w:r w:rsidDel="0029371C">
                <w:rPr>
                  <w:rFonts w:asciiTheme="minorHAnsi" w:hAnsiTheme="minorHAnsi"/>
                </w:rPr>
                <w:delText>5</w:delText>
              </w:r>
            </w:del>
          </w:p>
        </w:tc>
        <w:tc>
          <w:tcPr>
            <w:tcW w:w="575" w:type="dxa"/>
            <w:shd w:val="clear" w:color="auto" w:fill="FFFFFF" w:themeFill="background1"/>
          </w:tcPr>
          <w:p w14:paraId="08F7954A" w14:textId="4627D844" w:rsidR="00A10665" w:rsidRDefault="00A10665" w:rsidP="00C6371B">
            <w:pPr>
              <w:spacing w:after="0" w:line="240" w:lineRule="auto"/>
              <w:rPr>
                <w:rFonts w:asciiTheme="minorHAnsi" w:hAnsiTheme="minorHAnsi"/>
              </w:rPr>
            </w:pPr>
            <w:del w:id="141" w:author="Konto Microsoft" w:date="2023-06-29T13:27:00Z">
              <w:r w:rsidDel="0029371C">
                <w:rPr>
                  <w:rFonts w:asciiTheme="minorHAnsi" w:hAnsiTheme="minorHAnsi"/>
                </w:rPr>
                <w:delText>100</w:delText>
              </w:r>
            </w:del>
          </w:p>
        </w:tc>
        <w:tc>
          <w:tcPr>
            <w:tcW w:w="709" w:type="dxa"/>
            <w:shd w:val="clear" w:color="auto" w:fill="FFFFFF" w:themeFill="background1"/>
          </w:tcPr>
          <w:p w14:paraId="1D26E2F8" w14:textId="08F8A6E8" w:rsidR="00A10665" w:rsidRDefault="00A10665" w:rsidP="00C6371B">
            <w:pPr>
              <w:spacing w:after="0" w:line="240" w:lineRule="auto"/>
              <w:rPr>
                <w:rFonts w:asciiTheme="minorHAnsi" w:hAnsiTheme="minorHAnsi"/>
              </w:rPr>
            </w:pPr>
            <w:del w:id="142" w:author="Konto Microsoft" w:date="2023-06-29T13:27:00Z">
              <w:r w:rsidDel="0029371C">
                <w:rPr>
                  <w:rFonts w:asciiTheme="minorHAnsi" w:hAnsiTheme="minorHAnsi"/>
                </w:rPr>
                <w:delText>5 000,00</w:delText>
              </w:r>
            </w:del>
          </w:p>
        </w:tc>
        <w:tc>
          <w:tcPr>
            <w:tcW w:w="709" w:type="dxa"/>
            <w:shd w:val="clear" w:color="auto" w:fill="FFFFFF" w:themeFill="background1"/>
          </w:tcPr>
          <w:p w14:paraId="77DE0893" w14:textId="14151CA5" w:rsidR="00A10665" w:rsidRDefault="00A10665" w:rsidP="00C6371B">
            <w:pPr>
              <w:spacing w:after="0" w:line="240" w:lineRule="auto"/>
              <w:rPr>
                <w:rFonts w:asciiTheme="minorHAnsi" w:hAnsiTheme="minorHAnsi"/>
              </w:rPr>
            </w:pPr>
            <w:del w:id="143" w:author="Konto Microsoft" w:date="2023-06-29T13:27:00Z">
              <w:r w:rsidDel="0029371C">
                <w:rPr>
                  <w:rFonts w:asciiTheme="minorHAnsi" w:hAnsiTheme="minorHAnsi"/>
                </w:rPr>
                <w:delText>5</w:delText>
              </w:r>
            </w:del>
          </w:p>
        </w:tc>
        <w:tc>
          <w:tcPr>
            <w:tcW w:w="1134" w:type="dxa"/>
            <w:shd w:val="clear" w:color="auto" w:fill="FFFFFF" w:themeFill="background1"/>
          </w:tcPr>
          <w:p w14:paraId="1BFBF05B" w14:textId="5CD42275" w:rsidR="00A10665" w:rsidRPr="00856AE6" w:rsidRDefault="00A10665" w:rsidP="00C6371B">
            <w:pPr>
              <w:spacing w:after="0" w:line="240" w:lineRule="auto"/>
              <w:rPr>
                <w:rFonts w:asciiTheme="minorHAnsi" w:hAnsiTheme="minorHAnsi"/>
              </w:rPr>
            </w:pPr>
            <w:del w:id="144" w:author="Konto Microsoft" w:date="2023-06-29T13:27:00Z">
              <w:r w:rsidDel="0029371C">
                <w:rPr>
                  <w:rFonts w:asciiTheme="minorHAnsi" w:hAnsiTheme="minorHAnsi"/>
                </w:rPr>
                <w:delText>5 000,00</w:delText>
              </w:r>
            </w:del>
          </w:p>
        </w:tc>
        <w:tc>
          <w:tcPr>
            <w:tcW w:w="284" w:type="dxa"/>
            <w:vMerge/>
            <w:tcBorders>
              <w:bottom w:val="single" w:sz="4" w:space="0" w:color="auto"/>
            </w:tcBorders>
            <w:shd w:val="clear" w:color="auto" w:fill="FFFFFF" w:themeFill="background1"/>
            <w:textDirection w:val="btLr"/>
            <w:vAlign w:val="center"/>
          </w:tcPr>
          <w:p w14:paraId="2B409DC4" w14:textId="77777777" w:rsidR="00A10665" w:rsidRDefault="00A10665">
            <w:pPr>
              <w:spacing w:after="0" w:line="240" w:lineRule="auto"/>
              <w:ind w:left="113" w:right="113"/>
              <w:jc w:val="center"/>
              <w:rPr>
                <w:rFonts w:asciiTheme="minorHAnsi" w:hAnsiTheme="minorHAnsi"/>
              </w:rPr>
            </w:pPr>
          </w:p>
        </w:tc>
        <w:tc>
          <w:tcPr>
            <w:tcW w:w="708" w:type="dxa"/>
            <w:vMerge/>
            <w:tcBorders>
              <w:bottom w:val="single" w:sz="4" w:space="0" w:color="auto"/>
            </w:tcBorders>
            <w:shd w:val="clear" w:color="auto" w:fill="FFFFFF" w:themeFill="background1"/>
          </w:tcPr>
          <w:p w14:paraId="68F11F59" w14:textId="77777777" w:rsidR="00A10665" w:rsidRDefault="00A10665" w:rsidP="00C6371B">
            <w:pPr>
              <w:spacing w:after="0" w:line="240" w:lineRule="auto"/>
              <w:rPr>
                <w:rFonts w:asciiTheme="minorHAnsi" w:hAnsiTheme="minorHAnsi"/>
              </w:rPr>
            </w:pPr>
          </w:p>
        </w:tc>
      </w:tr>
      <w:tr w:rsidR="00C158D3" w:rsidRPr="009D36F9" w14:paraId="0BB8BD6B" w14:textId="77777777" w:rsidTr="00A10665">
        <w:tc>
          <w:tcPr>
            <w:tcW w:w="5811" w:type="dxa"/>
            <w:gridSpan w:val="2"/>
            <w:shd w:val="clear" w:color="auto" w:fill="D9D9D9" w:themeFill="background1" w:themeFillShade="D9"/>
          </w:tcPr>
          <w:p w14:paraId="0777981A" w14:textId="77777777" w:rsidR="00C158D3" w:rsidRPr="00E11C81" w:rsidRDefault="00C158D3" w:rsidP="00C6371B">
            <w:pPr>
              <w:spacing w:after="0" w:line="240" w:lineRule="auto"/>
              <w:ind w:left="-57" w:right="-57"/>
              <w:rPr>
                <w:rFonts w:asciiTheme="minorHAnsi" w:hAnsiTheme="minorHAnsi"/>
              </w:rPr>
            </w:pPr>
            <w:r>
              <w:rPr>
                <w:rFonts w:asciiTheme="minorHAnsi" w:hAnsiTheme="minorHAnsi"/>
              </w:rPr>
              <w:t>Razem cel szczegółowy 3.1</w:t>
            </w:r>
          </w:p>
        </w:tc>
        <w:tc>
          <w:tcPr>
            <w:tcW w:w="1559" w:type="dxa"/>
            <w:gridSpan w:val="2"/>
            <w:shd w:val="clear" w:color="auto" w:fill="D9D9D9" w:themeFill="background1" w:themeFillShade="D9"/>
          </w:tcPr>
          <w:p w14:paraId="1212D07A" w14:textId="77777777" w:rsidR="00C158D3" w:rsidRPr="009D36F9" w:rsidRDefault="00C158D3" w:rsidP="00C6371B">
            <w:pPr>
              <w:spacing w:after="0" w:line="240" w:lineRule="auto"/>
              <w:rPr>
                <w:rFonts w:asciiTheme="minorHAnsi" w:hAnsiTheme="minorHAnsi"/>
              </w:rPr>
            </w:pPr>
          </w:p>
        </w:tc>
        <w:tc>
          <w:tcPr>
            <w:tcW w:w="851" w:type="dxa"/>
            <w:shd w:val="clear" w:color="auto" w:fill="FFFFFF" w:themeFill="background1"/>
          </w:tcPr>
          <w:p w14:paraId="76D4802E" w14:textId="49676941" w:rsidR="00C158D3" w:rsidRPr="009D36F9" w:rsidRDefault="00856AE6" w:rsidP="00C6371B">
            <w:pPr>
              <w:spacing w:after="0" w:line="240" w:lineRule="auto"/>
              <w:rPr>
                <w:rFonts w:asciiTheme="minorHAnsi" w:hAnsiTheme="minorHAnsi"/>
              </w:rPr>
            </w:pPr>
            <w:r w:rsidRPr="00856AE6">
              <w:rPr>
                <w:rFonts w:asciiTheme="minorHAnsi" w:hAnsiTheme="minorHAnsi"/>
              </w:rPr>
              <w:t>11</w:t>
            </w:r>
            <w:r>
              <w:rPr>
                <w:rFonts w:asciiTheme="minorHAnsi" w:hAnsiTheme="minorHAnsi"/>
              </w:rPr>
              <w:t xml:space="preserve"> </w:t>
            </w:r>
            <w:r w:rsidRPr="00856AE6">
              <w:rPr>
                <w:rFonts w:asciiTheme="minorHAnsi" w:hAnsiTheme="minorHAnsi"/>
              </w:rPr>
              <w:t>388,68</w:t>
            </w:r>
          </w:p>
        </w:tc>
        <w:tc>
          <w:tcPr>
            <w:tcW w:w="1134" w:type="dxa"/>
            <w:gridSpan w:val="2"/>
            <w:shd w:val="clear" w:color="auto" w:fill="D9D9D9" w:themeFill="background1" w:themeFillShade="D9"/>
          </w:tcPr>
          <w:p w14:paraId="514656D3" w14:textId="77777777" w:rsidR="00C158D3" w:rsidRPr="009D36F9" w:rsidRDefault="00C158D3" w:rsidP="00C6371B">
            <w:pPr>
              <w:spacing w:after="0" w:line="240" w:lineRule="auto"/>
              <w:rPr>
                <w:rFonts w:asciiTheme="minorHAnsi" w:hAnsiTheme="minorHAnsi"/>
              </w:rPr>
            </w:pPr>
          </w:p>
        </w:tc>
        <w:tc>
          <w:tcPr>
            <w:tcW w:w="1134" w:type="dxa"/>
            <w:shd w:val="clear" w:color="auto" w:fill="FFFFFF" w:themeFill="background1"/>
          </w:tcPr>
          <w:p w14:paraId="127DCF12"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1276" w:type="dxa"/>
            <w:gridSpan w:val="3"/>
            <w:shd w:val="clear" w:color="auto" w:fill="D9D9D9" w:themeFill="background1" w:themeFillShade="D9"/>
          </w:tcPr>
          <w:p w14:paraId="7F7DA706" w14:textId="77777777" w:rsidR="00C158D3" w:rsidRPr="009D36F9" w:rsidRDefault="00C158D3" w:rsidP="00C6371B">
            <w:pPr>
              <w:spacing w:after="0" w:line="240" w:lineRule="auto"/>
              <w:rPr>
                <w:rFonts w:asciiTheme="minorHAnsi" w:hAnsiTheme="minorHAnsi"/>
              </w:rPr>
            </w:pPr>
          </w:p>
        </w:tc>
        <w:tc>
          <w:tcPr>
            <w:tcW w:w="709" w:type="dxa"/>
            <w:shd w:val="clear" w:color="auto" w:fill="FFFFFF" w:themeFill="background1"/>
          </w:tcPr>
          <w:p w14:paraId="127D87F2" w14:textId="6F981223" w:rsidR="00C158D3" w:rsidRPr="009D36F9" w:rsidRDefault="0007087C" w:rsidP="00C6371B">
            <w:pPr>
              <w:spacing w:after="0" w:line="240" w:lineRule="auto"/>
              <w:rPr>
                <w:rFonts w:asciiTheme="minorHAnsi" w:hAnsiTheme="minorHAnsi"/>
              </w:rPr>
            </w:pPr>
            <w:del w:id="145" w:author="Konto Microsoft" w:date="2023-06-29T13:28:00Z">
              <w:r w:rsidDel="0029371C">
                <w:rPr>
                  <w:rFonts w:asciiTheme="minorHAnsi" w:hAnsiTheme="minorHAnsi"/>
                </w:rPr>
                <w:delText>5 000,00</w:delText>
              </w:r>
            </w:del>
            <w:ins w:id="146" w:author="Konto Microsoft" w:date="2023-06-29T13:28:00Z">
              <w:r w:rsidR="0029371C">
                <w:rPr>
                  <w:rFonts w:asciiTheme="minorHAnsi" w:hAnsiTheme="minorHAnsi"/>
                </w:rPr>
                <w:t>0</w:t>
              </w:r>
            </w:ins>
          </w:p>
        </w:tc>
        <w:tc>
          <w:tcPr>
            <w:tcW w:w="709" w:type="dxa"/>
            <w:shd w:val="clear" w:color="auto" w:fill="D9D9D9" w:themeFill="background1" w:themeFillShade="D9"/>
          </w:tcPr>
          <w:p w14:paraId="74D4FEA4" w14:textId="77777777" w:rsidR="00C158D3" w:rsidRPr="009D36F9" w:rsidRDefault="00C158D3" w:rsidP="00C6371B">
            <w:pPr>
              <w:spacing w:after="0" w:line="240" w:lineRule="auto"/>
              <w:rPr>
                <w:rFonts w:asciiTheme="minorHAnsi" w:hAnsiTheme="minorHAnsi"/>
              </w:rPr>
            </w:pPr>
          </w:p>
        </w:tc>
        <w:tc>
          <w:tcPr>
            <w:tcW w:w="1134" w:type="dxa"/>
            <w:shd w:val="clear" w:color="auto" w:fill="FFFFFF" w:themeFill="background1"/>
          </w:tcPr>
          <w:p w14:paraId="2A39CE78" w14:textId="0FB34794" w:rsidR="00C158D3" w:rsidRPr="009D36F9" w:rsidRDefault="00A10665" w:rsidP="0029371C">
            <w:pPr>
              <w:spacing w:after="0" w:line="240" w:lineRule="auto"/>
              <w:rPr>
                <w:rFonts w:asciiTheme="minorHAnsi" w:hAnsiTheme="minorHAnsi"/>
              </w:rPr>
              <w:pPrChange w:id="147" w:author="Konto Microsoft" w:date="2023-06-29T13:28:00Z">
                <w:pPr>
                  <w:spacing w:after="0" w:line="240" w:lineRule="auto"/>
                </w:pPr>
              </w:pPrChange>
            </w:pPr>
            <w:del w:id="148" w:author="Konto Microsoft" w:date="2023-06-29T13:28:00Z">
              <w:r w:rsidDel="0029371C">
                <w:rPr>
                  <w:rFonts w:asciiTheme="minorHAnsi" w:hAnsiTheme="minorHAnsi"/>
                </w:rPr>
                <w:delText xml:space="preserve">16 </w:delText>
              </w:r>
            </w:del>
            <w:ins w:id="149" w:author="Konto Microsoft" w:date="2023-06-29T13:28:00Z">
              <w:r w:rsidR="0029371C">
                <w:rPr>
                  <w:rFonts w:asciiTheme="minorHAnsi" w:hAnsiTheme="minorHAnsi"/>
                </w:rPr>
                <w:t>11</w:t>
              </w:r>
            </w:ins>
            <w:ins w:id="150" w:author="Konto Microsoft" w:date="2023-06-29T13:29:00Z">
              <w:r w:rsidR="0029371C">
                <w:rPr>
                  <w:rFonts w:asciiTheme="minorHAnsi" w:hAnsiTheme="minorHAnsi"/>
                </w:rPr>
                <w:t xml:space="preserve"> </w:t>
              </w:r>
            </w:ins>
            <w:r>
              <w:rPr>
                <w:rFonts w:asciiTheme="minorHAnsi" w:hAnsiTheme="minorHAnsi"/>
              </w:rPr>
              <w:t>388,68</w:t>
            </w:r>
          </w:p>
        </w:tc>
        <w:tc>
          <w:tcPr>
            <w:tcW w:w="992" w:type="dxa"/>
            <w:gridSpan w:val="2"/>
            <w:shd w:val="clear" w:color="auto" w:fill="D9D9D9" w:themeFill="background1" w:themeFillShade="D9"/>
          </w:tcPr>
          <w:p w14:paraId="06B292DC" w14:textId="77777777" w:rsidR="00C158D3" w:rsidRPr="009D36F9" w:rsidRDefault="00C158D3" w:rsidP="00C6371B">
            <w:pPr>
              <w:spacing w:after="0" w:line="240" w:lineRule="auto"/>
              <w:rPr>
                <w:rFonts w:asciiTheme="minorHAnsi" w:hAnsiTheme="minorHAnsi"/>
              </w:rPr>
            </w:pPr>
          </w:p>
        </w:tc>
      </w:tr>
      <w:tr w:rsidR="00C158D3" w:rsidRPr="009D36F9" w14:paraId="544F8A43" w14:textId="77777777" w:rsidTr="006359AA">
        <w:tc>
          <w:tcPr>
            <w:tcW w:w="15309" w:type="dxa"/>
            <w:gridSpan w:val="16"/>
            <w:shd w:val="clear" w:color="auto" w:fill="CC9900"/>
          </w:tcPr>
          <w:p w14:paraId="5EBF252C" w14:textId="1CF25125" w:rsidR="00037289" w:rsidRDefault="00C158D3" w:rsidP="00C6371B">
            <w:pPr>
              <w:spacing w:after="0" w:line="240" w:lineRule="auto"/>
              <w:rPr>
                <w:rFonts w:asciiTheme="minorHAnsi" w:hAnsiTheme="minorHAnsi"/>
                <w:b/>
              </w:rPr>
            </w:pPr>
            <w:r w:rsidRPr="00260C36">
              <w:rPr>
                <w:rFonts w:asciiTheme="minorHAnsi" w:hAnsiTheme="minorHAnsi"/>
                <w:b/>
              </w:rPr>
              <w:t>Cel szczegółowy 3.2 Rozwiązywanie lokalnych problemów poprzez zastosowanie innowacyjnych rozwiązań społecznych</w:t>
            </w:r>
          </w:p>
          <w:p w14:paraId="7BE323D0" w14:textId="53E1E4B6" w:rsidR="00C158D3" w:rsidRPr="00E119A8" w:rsidRDefault="00C158D3" w:rsidP="006359AA">
            <w:pPr>
              <w:spacing w:after="0" w:line="240" w:lineRule="auto"/>
              <w:rPr>
                <w:rFonts w:asciiTheme="minorHAnsi" w:hAnsiTheme="minorHAnsi"/>
              </w:rPr>
            </w:pPr>
          </w:p>
        </w:tc>
      </w:tr>
      <w:tr w:rsidR="00B41130" w:rsidRPr="009D36F9" w14:paraId="1CAB958A" w14:textId="77777777" w:rsidTr="00A10665">
        <w:trPr>
          <w:cantSplit/>
          <w:trHeight w:val="1134"/>
        </w:trPr>
        <w:tc>
          <w:tcPr>
            <w:tcW w:w="2693" w:type="dxa"/>
            <w:shd w:val="clear" w:color="auto" w:fill="FFFF66"/>
          </w:tcPr>
          <w:p w14:paraId="0A77FC4B" w14:textId="77777777" w:rsidR="00C158D3" w:rsidRPr="00E11AF0" w:rsidRDefault="00C158D3" w:rsidP="00C6371B">
            <w:pPr>
              <w:spacing w:after="0" w:line="240" w:lineRule="auto"/>
              <w:rPr>
                <w:rFonts w:asciiTheme="minorHAnsi" w:hAnsiTheme="minorHAnsi"/>
              </w:rPr>
            </w:pPr>
            <w:r>
              <w:rPr>
                <w:rFonts w:asciiTheme="minorHAnsi" w:hAnsiTheme="minorHAnsi"/>
              </w:rPr>
              <w:t xml:space="preserve">3.2.1 </w:t>
            </w:r>
            <w:r w:rsidRPr="00E11C81">
              <w:rPr>
                <w:rFonts w:asciiTheme="minorHAnsi" w:hAnsiTheme="minorHAnsi"/>
              </w:rPr>
              <w:t>Działania na rzecz integracji mieszkańców, ochrony środowiska oraz przeciwdziałania zmianom klimatu</w:t>
            </w:r>
          </w:p>
        </w:tc>
        <w:tc>
          <w:tcPr>
            <w:tcW w:w="3118" w:type="dxa"/>
            <w:shd w:val="clear" w:color="auto" w:fill="FFFFFF" w:themeFill="background1"/>
          </w:tcPr>
          <w:p w14:paraId="38167574" w14:textId="77777777" w:rsidR="00C158D3" w:rsidRPr="00E11C81" w:rsidRDefault="00C158D3" w:rsidP="00C6371B">
            <w:pPr>
              <w:spacing w:after="0" w:line="240" w:lineRule="auto"/>
              <w:ind w:left="-57" w:right="-57"/>
              <w:rPr>
                <w:rFonts w:asciiTheme="minorHAnsi" w:hAnsiTheme="minorHAnsi"/>
              </w:rPr>
            </w:pPr>
            <w:r w:rsidRPr="00E11C81">
              <w:rPr>
                <w:rFonts w:asciiTheme="minorHAnsi" w:hAnsiTheme="minorHAnsi"/>
              </w:rPr>
              <w:t>Liczba wdrożonych innowacyjnych rozwiązań</w:t>
            </w:r>
          </w:p>
        </w:tc>
        <w:tc>
          <w:tcPr>
            <w:tcW w:w="709" w:type="dxa"/>
            <w:shd w:val="clear" w:color="auto" w:fill="FFFFFF" w:themeFill="background1"/>
          </w:tcPr>
          <w:p w14:paraId="50A4C36C" w14:textId="127D9B46" w:rsidR="00C158D3" w:rsidRPr="009D36F9" w:rsidRDefault="00C158D3" w:rsidP="00C6371B">
            <w:pPr>
              <w:spacing w:after="0" w:line="240" w:lineRule="auto"/>
              <w:rPr>
                <w:rFonts w:asciiTheme="minorHAnsi" w:hAnsiTheme="minorHAnsi"/>
              </w:rPr>
            </w:pPr>
            <w:r>
              <w:rPr>
                <w:rFonts w:asciiTheme="minorHAnsi" w:hAnsiTheme="minorHAnsi"/>
              </w:rPr>
              <w:t>1</w:t>
            </w:r>
            <w:r w:rsidR="00485CC3">
              <w:rPr>
                <w:rFonts w:asciiTheme="minorHAnsi" w:hAnsiTheme="minorHAnsi"/>
              </w:rPr>
              <w:t xml:space="preserve">2 </w:t>
            </w:r>
            <w:r>
              <w:rPr>
                <w:rFonts w:asciiTheme="minorHAnsi" w:hAnsiTheme="minorHAnsi"/>
              </w:rPr>
              <w:t>sztuk</w:t>
            </w:r>
          </w:p>
        </w:tc>
        <w:tc>
          <w:tcPr>
            <w:tcW w:w="850" w:type="dxa"/>
            <w:shd w:val="clear" w:color="auto" w:fill="FFFFFF" w:themeFill="background1"/>
          </w:tcPr>
          <w:p w14:paraId="5BE9EFBB"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851" w:type="dxa"/>
            <w:shd w:val="clear" w:color="auto" w:fill="FFFFFF" w:themeFill="background1"/>
          </w:tcPr>
          <w:p w14:paraId="389ECF8C" w14:textId="7A258F16" w:rsidR="00C158D3" w:rsidRPr="00BB4DD5" w:rsidRDefault="00003D1F" w:rsidP="00B159A2">
            <w:pPr>
              <w:spacing w:after="0" w:line="240" w:lineRule="auto"/>
              <w:rPr>
                <w:rFonts w:asciiTheme="minorHAnsi" w:hAnsiTheme="minorHAnsi"/>
              </w:rPr>
            </w:pPr>
            <w:r w:rsidRPr="00BB4DD5">
              <w:rPr>
                <w:rFonts w:asciiTheme="minorHAnsi" w:hAnsiTheme="minorHAnsi"/>
              </w:rPr>
              <w:t xml:space="preserve">34 </w:t>
            </w:r>
            <w:r w:rsidR="00B159A2" w:rsidRPr="00BB4DD5">
              <w:rPr>
                <w:rFonts w:asciiTheme="minorHAnsi" w:hAnsiTheme="minorHAnsi"/>
              </w:rPr>
              <w:t>2</w:t>
            </w:r>
            <w:r w:rsidRPr="00BB4DD5">
              <w:rPr>
                <w:rFonts w:asciiTheme="minorHAnsi" w:hAnsiTheme="minorHAnsi"/>
              </w:rPr>
              <w:t>59,12</w:t>
            </w:r>
          </w:p>
        </w:tc>
        <w:tc>
          <w:tcPr>
            <w:tcW w:w="567" w:type="dxa"/>
            <w:shd w:val="clear" w:color="auto" w:fill="FFFFFF" w:themeFill="background1"/>
          </w:tcPr>
          <w:p w14:paraId="3F8CF5F1" w14:textId="77777777" w:rsidR="00C158D3" w:rsidRPr="009D36F9" w:rsidRDefault="00C158D3" w:rsidP="00C6371B">
            <w:pPr>
              <w:spacing w:after="0" w:line="240" w:lineRule="auto"/>
              <w:rPr>
                <w:rFonts w:asciiTheme="minorHAnsi" w:hAnsiTheme="minorHAnsi"/>
              </w:rPr>
            </w:pPr>
            <w:r>
              <w:rPr>
                <w:rFonts w:asciiTheme="minorHAnsi" w:hAnsiTheme="minorHAnsi"/>
              </w:rPr>
              <w:t>0 sztuk</w:t>
            </w:r>
          </w:p>
        </w:tc>
        <w:tc>
          <w:tcPr>
            <w:tcW w:w="567" w:type="dxa"/>
            <w:shd w:val="clear" w:color="auto" w:fill="FFFFFF" w:themeFill="background1"/>
          </w:tcPr>
          <w:p w14:paraId="1DC3EE5A"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1134" w:type="dxa"/>
            <w:shd w:val="clear" w:color="auto" w:fill="FFFFFF" w:themeFill="background1"/>
          </w:tcPr>
          <w:p w14:paraId="009BB755"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1" w:type="dxa"/>
            <w:gridSpan w:val="2"/>
            <w:tcBorders>
              <w:bottom w:val="single" w:sz="4" w:space="0" w:color="auto"/>
            </w:tcBorders>
            <w:shd w:val="clear" w:color="auto" w:fill="FFFFFF" w:themeFill="background1"/>
          </w:tcPr>
          <w:p w14:paraId="70D4FA0A"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0 sztuk</w:t>
            </w:r>
          </w:p>
        </w:tc>
        <w:tc>
          <w:tcPr>
            <w:tcW w:w="575" w:type="dxa"/>
            <w:tcBorders>
              <w:bottom w:val="single" w:sz="4" w:space="0" w:color="auto"/>
            </w:tcBorders>
            <w:shd w:val="clear" w:color="auto" w:fill="FFFFFF" w:themeFill="background1"/>
          </w:tcPr>
          <w:p w14:paraId="35893A62"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709" w:type="dxa"/>
            <w:shd w:val="clear" w:color="auto" w:fill="FFFFFF" w:themeFill="background1"/>
          </w:tcPr>
          <w:p w14:paraId="6C91A46E"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FFFFFF" w:themeFill="background1"/>
          </w:tcPr>
          <w:p w14:paraId="2A5E0035" w14:textId="4BD795C7" w:rsidR="00C158D3" w:rsidRPr="009D36F9" w:rsidRDefault="00485CC3" w:rsidP="00C6371B">
            <w:pPr>
              <w:spacing w:after="0" w:line="240" w:lineRule="auto"/>
              <w:rPr>
                <w:rFonts w:asciiTheme="minorHAnsi" w:hAnsiTheme="minorHAnsi"/>
              </w:rPr>
            </w:pPr>
            <w:r>
              <w:rPr>
                <w:rFonts w:asciiTheme="minorHAnsi" w:hAnsiTheme="minorHAnsi"/>
              </w:rPr>
              <w:t xml:space="preserve">12 </w:t>
            </w:r>
            <w:r w:rsidR="00C158D3">
              <w:rPr>
                <w:rFonts w:asciiTheme="minorHAnsi" w:hAnsiTheme="minorHAnsi"/>
              </w:rPr>
              <w:t>sztuk</w:t>
            </w:r>
          </w:p>
        </w:tc>
        <w:tc>
          <w:tcPr>
            <w:tcW w:w="1134" w:type="dxa"/>
            <w:shd w:val="clear" w:color="auto" w:fill="FFFFFF" w:themeFill="background1"/>
          </w:tcPr>
          <w:p w14:paraId="733AA8A0" w14:textId="2D7DBCBE" w:rsidR="00C158D3" w:rsidRPr="00BB4DD5" w:rsidRDefault="00003D1F" w:rsidP="00B159A2">
            <w:pPr>
              <w:spacing w:after="0" w:line="240" w:lineRule="auto"/>
              <w:rPr>
                <w:rFonts w:asciiTheme="minorHAnsi" w:hAnsiTheme="minorHAnsi"/>
              </w:rPr>
            </w:pPr>
            <w:r w:rsidRPr="00BB4DD5">
              <w:rPr>
                <w:rFonts w:asciiTheme="minorHAnsi" w:hAnsiTheme="minorHAnsi"/>
              </w:rPr>
              <w:t xml:space="preserve">34 </w:t>
            </w:r>
            <w:r w:rsidR="00B159A2" w:rsidRPr="00BB4DD5">
              <w:rPr>
                <w:rFonts w:asciiTheme="minorHAnsi" w:hAnsiTheme="minorHAnsi"/>
              </w:rPr>
              <w:t>2</w:t>
            </w:r>
            <w:r w:rsidRPr="00BB4DD5">
              <w:rPr>
                <w:rFonts w:asciiTheme="minorHAnsi" w:hAnsiTheme="minorHAnsi"/>
              </w:rPr>
              <w:t>59,12</w:t>
            </w:r>
          </w:p>
        </w:tc>
        <w:tc>
          <w:tcPr>
            <w:tcW w:w="284" w:type="dxa"/>
            <w:shd w:val="clear" w:color="auto" w:fill="FFFFFF" w:themeFill="background1"/>
            <w:textDirection w:val="btLr"/>
            <w:vAlign w:val="center"/>
          </w:tcPr>
          <w:p w14:paraId="2C63E4E2" w14:textId="77777777" w:rsidR="00C158D3" w:rsidRPr="009D36F9" w:rsidRDefault="00C158D3">
            <w:pPr>
              <w:spacing w:after="0" w:line="240" w:lineRule="auto"/>
              <w:ind w:left="113" w:right="113"/>
              <w:jc w:val="center"/>
              <w:rPr>
                <w:rFonts w:asciiTheme="minorHAnsi" w:hAnsiTheme="minorHAnsi"/>
              </w:rPr>
            </w:pPr>
            <w:r>
              <w:rPr>
                <w:rFonts w:asciiTheme="minorHAnsi" w:hAnsiTheme="minorHAnsi"/>
              </w:rPr>
              <w:t>PROW</w:t>
            </w:r>
          </w:p>
        </w:tc>
        <w:tc>
          <w:tcPr>
            <w:tcW w:w="708" w:type="dxa"/>
            <w:shd w:val="clear" w:color="auto" w:fill="FFFFFF" w:themeFill="background1"/>
          </w:tcPr>
          <w:p w14:paraId="0F50752A" w14:textId="77777777" w:rsidR="00C158D3" w:rsidRPr="009D36F9" w:rsidRDefault="00C158D3" w:rsidP="00C6371B">
            <w:pPr>
              <w:spacing w:after="0" w:line="240" w:lineRule="auto"/>
              <w:rPr>
                <w:rFonts w:asciiTheme="minorHAnsi" w:hAnsiTheme="minorHAnsi"/>
              </w:rPr>
            </w:pPr>
            <w:r>
              <w:rPr>
                <w:rFonts w:asciiTheme="minorHAnsi" w:hAnsiTheme="minorHAnsi"/>
              </w:rPr>
              <w:t>Realizacja LSR</w:t>
            </w:r>
          </w:p>
        </w:tc>
      </w:tr>
      <w:tr w:rsidR="00C158D3" w:rsidRPr="009D36F9" w14:paraId="4BE480A1" w14:textId="77777777" w:rsidTr="00A10665">
        <w:tc>
          <w:tcPr>
            <w:tcW w:w="5811" w:type="dxa"/>
            <w:gridSpan w:val="2"/>
            <w:shd w:val="clear" w:color="auto" w:fill="D9D9D9" w:themeFill="background1" w:themeFillShade="D9"/>
          </w:tcPr>
          <w:p w14:paraId="7D949B55" w14:textId="77777777" w:rsidR="00C158D3" w:rsidRPr="009D36F9" w:rsidRDefault="00C158D3" w:rsidP="00C6371B">
            <w:pPr>
              <w:spacing w:after="0" w:line="240" w:lineRule="auto"/>
              <w:rPr>
                <w:rFonts w:asciiTheme="minorHAnsi" w:hAnsiTheme="minorHAnsi"/>
              </w:rPr>
            </w:pPr>
            <w:r>
              <w:rPr>
                <w:rFonts w:asciiTheme="minorHAnsi" w:hAnsiTheme="minorHAnsi"/>
              </w:rPr>
              <w:t>Razem cel szczegółowy 3.2</w:t>
            </w:r>
          </w:p>
        </w:tc>
        <w:tc>
          <w:tcPr>
            <w:tcW w:w="1559" w:type="dxa"/>
            <w:gridSpan w:val="2"/>
            <w:shd w:val="clear" w:color="auto" w:fill="D9D9D9" w:themeFill="background1" w:themeFillShade="D9"/>
          </w:tcPr>
          <w:p w14:paraId="491801AA" w14:textId="77777777" w:rsidR="00C158D3" w:rsidRPr="009D36F9" w:rsidRDefault="00C158D3" w:rsidP="00C6371B">
            <w:pPr>
              <w:spacing w:after="0" w:line="240" w:lineRule="auto"/>
              <w:rPr>
                <w:rFonts w:asciiTheme="minorHAnsi" w:hAnsiTheme="minorHAnsi"/>
              </w:rPr>
            </w:pPr>
          </w:p>
        </w:tc>
        <w:tc>
          <w:tcPr>
            <w:tcW w:w="851" w:type="dxa"/>
            <w:shd w:val="clear" w:color="auto" w:fill="FFFFFF" w:themeFill="background1"/>
          </w:tcPr>
          <w:p w14:paraId="3904C547" w14:textId="670D220E" w:rsidR="00C158D3" w:rsidRPr="00BB4DD5" w:rsidRDefault="00003D1F" w:rsidP="00B159A2">
            <w:pPr>
              <w:spacing w:after="0" w:line="240" w:lineRule="auto"/>
              <w:ind w:left="-57" w:right="-113"/>
              <w:rPr>
                <w:rFonts w:asciiTheme="minorHAnsi" w:hAnsiTheme="minorHAnsi"/>
              </w:rPr>
            </w:pPr>
            <w:r w:rsidRPr="00BB4DD5">
              <w:rPr>
                <w:rFonts w:asciiTheme="minorHAnsi" w:hAnsiTheme="minorHAnsi"/>
              </w:rPr>
              <w:t xml:space="preserve">34 </w:t>
            </w:r>
            <w:r w:rsidR="00B159A2" w:rsidRPr="00BB4DD5">
              <w:rPr>
                <w:rFonts w:asciiTheme="minorHAnsi" w:hAnsiTheme="minorHAnsi"/>
              </w:rPr>
              <w:t>2</w:t>
            </w:r>
            <w:r w:rsidRPr="00BB4DD5">
              <w:rPr>
                <w:rFonts w:asciiTheme="minorHAnsi" w:hAnsiTheme="minorHAnsi"/>
              </w:rPr>
              <w:t>59,12</w:t>
            </w:r>
          </w:p>
        </w:tc>
        <w:tc>
          <w:tcPr>
            <w:tcW w:w="1134" w:type="dxa"/>
            <w:gridSpan w:val="2"/>
            <w:shd w:val="clear" w:color="auto" w:fill="D9D9D9" w:themeFill="background1" w:themeFillShade="D9"/>
          </w:tcPr>
          <w:p w14:paraId="07110B90" w14:textId="77777777" w:rsidR="00C158D3" w:rsidRPr="009D36F9" w:rsidRDefault="00C158D3" w:rsidP="00C6371B">
            <w:pPr>
              <w:spacing w:after="0" w:line="240" w:lineRule="auto"/>
              <w:rPr>
                <w:rFonts w:asciiTheme="minorHAnsi" w:hAnsiTheme="minorHAnsi"/>
              </w:rPr>
            </w:pPr>
          </w:p>
        </w:tc>
        <w:tc>
          <w:tcPr>
            <w:tcW w:w="1134" w:type="dxa"/>
            <w:shd w:val="clear" w:color="auto" w:fill="FFFFFF" w:themeFill="background1"/>
          </w:tcPr>
          <w:p w14:paraId="33F553D4"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1276" w:type="dxa"/>
            <w:gridSpan w:val="3"/>
            <w:tcBorders>
              <w:bottom w:val="nil"/>
            </w:tcBorders>
            <w:shd w:val="clear" w:color="auto" w:fill="D9D9D9" w:themeFill="background1" w:themeFillShade="D9"/>
          </w:tcPr>
          <w:p w14:paraId="659DAE8D" w14:textId="77777777" w:rsidR="00C158D3" w:rsidRPr="009D36F9" w:rsidRDefault="00C158D3" w:rsidP="00C6371B">
            <w:pPr>
              <w:spacing w:after="0" w:line="240" w:lineRule="auto"/>
              <w:rPr>
                <w:rFonts w:asciiTheme="minorHAnsi" w:hAnsiTheme="minorHAnsi"/>
              </w:rPr>
            </w:pPr>
          </w:p>
        </w:tc>
        <w:tc>
          <w:tcPr>
            <w:tcW w:w="709" w:type="dxa"/>
            <w:shd w:val="clear" w:color="auto" w:fill="FFFFFF" w:themeFill="background1"/>
          </w:tcPr>
          <w:p w14:paraId="6D3E3C73"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D9D9D9" w:themeFill="background1" w:themeFillShade="D9"/>
          </w:tcPr>
          <w:p w14:paraId="07A1F0D5" w14:textId="77777777" w:rsidR="00C158D3" w:rsidRPr="009D36F9" w:rsidRDefault="00C158D3" w:rsidP="00C6371B">
            <w:pPr>
              <w:spacing w:after="0" w:line="240" w:lineRule="auto"/>
              <w:rPr>
                <w:rFonts w:asciiTheme="minorHAnsi" w:hAnsiTheme="minorHAnsi"/>
              </w:rPr>
            </w:pPr>
          </w:p>
        </w:tc>
        <w:tc>
          <w:tcPr>
            <w:tcW w:w="1134" w:type="dxa"/>
            <w:shd w:val="clear" w:color="auto" w:fill="FFFFFF" w:themeFill="background1"/>
          </w:tcPr>
          <w:p w14:paraId="6AA0C1F7" w14:textId="248328C6" w:rsidR="00C158D3" w:rsidRPr="00BB4DD5" w:rsidRDefault="00003D1F" w:rsidP="00B159A2">
            <w:pPr>
              <w:spacing w:after="0" w:line="240" w:lineRule="auto"/>
              <w:ind w:left="-57" w:right="-113"/>
              <w:rPr>
                <w:rFonts w:asciiTheme="minorHAnsi" w:hAnsiTheme="minorHAnsi"/>
              </w:rPr>
            </w:pPr>
            <w:r w:rsidRPr="00BB4DD5">
              <w:rPr>
                <w:rFonts w:asciiTheme="minorHAnsi" w:hAnsiTheme="minorHAnsi"/>
              </w:rPr>
              <w:t xml:space="preserve">34 </w:t>
            </w:r>
            <w:r w:rsidR="00B159A2" w:rsidRPr="00BB4DD5">
              <w:rPr>
                <w:rFonts w:asciiTheme="minorHAnsi" w:hAnsiTheme="minorHAnsi"/>
              </w:rPr>
              <w:t>2</w:t>
            </w:r>
            <w:r w:rsidRPr="00BB4DD5">
              <w:rPr>
                <w:rFonts w:asciiTheme="minorHAnsi" w:hAnsiTheme="minorHAnsi"/>
              </w:rPr>
              <w:t>59,12</w:t>
            </w:r>
          </w:p>
        </w:tc>
        <w:tc>
          <w:tcPr>
            <w:tcW w:w="992" w:type="dxa"/>
            <w:gridSpan w:val="2"/>
            <w:shd w:val="clear" w:color="auto" w:fill="D9D9D9" w:themeFill="background1" w:themeFillShade="D9"/>
          </w:tcPr>
          <w:p w14:paraId="343E0F7A" w14:textId="77777777" w:rsidR="00C158D3" w:rsidRPr="009D36F9" w:rsidRDefault="00C158D3" w:rsidP="00C6371B">
            <w:pPr>
              <w:spacing w:after="0" w:line="240" w:lineRule="auto"/>
              <w:rPr>
                <w:rFonts w:asciiTheme="minorHAnsi" w:hAnsiTheme="minorHAnsi"/>
              </w:rPr>
            </w:pPr>
          </w:p>
        </w:tc>
      </w:tr>
      <w:tr w:rsidR="00C158D3" w:rsidRPr="009D36F9" w14:paraId="3DA69906" w14:textId="77777777" w:rsidTr="006359AA">
        <w:tc>
          <w:tcPr>
            <w:tcW w:w="15309" w:type="dxa"/>
            <w:gridSpan w:val="16"/>
            <w:shd w:val="clear" w:color="auto" w:fill="CC9900"/>
          </w:tcPr>
          <w:p w14:paraId="18277B01" w14:textId="77777777" w:rsidR="00C158D3" w:rsidRPr="00C00CBA" w:rsidRDefault="00C158D3" w:rsidP="00C6371B">
            <w:pPr>
              <w:spacing w:after="0" w:line="240" w:lineRule="auto"/>
              <w:rPr>
                <w:rFonts w:asciiTheme="minorHAnsi" w:hAnsiTheme="minorHAnsi"/>
                <w:b/>
              </w:rPr>
            </w:pPr>
            <w:r w:rsidRPr="00C00CBA">
              <w:rPr>
                <w:rFonts w:asciiTheme="minorHAnsi" w:hAnsiTheme="minorHAnsi"/>
                <w:b/>
              </w:rPr>
              <w:t>Cel szczegółowy 3.3 Sprawne zarządzanie realizacją LSR</w:t>
            </w:r>
          </w:p>
        </w:tc>
      </w:tr>
      <w:tr w:rsidR="00B41130" w:rsidRPr="009D36F9" w14:paraId="774B75B8" w14:textId="77777777" w:rsidTr="00A10665">
        <w:trPr>
          <w:trHeight w:val="270"/>
        </w:trPr>
        <w:tc>
          <w:tcPr>
            <w:tcW w:w="2693" w:type="dxa"/>
            <w:vMerge w:val="restart"/>
            <w:shd w:val="clear" w:color="auto" w:fill="FFFF66"/>
          </w:tcPr>
          <w:p w14:paraId="3B4955D8" w14:textId="77777777" w:rsidR="00C158D3" w:rsidRDefault="00C158D3" w:rsidP="00C6371B">
            <w:pPr>
              <w:spacing w:after="0" w:line="240" w:lineRule="auto"/>
              <w:rPr>
                <w:rFonts w:asciiTheme="minorHAnsi" w:hAnsiTheme="minorHAnsi"/>
              </w:rPr>
            </w:pPr>
            <w:r>
              <w:rPr>
                <w:rFonts w:asciiTheme="minorHAnsi" w:hAnsiTheme="minorHAnsi"/>
              </w:rPr>
              <w:t xml:space="preserve">3.3.1 </w:t>
            </w:r>
            <w:r w:rsidRPr="00022051">
              <w:rPr>
                <w:rFonts w:asciiTheme="minorHAnsi" w:hAnsiTheme="minorHAnsi"/>
              </w:rPr>
              <w:t>Szkolenia pracowników LGD i członków organów LGD</w:t>
            </w:r>
          </w:p>
        </w:tc>
        <w:tc>
          <w:tcPr>
            <w:tcW w:w="3118" w:type="dxa"/>
            <w:tcBorders>
              <w:bottom w:val="single" w:sz="4" w:space="0" w:color="auto"/>
            </w:tcBorders>
            <w:shd w:val="clear" w:color="auto" w:fill="FFFFFF" w:themeFill="background1"/>
          </w:tcPr>
          <w:p w14:paraId="076F1112" w14:textId="77777777" w:rsidR="00C158D3" w:rsidRPr="005B3801" w:rsidRDefault="00C158D3" w:rsidP="00C6371B">
            <w:pPr>
              <w:spacing w:after="0" w:line="240" w:lineRule="auto"/>
              <w:ind w:left="-57" w:right="-57"/>
              <w:rPr>
                <w:rFonts w:asciiTheme="minorHAnsi" w:hAnsiTheme="minorHAnsi"/>
              </w:rPr>
            </w:pPr>
            <w:r w:rsidRPr="00022051">
              <w:rPr>
                <w:rFonts w:asciiTheme="minorHAnsi" w:hAnsiTheme="minorHAnsi"/>
              </w:rPr>
              <w:t>Liczba osobodni szkoleń dla pracowników LGD</w:t>
            </w:r>
          </w:p>
        </w:tc>
        <w:tc>
          <w:tcPr>
            <w:tcW w:w="709" w:type="dxa"/>
            <w:shd w:val="clear" w:color="auto" w:fill="FFFFFF" w:themeFill="background1"/>
          </w:tcPr>
          <w:p w14:paraId="4AEE8B99" w14:textId="77777777" w:rsidR="00C158D3" w:rsidRDefault="00C158D3" w:rsidP="00C6371B">
            <w:pPr>
              <w:spacing w:after="0" w:line="240" w:lineRule="auto"/>
              <w:ind w:left="-57" w:right="-57"/>
              <w:rPr>
                <w:rFonts w:asciiTheme="minorHAnsi" w:hAnsiTheme="minorHAnsi"/>
              </w:rPr>
            </w:pPr>
            <w:r>
              <w:rPr>
                <w:rFonts w:asciiTheme="minorHAnsi" w:hAnsiTheme="minorHAnsi"/>
              </w:rPr>
              <w:t>18 oso- bodni</w:t>
            </w:r>
          </w:p>
        </w:tc>
        <w:tc>
          <w:tcPr>
            <w:tcW w:w="850" w:type="dxa"/>
            <w:shd w:val="clear" w:color="auto" w:fill="FFFFFF" w:themeFill="background1"/>
          </w:tcPr>
          <w:p w14:paraId="3C6E3EEE"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851" w:type="dxa"/>
            <w:shd w:val="clear" w:color="auto" w:fill="FFFFFF" w:themeFill="background1"/>
          </w:tcPr>
          <w:p w14:paraId="6C70FBD6" w14:textId="7AF3EB39" w:rsidR="00C158D3" w:rsidRPr="006359AA" w:rsidRDefault="006813D7" w:rsidP="00C6371B">
            <w:pPr>
              <w:spacing w:after="0" w:line="240" w:lineRule="auto"/>
              <w:ind w:left="-57" w:right="-57"/>
              <w:rPr>
                <w:rFonts w:asciiTheme="minorHAnsi" w:hAnsiTheme="minorHAnsi"/>
                <w:highlight w:val="yellow"/>
              </w:rPr>
            </w:pPr>
            <w:r w:rsidRPr="006359AA">
              <w:rPr>
                <w:rFonts w:asciiTheme="minorHAnsi" w:hAnsiTheme="minorHAnsi"/>
              </w:rPr>
              <w:t>450,00</w:t>
            </w:r>
          </w:p>
        </w:tc>
        <w:tc>
          <w:tcPr>
            <w:tcW w:w="567" w:type="dxa"/>
            <w:shd w:val="clear" w:color="auto" w:fill="FFFFFF" w:themeFill="background1"/>
          </w:tcPr>
          <w:p w14:paraId="457A369B" w14:textId="24291D9F" w:rsidR="00C158D3" w:rsidRDefault="00C158D3" w:rsidP="001F3C44">
            <w:pPr>
              <w:spacing w:after="0" w:line="240" w:lineRule="auto"/>
              <w:ind w:left="-113" w:right="-113"/>
              <w:rPr>
                <w:rFonts w:asciiTheme="minorHAnsi" w:hAnsiTheme="minorHAnsi"/>
              </w:rPr>
            </w:pPr>
            <w:r>
              <w:rPr>
                <w:rFonts w:asciiTheme="minorHAnsi" w:hAnsiTheme="minorHAnsi"/>
              </w:rPr>
              <w:t xml:space="preserve">0 </w:t>
            </w:r>
            <w:r w:rsidR="009D177F">
              <w:rPr>
                <w:rFonts w:asciiTheme="minorHAnsi" w:hAnsiTheme="minorHAnsi"/>
              </w:rPr>
              <w:t>o</w:t>
            </w:r>
            <w:r>
              <w:rPr>
                <w:rFonts w:asciiTheme="minorHAnsi" w:hAnsiTheme="minorHAnsi"/>
              </w:rPr>
              <w:t>so bodni</w:t>
            </w:r>
          </w:p>
        </w:tc>
        <w:tc>
          <w:tcPr>
            <w:tcW w:w="567" w:type="dxa"/>
            <w:shd w:val="clear" w:color="auto" w:fill="FFFFFF" w:themeFill="background1"/>
          </w:tcPr>
          <w:p w14:paraId="7C8DA781"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1134" w:type="dxa"/>
            <w:shd w:val="clear" w:color="auto" w:fill="FFFFFF" w:themeFill="background1"/>
          </w:tcPr>
          <w:p w14:paraId="615FFFD7" w14:textId="77777777" w:rsidR="00C158D3" w:rsidRDefault="00C158D3" w:rsidP="00C6371B">
            <w:pPr>
              <w:spacing w:after="0" w:line="240" w:lineRule="auto"/>
              <w:ind w:left="-57" w:right="-57"/>
              <w:rPr>
                <w:rFonts w:asciiTheme="minorHAnsi" w:hAnsiTheme="minorHAnsi"/>
              </w:rPr>
            </w:pPr>
            <w:r>
              <w:rPr>
                <w:rFonts w:asciiTheme="minorHAnsi" w:hAnsiTheme="minorHAnsi"/>
              </w:rPr>
              <w:t>0</w:t>
            </w:r>
          </w:p>
        </w:tc>
        <w:tc>
          <w:tcPr>
            <w:tcW w:w="701" w:type="dxa"/>
            <w:gridSpan w:val="2"/>
            <w:shd w:val="clear" w:color="auto" w:fill="FFFFFF" w:themeFill="background1"/>
          </w:tcPr>
          <w:p w14:paraId="3AE6BE3C" w14:textId="77777777" w:rsidR="00C158D3" w:rsidRDefault="00C158D3" w:rsidP="00C6371B">
            <w:pPr>
              <w:spacing w:after="0" w:line="240" w:lineRule="auto"/>
              <w:ind w:left="-57" w:right="-57"/>
              <w:rPr>
                <w:rFonts w:asciiTheme="minorHAnsi" w:hAnsiTheme="minorHAnsi"/>
              </w:rPr>
            </w:pPr>
            <w:r>
              <w:rPr>
                <w:rFonts w:asciiTheme="minorHAnsi" w:hAnsiTheme="minorHAnsi"/>
              </w:rPr>
              <w:t>0 oso- bodni</w:t>
            </w:r>
          </w:p>
        </w:tc>
        <w:tc>
          <w:tcPr>
            <w:tcW w:w="575" w:type="dxa"/>
            <w:shd w:val="clear" w:color="auto" w:fill="FFFFFF" w:themeFill="background1"/>
          </w:tcPr>
          <w:p w14:paraId="411CE98D"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709" w:type="dxa"/>
            <w:shd w:val="clear" w:color="auto" w:fill="FFFFFF" w:themeFill="background1"/>
          </w:tcPr>
          <w:p w14:paraId="0D389354" w14:textId="77777777" w:rsidR="00C158D3" w:rsidRDefault="00C158D3" w:rsidP="00C6371B">
            <w:pPr>
              <w:spacing w:after="0" w:line="240" w:lineRule="auto"/>
              <w:ind w:left="-57" w:right="-57"/>
              <w:rPr>
                <w:rFonts w:asciiTheme="minorHAnsi" w:hAnsiTheme="minorHAnsi"/>
              </w:rPr>
            </w:pPr>
            <w:r>
              <w:rPr>
                <w:rFonts w:asciiTheme="minorHAnsi" w:hAnsiTheme="minorHAnsi"/>
              </w:rPr>
              <w:t>0</w:t>
            </w:r>
          </w:p>
        </w:tc>
        <w:tc>
          <w:tcPr>
            <w:tcW w:w="709" w:type="dxa"/>
            <w:shd w:val="clear" w:color="auto" w:fill="FFFFFF" w:themeFill="background1"/>
          </w:tcPr>
          <w:p w14:paraId="4E78AD78" w14:textId="77777777" w:rsidR="00C158D3" w:rsidRDefault="00C158D3" w:rsidP="00C6371B">
            <w:pPr>
              <w:spacing w:after="0" w:line="240" w:lineRule="auto"/>
              <w:ind w:left="-57" w:right="-57"/>
              <w:rPr>
                <w:rFonts w:asciiTheme="minorHAnsi" w:hAnsiTheme="minorHAnsi"/>
              </w:rPr>
            </w:pPr>
            <w:r>
              <w:rPr>
                <w:rFonts w:asciiTheme="minorHAnsi" w:hAnsiTheme="minorHAnsi"/>
              </w:rPr>
              <w:t>18 oso bodni</w:t>
            </w:r>
          </w:p>
        </w:tc>
        <w:tc>
          <w:tcPr>
            <w:tcW w:w="1134" w:type="dxa"/>
            <w:shd w:val="clear" w:color="auto" w:fill="FFFFFF" w:themeFill="background1"/>
          </w:tcPr>
          <w:p w14:paraId="06A3B807" w14:textId="7A93E077" w:rsidR="00C158D3" w:rsidRPr="006359AA" w:rsidRDefault="006813D7" w:rsidP="00C6371B">
            <w:pPr>
              <w:spacing w:after="0" w:line="240" w:lineRule="auto"/>
              <w:ind w:left="-57" w:right="-57"/>
              <w:rPr>
                <w:rFonts w:asciiTheme="minorHAnsi" w:hAnsiTheme="minorHAnsi"/>
                <w:highlight w:val="yellow"/>
              </w:rPr>
            </w:pPr>
            <w:r w:rsidRPr="006359AA">
              <w:rPr>
                <w:rFonts w:asciiTheme="minorHAnsi" w:hAnsiTheme="minorHAnsi"/>
              </w:rPr>
              <w:t>450,00</w:t>
            </w:r>
          </w:p>
        </w:tc>
        <w:tc>
          <w:tcPr>
            <w:tcW w:w="284" w:type="dxa"/>
            <w:vMerge w:val="restart"/>
            <w:shd w:val="clear" w:color="auto" w:fill="FFFFFF" w:themeFill="background1"/>
            <w:textDirection w:val="btLr"/>
          </w:tcPr>
          <w:p w14:paraId="51D79971" w14:textId="77777777" w:rsidR="00C158D3" w:rsidRDefault="00C158D3" w:rsidP="00C6371B">
            <w:pPr>
              <w:spacing w:after="0" w:line="240" w:lineRule="auto"/>
              <w:jc w:val="center"/>
              <w:rPr>
                <w:rFonts w:asciiTheme="minorHAnsi" w:hAnsiTheme="minorHAnsi"/>
              </w:rPr>
            </w:pPr>
          </w:p>
        </w:tc>
        <w:tc>
          <w:tcPr>
            <w:tcW w:w="708" w:type="dxa"/>
            <w:shd w:val="clear" w:color="auto" w:fill="FFFFFF" w:themeFill="background1"/>
          </w:tcPr>
          <w:p w14:paraId="57266708" w14:textId="77777777" w:rsidR="00C158D3" w:rsidRDefault="00C158D3" w:rsidP="00C6371B">
            <w:pPr>
              <w:spacing w:after="0" w:line="240" w:lineRule="auto"/>
              <w:ind w:left="-57" w:right="-57"/>
              <w:rPr>
                <w:rFonts w:asciiTheme="minorHAnsi" w:hAnsiTheme="minorHAnsi"/>
              </w:rPr>
            </w:pPr>
            <w:r>
              <w:rPr>
                <w:rFonts w:asciiTheme="minorHAnsi" w:hAnsiTheme="minorHAnsi"/>
              </w:rPr>
              <w:t xml:space="preserve">koszty bieżące </w:t>
            </w:r>
          </w:p>
        </w:tc>
      </w:tr>
      <w:tr w:rsidR="006359AA" w:rsidRPr="009D36F9" w14:paraId="14CA254C" w14:textId="77777777" w:rsidTr="00A10665">
        <w:trPr>
          <w:trHeight w:val="270"/>
        </w:trPr>
        <w:tc>
          <w:tcPr>
            <w:tcW w:w="2693" w:type="dxa"/>
            <w:vMerge/>
            <w:tcBorders>
              <w:bottom w:val="single" w:sz="4" w:space="0" w:color="auto"/>
            </w:tcBorders>
            <w:shd w:val="clear" w:color="auto" w:fill="FFFF66"/>
          </w:tcPr>
          <w:p w14:paraId="24F00F8D" w14:textId="77777777" w:rsidR="00C158D3" w:rsidRPr="00022051" w:rsidRDefault="00C158D3" w:rsidP="00C6371B">
            <w:pPr>
              <w:spacing w:after="0" w:line="240" w:lineRule="auto"/>
              <w:rPr>
                <w:rFonts w:asciiTheme="minorHAnsi" w:hAnsiTheme="minorHAnsi"/>
              </w:rPr>
            </w:pPr>
          </w:p>
        </w:tc>
        <w:tc>
          <w:tcPr>
            <w:tcW w:w="3118" w:type="dxa"/>
            <w:tcBorders>
              <w:bottom w:val="single" w:sz="4" w:space="0" w:color="auto"/>
            </w:tcBorders>
            <w:shd w:val="clear" w:color="auto" w:fill="FFFFFF" w:themeFill="background1"/>
          </w:tcPr>
          <w:p w14:paraId="289169DE" w14:textId="77777777" w:rsidR="00C158D3" w:rsidRPr="005B3801" w:rsidRDefault="00C158D3" w:rsidP="00C6371B">
            <w:pPr>
              <w:spacing w:after="0" w:line="240" w:lineRule="auto"/>
              <w:ind w:left="-57" w:right="-57"/>
              <w:rPr>
                <w:rFonts w:asciiTheme="minorHAnsi" w:hAnsiTheme="minorHAnsi"/>
              </w:rPr>
            </w:pPr>
            <w:r w:rsidRPr="00022051">
              <w:rPr>
                <w:rFonts w:asciiTheme="minorHAnsi" w:hAnsiTheme="minorHAnsi"/>
              </w:rPr>
              <w:t>Liczba osobodni szkoleń dla organów LGD</w:t>
            </w:r>
          </w:p>
        </w:tc>
        <w:tc>
          <w:tcPr>
            <w:tcW w:w="709" w:type="dxa"/>
            <w:tcBorders>
              <w:bottom w:val="single" w:sz="4" w:space="0" w:color="auto"/>
            </w:tcBorders>
            <w:shd w:val="clear" w:color="auto" w:fill="FFFFFF" w:themeFill="background1"/>
          </w:tcPr>
          <w:p w14:paraId="6D9734B9" w14:textId="77777777" w:rsidR="00C158D3" w:rsidRDefault="00C158D3" w:rsidP="00C6371B">
            <w:pPr>
              <w:spacing w:after="0" w:line="240" w:lineRule="auto"/>
              <w:ind w:left="-57" w:right="-57"/>
              <w:rPr>
                <w:rFonts w:asciiTheme="minorHAnsi" w:hAnsiTheme="minorHAnsi"/>
              </w:rPr>
            </w:pPr>
            <w:r>
              <w:rPr>
                <w:rFonts w:asciiTheme="minorHAnsi" w:hAnsiTheme="minorHAnsi"/>
              </w:rPr>
              <w:t>54 oso bodni</w:t>
            </w:r>
          </w:p>
        </w:tc>
        <w:tc>
          <w:tcPr>
            <w:tcW w:w="850" w:type="dxa"/>
            <w:tcBorders>
              <w:bottom w:val="single" w:sz="4" w:space="0" w:color="auto"/>
            </w:tcBorders>
            <w:shd w:val="clear" w:color="auto" w:fill="FFFFFF" w:themeFill="background1"/>
          </w:tcPr>
          <w:p w14:paraId="5CCE9D8F"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851" w:type="dxa"/>
            <w:tcBorders>
              <w:bottom w:val="single" w:sz="4" w:space="0" w:color="auto"/>
            </w:tcBorders>
            <w:shd w:val="clear" w:color="auto" w:fill="FFFFFF" w:themeFill="background1"/>
          </w:tcPr>
          <w:p w14:paraId="7D7F56A1" w14:textId="161731B0" w:rsidR="00C158D3" w:rsidRPr="006359AA" w:rsidRDefault="006813D7" w:rsidP="00C6371B">
            <w:pPr>
              <w:spacing w:after="0" w:line="240" w:lineRule="auto"/>
              <w:ind w:left="-57" w:right="-57"/>
              <w:rPr>
                <w:rFonts w:asciiTheme="minorHAnsi" w:hAnsiTheme="minorHAnsi"/>
                <w:highlight w:val="yellow"/>
              </w:rPr>
            </w:pPr>
            <w:r w:rsidRPr="006359AA">
              <w:rPr>
                <w:rFonts w:asciiTheme="minorHAnsi" w:hAnsiTheme="minorHAnsi"/>
              </w:rPr>
              <w:t>1 350,00</w:t>
            </w:r>
          </w:p>
        </w:tc>
        <w:tc>
          <w:tcPr>
            <w:tcW w:w="567" w:type="dxa"/>
            <w:shd w:val="clear" w:color="auto" w:fill="FFFFFF" w:themeFill="background1"/>
          </w:tcPr>
          <w:p w14:paraId="192B5CF8" w14:textId="77777777" w:rsidR="00C158D3" w:rsidRDefault="00C158D3" w:rsidP="001F3C44">
            <w:pPr>
              <w:spacing w:after="0" w:line="240" w:lineRule="auto"/>
              <w:ind w:left="-57" w:right="-113"/>
              <w:rPr>
                <w:rFonts w:asciiTheme="minorHAnsi" w:hAnsiTheme="minorHAnsi"/>
              </w:rPr>
            </w:pPr>
            <w:r>
              <w:rPr>
                <w:rFonts w:asciiTheme="minorHAnsi" w:hAnsiTheme="minorHAnsi"/>
              </w:rPr>
              <w:t>0 oso- bodni</w:t>
            </w:r>
          </w:p>
        </w:tc>
        <w:tc>
          <w:tcPr>
            <w:tcW w:w="567" w:type="dxa"/>
            <w:shd w:val="clear" w:color="auto" w:fill="FFFFFF" w:themeFill="background1"/>
          </w:tcPr>
          <w:p w14:paraId="2F9A60F3"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1134" w:type="dxa"/>
            <w:shd w:val="clear" w:color="auto" w:fill="FFFFFF" w:themeFill="background1"/>
          </w:tcPr>
          <w:p w14:paraId="50860F5C" w14:textId="77777777" w:rsidR="00C158D3" w:rsidRDefault="00C158D3" w:rsidP="00C6371B">
            <w:pPr>
              <w:spacing w:after="0" w:line="240" w:lineRule="auto"/>
              <w:ind w:left="-57" w:right="-57"/>
              <w:rPr>
                <w:rFonts w:asciiTheme="minorHAnsi" w:hAnsiTheme="minorHAnsi"/>
              </w:rPr>
            </w:pPr>
            <w:r>
              <w:rPr>
                <w:rFonts w:asciiTheme="minorHAnsi" w:hAnsiTheme="minorHAnsi"/>
              </w:rPr>
              <w:t>0</w:t>
            </w:r>
          </w:p>
        </w:tc>
        <w:tc>
          <w:tcPr>
            <w:tcW w:w="701" w:type="dxa"/>
            <w:gridSpan w:val="2"/>
            <w:shd w:val="clear" w:color="auto" w:fill="FFFFFF" w:themeFill="background1"/>
          </w:tcPr>
          <w:p w14:paraId="42082865" w14:textId="77777777" w:rsidR="00C158D3" w:rsidRDefault="00C158D3" w:rsidP="00C6371B">
            <w:pPr>
              <w:spacing w:after="0" w:line="240" w:lineRule="auto"/>
              <w:ind w:left="-57" w:right="-57"/>
              <w:rPr>
                <w:rFonts w:asciiTheme="minorHAnsi" w:hAnsiTheme="minorHAnsi"/>
              </w:rPr>
            </w:pPr>
            <w:r>
              <w:rPr>
                <w:rFonts w:asciiTheme="minorHAnsi" w:hAnsiTheme="minorHAnsi"/>
              </w:rPr>
              <w:t>0 oso- bodni</w:t>
            </w:r>
          </w:p>
        </w:tc>
        <w:tc>
          <w:tcPr>
            <w:tcW w:w="575" w:type="dxa"/>
            <w:shd w:val="clear" w:color="auto" w:fill="FFFFFF" w:themeFill="background1"/>
          </w:tcPr>
          <w:p w14:paraId="4E027AB7"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709" w:type="dxa"/>
            <w:shd w:val="clear" w:color="auto" w:fill="FFFFFF" w:themeFill="background1"/>
          </w:tcPr>
          <w:p w14:paraId="502A9805" w14:textId="77777777" w:rsidR="00C158D3" w:rsidRDefault="00C158D3" w:rsidP="00C6371B">
            <w:pPr>
              <w:spacing w:after="0" w:line="240" w:lineRule="auto"/>
              <w:ind w:left="-57" w:right="-57"/>
              <w:rPr>
                <w:rFonts w:asciiTheme="minorHAnsi" w:hAnsiTheme="minorHAnsi"/>
              </w:rPr>
            </w:pPr>
            <w:r>
              <w:rPr>
                <w:rFonts w:asciiTheme="minorHAnsi" w:hAnsiTheme="minorHAnsi"/>
              </w:rPr>
              <w:t>0</w:t>
            </w:r>
          </w:p>
        </w:tc>
        <w:tc>
          <w:tcPr>
            <w:tcW w:w="709" w:type="dxa"/>
            <w:shd w:val="clear" w:color="auto" w:fill="FFFFFF" w:themeFill="background1"/>
          </w:tcPr>
          <w:p w14:paraId="0D16D3FB" w14:textId="77777777" w:rsidR="00C158D3" w:rsidRDefault="00C158D3" w:rsidP="00C6371B">
            <w:pPr>
              <w:spacing w:after="0" w:line="240" w:lineRule="auto"/>
              <w:ind w:left="-57" w:right="-57"/>
              <w:rPr>
                <w:rFonts w:asciiTheme="minorHAnsi" w:hAnsiTheme="minorHAnsi"/>
              </w:rPr>
            </w:pPr>
            <w:r>
              <w:rPr>
                <w:rFonts w:asciiTheme="minorHAnsi" w:hAnsiTheme="minorHAnsi"/>
              </w:rPr>
              <w:t>54 oso bodni</w:t>
            </w:r>
          </w:p>
        </w:tc>
        <w:tc>
          <w:tcPr>
            <w:tcW w:w="1134" w:type="dxa"/>
            <w:tcBorders>
              <w:bottom w:val="single" w:sz="4" w:space="0" w:color="auto"/>
            </w:tcBorders>
            <w:shd w:val="clear" w:color="auto" w:fill="FFFFFF" w:themeFill="background1"/>
          </w:tcPr>
          <w:p w14:paraId="3FCF07B2" w14:textId="12D9FB8A" w:rsidR="00C158D3" w:rsidRPr="006359AA" w:rsidRDefault="006813D7" w:rsidP="00C6371B">
            <w:pPr>
              <w:spacing w:after="0" w:line="240" w:lineRule="auto"/>
              <w:ind w:left="-57" w:right="-57"/>
              <w:rPr>
                <w:rFonts w:asciiTheme="minorHAnsi" w:hAnsiTheme="minorHAnsi"/>
                <w:highlight w:val="yellow"/>
              </w:rPr>
            </w:pPr>
            <w:r w:rsidRPr="006359AA">
              <w:rPr>
                <w:rFonts w:asciiTheme="minorHAnsi" w:hAnsiTheme="minorHAnsi"/>
              </w:rPr>
              <w:t>1</w:t>
            </w:r>
            <w:r w:rsidR="00D730FB">
              <w:rPr>
                <w:rFonts w:asciiTheme="minorHAnsi" w:hAnsiTheme="minorHAnsi"/>
              </w:rPr>
              <w:t xml:space="preserve"> </w:t>
            </w:r>
            <w:r w:rsidRPr="006359AA">
              <w:rPr>
                <w:rFonts w:asciiTheme="minorHAnsi" w:hAnsiTheme="minorHAnsi"/>
              </w:rPr>
              <w:t>350,00</w:t>
            </w:r>
          </w:p>
        </w:tc>
        <w:tc>
          <w:tcPr>
            <w:tcW w:w="284" w:type="dxa"/>
            <w:vMerge/>
            <w:tcBorders>
              <w:bottom w:val="single" w:sz="4" w:space="0" w:color="auto"/>
            </w:tcBorders>
            <w:shd w:val="clear" w:color="auto" w:fill="FFFFFF" w:themeFill="background1"/>
            <w:textDirection w:val="btLr"/>
          </w:tcPr>
          <w:p w14:paraId="04670465" w14:textId="77777777" w:rsidR="00C158D3" w:rsidRDefault="00C158D3" w:rsidP="00C6371B">
            <w:pPr>
              <w:spacing w:after="0" w:line="240" w:lineRule="auto"/>
              <w:ind w:left="113" w:right="113"/>
              <w:jc w:val="center"/>
              <w:rPr>
                <w:rFonts w:asciiTheme="minorHAnsi" w:hAnsiTheme="minorHAnsi"/>
              </w:rPr>
            </w:pPr>
          </w:p>
        </w:tc>
        <w:tc>
          <w:tcPr>
            <w:tcW w:w="708" w:type="dxa"/>
            <w:tcBorders>
              <w:bottom w:val="single" w:sz="4" w:space="0" w:color="auto"/>
            </w:tcBorders>
            <w:shd w:val="clear" w:color="auto" w:fill="FFFFFF" w:themeFill="background1"/>
          </w:tcPr>
          <w:p w14:paraId="7F204A2A" w14:textId="77777777" w:rsidR="00C158D3" w:rsidRDefault="00C158D3" w:rsidP="00C6371B">
            <w:pPr>
              <w:spacing w:after="0" w:line="240" w:lineRule="auto"/>
              <w:ind w:left="-57" w:right="-57"/>
              <w:rPr>
                <w:rFonts w:asciiTheme="minorHAnsi" w:hAnsiTheme="minorHAnsi"/>
              </w:rPr>
            </w:pPr>
            <w:r>
              <w:rPr>
                <w:rFonts w:asciiTheme="minorHAnsi" w:hAnsiTheme="minorHAnsi"/>
              </w:rPr>
              <w:t>Koszty bieżące</w:t>
            </w:r>
          </w:p>
        </w:tc>
      </w:tr>
      <w:tr w:rsidR="00B41130" w:rsidRPr="009D36F9" w14:paraId="6BC28024" w14:textId="77777777" w:rsidTr="00A10665">
        <w:trPr>
          <w:trHeight w:val="270"/>
        </w:trPr>
        <w:tc>
          <w:tcPr>
            <w:tcW w:w="2693" w:type="dxa"/>
            <w:tcBorders>
              <w:bottom w:val="single" w:sz="4" w:space="0" w:color="auto"/>
            </w:tcBorders>
            <w:shd w:val="clear" w:color="auto" w:fill="FFFF66"/>
          </w:tcPr>
          <w:p w14:paraId="2A0587C9" w14:textId="77777777" w:rsidR="00C158D3" w:rsidRPr="00022051" w:rsidRDefault="00C158D3" w:rsidP="00C6371B">
            <w:pPr>
              <w:spacing w:after="0" w:line="240" w:lineRule="auto"/>
              <w:rPr>
                <w:rFonts w:asciiTheme="minorHAnsi" w:hAnsiTheme="minorHAnsi"/>
              </w:rPr>
            </w:pPr>
            <w:r>
              <w:rPr>
                <w:rFonts w:asciiTheme="minorHAnsi" w:hAnsiTheme="minorHAnsi"/>
              </w:rPr>
              <w:t xml:space="preserve">3.3.2 </w:t>
            </w:r>
            <w:r w:rsidRPr="00022051">
              <w:rPr>
                <w:rFonts w:asciiTheme="minorHAnsi" w:hAnsiTheme="minorHAnsi"/>
              </w:rPr>
              <w:t>Indywidualne doradztwo w biurze LGD</w:t>
            </w:r>
          </w:p>
        </w:tc>
        <w:tc>
          <w:tcPr>
            <w:tcW w:w="3118" w:type="dxa"/>
            <w:tcBorders>
              <w:bottom w:val="single" w:sz="4" w:space="0" w:color="auto"/>
            </w:tcBorders>
            <w:shd w:val="clear" w:color="auto" w:fill="FFFFFF" w:themeFill="background1"/>
          </w:tcPr>
          <w:p w14:paraId="3137062F" w14:textId="77777777" w:rsidR="00C158D3" w:rsidRPr="00022051" w:rsidRDefault="00C158D3" w:rsidP="00C6371B">
            <w:pPr>
              <w:spacing w:after="0" w:line="240" w:lineRule="auto"/>
              <w:ind w:left="-57" w:right="-57"/>
              <w:rPr>
                <w:rFonts w:asciiTheme="minorHAnsi" w:hAnsiTheme="minorHAnsi"/>
              </w:rPr>
            </w:pPr>
            <w:r w:rsidRPr="00022051">
              <w:rPr>
                <w:rFonts w:asciiTheme="minorHAnsi" w:hAnsiTheme="minorHAnsi"/>
              </w:rPr>
              <w:t>Liczba podmiotów, którym udzielono indywidualnego doradztwa</w:t>
            </w:r>
          </w:p>
        </w:tc>
        <w:tc>
          <w:tcPr>
            <w:tcW w:w="709" w:type="dxa"/>
            <w:tcBorders>
              <w:bottom w:val="single" w:sz="4" w:space="0" w:color="auto"/>
            </w:tcBorders>
            <w:shd w:val="clear" w:color="auto" w:fill="FFFFFF" w:themeFill="background1"/>
          </w:tcPr>
          <w:p w14:paraId="26F4FC96" w14:textId="77777777" w:rsidR="00C158D3" w:rsidRDefault="00C158D3" w:rsidP="00C6371B">
            <w:pPr>
              <w:spacing w:after="0" w:line="240" w:lineRule="auto"/>
              <w:rPr>
                <w:rFonts w:asciiTheme="minorHAnsi" w:hAnsiTheme="minorHAnsi"/>
              </w:rPr>
            </w:pPr>
            <w:r>
              <w:rPr>
                <w:rFonts w:asciiTheme="minorHAnsi" w:hAnsiTheme="minorHAnsi"/>
              </w:rPr>
              <w:t>40 osób</w:t>
            </w:r>
          </w:p>
        </w:tc>
        <w:tc>
          <w:tcPr>
            <w:tcW w:w="850" w:type="dxa"/>
            <w:tcBorders>
              <w:bottom w:val="single" w:sz="4" w:space="0" w:color="auto"/>
            </w:tcBorders>
            <w:shd w:val="clear" w:color="auto" w:fill="FFFFFF" w:themeFill="background1"/>
          </w:tcPr>
          <w:p w14:paraId="1F8AD339" w14:textId="287720CD" w:rsidR="00C158D3" w:rsidRDefault="007D7658" w:rsidP="00C6371B">
            <w:pPr>
              <w:spacing w:after="0" w:line="240" w:lineRule="auto"/>
              <w:rPr>
                <w:rFonts w:asciiTheme="minorHAnsi" w:hAnsiTheme="minorHAnsi"/>
              </w:rPr>
            </w:pPr>
            <w:r>
              <w:rPr>
                <w:rFonts w:asciiTheme="minorHAnsi" w:hAnsiTheme="minorHAnsi"/>
              </w:rPr>
              <w:t>40</w:t>
            </w:r>
          </w:p>
        </w:tc>
        <w:tc>
          <w:tcPr>
            <w:tcW w:w="851" w:type="dxa"/>
            <w:tcBorders>
              <w:bottom w:val="single" w:sz="4" w:space="0" w:color="auto"/>
            </w:tcBorders>
            <w:shd w:val="clear" w:color="auto" w:fill="FFFFFF" w:themeFill="background1"/>
          </w:tcPr>
          <w:p w14:paraId="2BD5E52F" w14:textId="4F93A55D" w:rsidR="00C158D3" w:rsidRPr="006359AA" w:rsidRDefault="006813D7" w:rsidP="006359AA">
            <w:pPr>
              <w:spacing w:after="0" w:line="240" w:lineRule="auto"/>
              <w:ind w:left="-57" w:right="-57"/>
              <w:rPr>
                <w:rFonts w:asciiTheme="minorHAnsi" w:hAnsiTheme="minorHAnsi"/>
                <w:highlight w:val="yellow"/>
              </w:rPr>
            </w:pPr>
            <w:r w:rsidRPr="006359AA">
              <w:rPr>
                <w:rFonts w:asciiTheme="minorHAnsi" w:hAnsiTheme="minorHAnsi"/>
              </w:rPr>
              <w:t>112 500,00</w:t>
            </w:r>
          </w:p>
        </w:tc>
        <w:tc>
          <w:tcPr>
            <w:tcW w:w="567" w:type="dxa"/>
            <w:tcBorders>
              <w:bottom w:val="single" w:sz="4" w:space="0" w:color="auto"/>
            </w:tcBorders>
            <w:shd w:val="clear" w:color="auto" w:fill="FFFFFF" w:themeFill="background1"/>
          </w:tcPr>
          <w:p w14:paraId="47C60DBF" w14:textId="77777777" w:rsidR="00C158D3" w:rsidRDefault="00C158D3" w:rsidP="00C6371B">
            <w:pPr>
              <w:spacing w:after="0" w:line="240" w:lineRule="auto"/>
              <w:rPr>
                <w:rFonts w:asciiTheme="minorHAnsi" w:hAnsiTheme="minorHAnsi"/>
              </w:rPr>
            </w:pPr>
            <w:r>
              <w:rPr>
                <w:rFonts w:asciiTheme="minorHAnsi" w:hAnsiTheme="minorHAnsi"/>
              </w:rPr>
              <w:t xml:space="preserve">25 osób </w:t>
            </w:r>
          </w:p>
        </w:tc>
        <w:tc>
          <w:tcPr>
            <w:tcW w:w="567" w:type="dxa"/>
            <w:tcBorders>
              <w:bottom w:val="single" w:sz="4" w:space="0" w:color="auto"/>
            </w:tcBorders>
            <w:shd w:val="clear" w:color="auto" w:fill="FFFFFF" w:themeFill="background1"/>
          </w:tcPr>
          <w:p w14:paraId="140A31C7" w14:textId="7D321396" w:rsidR="00C158D3" w:rsidRDefault="007D7658" w:rsidP="00C6371B">
            <w:pPr>
              <w:spacing w:after="0" w:line="240" w:lineRule="auto"/>
              <w:rPr>
                <w:rFonts w:asciiTheme="minorHAnsi" w:hAnsiTheme="minorHAnsi"/>
              </w:rPr>
            </w:pPr>
            <w:r>
              <w:rPr>
                <w:rFonts w:asciiTheme="minorHAnsi" w:hAnsiTheme="minorHAnsi"/>
              </w:rPr>
              <w:t>65</w:t>
            </w:r>
          </w:p>
        </w:tc>
        <w:tc>
          <w:tcPr>
            <w:tcW w:w="1134" w:type="dxa"/>
            <w:tcBorders>
              <w:bottom w:val="single" w:sz="4" w:space="0" w:color="auto"/>
            </w:tcBorders>
            <w:shd w:val="clear" w:color="auto" w:fill="FFFFFF" w:themeFill="background1"/>
          </w:tcPr>
          <w:p w14:paraId="66246D84" w14:textId="3F2FB6F7" w:rsidR="00C158D3" w:rsidRPr="006359AA" w:rsidRDefault="006813D7" w:rsidP="006359AA">
            <w:pPr>
              <w:spacing w:after="0" w:line="240" w:lineRule="auto"/>
              <w:ind w:left="-57" w:right="-57"/>
              <w:rPr>
                <w:rFonts w:asciiTheme="minorHAnsi" w:hAnsiTheme="minorHAnsi"/>
                <w:highlight w:val="yellow"/>
              </w:rPr>
            </w:pPr>
            <w:r w:rsidRPr="006359AA">
              <w:rPr>
                <w:rFonts w:asciiTheme="minorHAnsi" w:hAnsiTheme="minorHAnsi"/>
              </w:rPr>
              <w:t>112 500,00</w:t>
            </w:r>
          </w:p>
        </w:tc>
        <w:tc>
          <w:tcPr>
            <w:tcW w:w="701" w:type="dxa"/>
            <w:gridSpan w:val="2"/>
            <w:tcBorders>
              <w:bottom w:val="single" w:sz="4" w:space="0" w:color="auto"/>
            </w:tcBorders>
            <w:shd w:val="clear" w:color="auto" w:fill="FFFFFF" w:themeFill="background1"/>
          </w:tcPr>
          <w:p w14:paraId="1E8A5312" w14:textId="05266DC3" w:rsidR="00C158D3" w:rsidRDefault="007D7658" w:rsidP="00C6371B">
            <w:pPr>
              <w:spacing w:after="0" w:line="240" w:lineRule="auto"/>
              <w:ind w:left="-57" w:right="-57"/>
              <w:rPr>
                <w:rFonts w:asciiTheme="minorHAnsi" w:hAnsiTheme="minorHAnsi"/>
              </w:rPr>
            </w:pPr>
            <w:r>
              <w:rPr>
                <w:rFonts w:asciiTheme="minorHAnsi" w:hAnsiTheme="minorHAnsi"/>
              </w:rPr>
              <w:t xml:space="preserve">35 </w:t>
            </w:r>
            <w:r w:rsidR="00C158D3">
              <w:rPr>
                <w:rFonts w:asciiTheme="minorHAnsi" w:hAnsiTheme="minorHAnsi"/>
              </w:rPr>
              <w:t>osób</w:t>
            </w:r>
          </w:p>
        </w:tc>
        <w:tc>
          <w:tcPr>
            <w:tcW w:w="575" w:type="dxa"/>
            <w:tcBorders>
              <w:bottom w:val="single" w:sz="4" w:space="0" w:color="auto"/>
            </w:tcBorders>
            <w:shd w:val="clear" w:color="auto" w:fill="FFFFFF" w:themeFill="background1"/>
          </w:tcPr>
          <w:p w14:paraId="3BA1A584" w14:textId="77777777" w:rsidR="00C158D3" w:rsidRDefault="00C158D3" w:rsidP="00C6371B">
            <w:pPr>
              <w:spacing w:after="0" w:line="240" w:lineRule="auto"/>
              <w:rPr>
                <w:rFonts w:asciiTheme="minorHAnsi" w:hAnsiTheme="minorHAnsi"/>
              </w:rPr>
            </w:pPr>
            <w:r>
              <w:rPr>
                <w:rFonts w:asciiTheme="minorHAnsi" w:hAnsiTheme="minorHAnsi"/>
              </w:rPr>
              <w:t>100</w:t>
            </w:r>
          </w:p>
        </w:tc>
        <w:tc>
          <w:tcPr>
            <w:tcW w:w="709" w:type="dxa"/>
            <w:tcBorders>
              <w:bottom w:val="single" w:sz="4" w:space="0" w:color="auto"/>
            </w:tcBorders>
            <w:shd w:val="clear" w:color="auto" w:fill="FFFFFF" w:themeFill="background1"/>
          </w:tcPr>
          <w:p w14:paraId="435799D6" w14:textId="5CF4A4B8" w:rsidR="00C158D3" w:rsidRPr="006813D7" w:rsidRDefault="00694F8B" w:rsidP="000B1C27">
            <w:pPr>
              <w:spacing w:after="0" w:line="240" w:lineRule="auto"/>
              <w:ind w:left="-113" w:right="-113"/>
              <w:rPr>
                <w:rFonts w:asciiTheme="minorHAnsi" w:hAnsiTheme="minorHAnsi"/>
              </w:rPr>
            </w:pPr>
            <w:r>
              <w:rPr>
                <w:rFonts w:asciiTheme="minorHAnsi" w:hAnsiTheme="minorHAnsi"/>
              </w:rPr>
              <w:t>114 760,00</w:t>
            </w:r>
          </w:p>
        </w:tc>
        <w:tc>
          <w:tcPr>
            <w:tcW w:w="709" w:type="dxa"/>
            <w:tcBorders>
              <w:bottom w:val="single" w:sz="4" w:space="0" w:color="auto"/>
            </w:tcBorders>
            <w:shd w:val="clear" w:color="auto" w:fill="FFFFFF" w:themeFill="background1"/>
          </w:tcPr>
          <w:p w14:paraId="12B57B44" w14:textId="30602181" w:rsidR="00C158D3" w:rsidRDefault="007D7658" w:rsidP="00C6371B">
            <w:pPr>
              <w:spacing w:after="0" w:line="240" w:lineRule="auto"/>
              <w:rPr>
                <w:rFonts w:asciiTheme="minorHAnsi" w:hAnsiTheme="minorHAnsi"/>
              </w:rPr>
            </w:pPr>
            <w:r>
              <w:rPr>
                <w:rFonts w:asciiTheme="minorHAnsi" w:hAnsiTheme="minorHAnsi"/>
              </w:rPr>
              <w:t xml:space="preserve">100 </w:t>
            </w:r>
            <w:r w:rsidR="00C158D3">
              <w:rPr>
                <w:rFonts w:asciiTheme="minorHAnsi" w:hAnsiTheme="minorHAnsi"/>
              </w:rPr>
              <w:t>osób</w:t>
            </w:r>
          </w:p>
        </w:tc>
        <w:tc>
          <w:tcPr>
            <w:tcW w:w="1134" w:type="dxa"/>
            <w:tcBorders>
              <w:bottom w:val="single" w:sz="4" w:space="0" w:color="auto"/>
            </w:tcBorders>
            <w:shd w:val="clear" w:color="auto" w:fill="FFFFFF" w:themeFill="background1"/>
          </w:tcPr>
          <w:p w14:paraId="57468EFB" w14:textId="4BC07563" w:rsidR="00C158D3" w:rsidRPr="006359AA" w:rsidRDefault="00694F8B" w:rsidP="006359AA">
            <w:pPr>
              <w:spacing w:after="0" w:line="240" w:lineRule="auto"/>
              <w:ind w:left="-57" w:right="-57"/>
              <w:rPr>
                <w:rFonts w:asciiTheme="minorHAnsi" w:hAnsiTheme="minorHAnsi"/>
                <w:highlight w:val="yellow"/>
              </w:rPr>
            </w:pPr>
            <w:r>
              <w:rPr>
                <w:rFonts w:asciiTheme="minorHAnsi" w:hAnsiTheme="minorHAnsi"/>
              </w:rPr>
              <w:t>339 760 ,00</w:t>
            </w:r>
          </w:p>
        </w:tc>
        <w:tc>
          <w:tcPr>
            <w:tcW w:w="284" w:type="dxa"/>
            <w:tcBorders>
              <w:bottom w:val="single" w:sz="4" w:space="0" w:color="auto"/>
            </w:tcBorders>
            <w:shd w:val="clear" w:color="auto" w:fill="FFFFFF" w:themeFill="background1"/>
            <w:textDirection w:val="btLr"/>
            <w:vAlign w:val="center"/>
          </w:tcPr>
          <w:p w14:paraId="48E824A0" w14:textId="77777777" w:rsidR="00C158D3" w:rsidRDefault="00C158D3">
            <w:pPr>
              <w:spacing w:after="0" w:line="240" w:lineRule="auto"/>
              <w:jc w:val="center"/>
              <w:rPr>
                <w:rFonts w:asciiTheme="minorHAnsi" w:hAnsiTheme="minorHAnsi"/>
              </w:rPr>
            </w:pPr>
            <w:r>
              <w:rPr>
                <w:rFonts w:asciiTheme="minorHAnsi" w:hAnsiTheme="minorHAnsi"/>
              </w:rPr>
              <w:t>PROW</w:t>
            </w:r>
          </w:p>
        </w:tc>
        <w:tc>
          <w:tcPr>
            <w:tcW w:w="708" w:type="dxa"/>
            <w:tcBorders>
              <w:bottom w:val="single" w:sz="4" w:space="0" w:color="auto"/>
            </w:tcBorders>
            <w:shd w:val="clear" w:color="auto" w:fill="FFFFFF" w:themeFill="background1"/>
          </w:tcPr>
          <w:p w14:paraId="0CD1E81E" w14:textId="77777777" w:rsidR="00C158D3" w:rsidRDefault="00C158D3" w:rsidP="00C6371B">
            <w:pPr>
              <w:spacing w:after="0" w:line="240" w:lineRule="auto"/>
              <w:ind w:left="-57" w:right="-57"/>
              <w:rPr>
                <w:rFonts w:asciiTheme="minorHAnsi" w:hAnsiTheme="minorHAnsi"/>
              </w:rPr>
            </w:pPr>
            <w:r>
              <w:rPr>
                <w:rFonts w:asciiTheme="minorHAnsi" w:hAnsiTheme="minorHAnsi"/>
              </w:rPr>
              <w:t>Koszty bieżące</w:t>
            </w:r>
          </w:p>
        </w:tc>
      </w:tr>
      <w:tr w:rsidR="00C158D3" w:rsidRPr="009D36F9" w14:paraId="43462522" w14:textId="77777777" w:rsidTr="00A10665">
        <w:trPr>
          <w:trHeight w:val="270"/>
        </w:trPr>
        <w:tc>
          <w:tcPr>
            <w:tcW w:w="5811" w:type="dxa"/>
            <w:gridSpan w:val="2"/>
            <w:tcBorders>
              <w:bottom w:val="single" w:sz="4" w:space="0" w:color="auto"/>
            </w:tcBorders>
            <w:shd w:val="clear" w:color="auto" w:fill="D9D9D9" w:themeFill="background1" w:themeFillShade="D9"/>
          </w:tcPr>
          <w:p w14:paraId="1FBADC97" w14:textId="77777777" w:rsidR="00C158D3" w:rsidRPr="00022051" w:rsidRDefault="00C158D3" w:rsidP="00C6371B">
            <w:pPr>
              <w:spacing w:after="0" w:line="240" w:lineRule="auto"/>
              <w:ind w:left="-57" w:right="-57"/>
              <w:rPr>
                <w:rFonts w:asciiTheme="minorHAnsi" w:hAnsiTheme="minorHAnsi"/>
              </w:rPr>
            </w:pPr>
            <w:r>
              <w:rPr>
                <w:rFonts w:asciiTheme="minorHAnsi" w:hAnsiTheme="minorHAnsi"/>
              </w:rPr>
              <w:t>Razem cel szczegółowy 3.3</w:t>
            </w:r>
          </w:p>
        </w:tc>
        <w:tc>
          <w:tcPr>
            <w:tcW w:w="1559" w:type="dxa"/>
            <w:gridSpan w:val="2"/>
            <w:tcBorders>
              <w:bottom w:val="single" w:sz="4" w:space="0" w:color="auto"/>
            </w:tcBorders>
            <w:shd w:val="clear" w:color="auto" w:fill="D9D9D9" w:themeFill="background1" w:themeFillShade="D9"/>
          </w:tcPr>
          <w:p w14:paraId="5EAD5BE7" w14:textId="77777777" w:rsidR="00C158D3" w:rsidRDefault="00C158D3" w:rsidP="00C6371B">
            <w:pPr>
              <w:spacing w:after="0" w:line="240" w:lineRule="auto"/>
              <w:rPr>
                <w:rFonts w:asciiTheme="minorHAnsi" w:hAnsiTheme="minorHAnsi"/>
              </w:rPr>
            </w:pPr>
          </w:p>
        </w:tc>
        <w:tc>
          <w:tcPr>
            <w:tcW w:w="851" w:type="dxa"/>
            <w:tcBorders>
              <w:bottom w:val="single" w:sz="4" w:space="0" w:color="auto"/>
            </w:tcBorders>
            <w:shd w:val="clear" w:color="auto" w:fill="FFFFFF" w:themeFill="background1"/>
          </w:tcPr>
          <w:p w14:paraId="3BAB9EF6" w14:textId="136990CF" w:rsidR="00C158D3" w:rsidRPr="006359AA" w:rsidRDefault="00D730FB">
            <w:pPr>
              <w:spacing w:after="0" w:line="240" w:lineRule="auto"/>
              <w:rPr>
                <w:rFonts w:asciiTheme="minorHAnsi" w:hAnsiTheme="minorHAnsi"/>
                <w:highlight w:val="yellow"/>
              </w:rPr>
            </w:pPr>
            <w:r w:rsidRPr="006359AA">
              <w:rPr>
                <w:rFonts w:asciiTheme="minorHAnsi" w:hAnsiTheme="minorHAnsi"/>
              </w:rPr>
              <w:t>114 300,00</w:t>
            </w:r>
          </w:p>
        </w:tc>
        <w:tc>
          <w:tcPr>
            <w:tcW w:w="1134" w:type="dxa"/>
            <w:gridSpan w:val="2"/>
            <w:tcBorders>
              <w:bottom w:val="single" w:sz="4" w:space="0" w:color="auto"/>
            </w:tcBorders>
            <w:shd w:val="clear" w:color="auto" w:fill="D9D9D9" w:themeFill="background1" w:themeFillShade="D9"/>
          </w:tcPr>
          <w:p w14:paraId="41FE0860" w14:textId="77777777" w:rsidR="00C158D3" w:rsidRDefault="00C158D3" w:rsidP="00C6371B">
            <w:pPr>
              <w:spacing w:after="0" w:line="240" w:lineRule="auto"/>
              <w:rPr>
                <w:rFonts w:asciiTheme="minorHAnsi" w:hAnsiTheme="minorHAnsi"/>
              </w:rPr>
            </w:pPr>
          </w:p>
        </w:tc>
        <w:tc>
          <w:tcPr>
            <w:tcW w:w="1134" w:type="dxa"/>
            <w:tcBorders>
              <w:bottom w:val="single" w:sz="4" w:space="0" w:color="auto"/>
            </w:tcBorders>
            <w:shd w:val="clear" w:color="auto" w:fill="FFFFFF" w:themeFill="background1"/>
          </w:tcPr>
          <w:p w14:paraId="49942FE1" w14:textId="063F7768" w:rsidR="00C158D3" w:rsidRPr="006359AA" w:rsidRDefault="00D730FB">
            <w:pPr>
              <w:spacing w:after="0" w:line="240" w:lineRule="auto"/>
              <w:rPr>
                <w:rFonts w:asciiTheme="minorHAnsi" w:hAnsiTheme="minorHAnsi"/>
                <w:highlight w:val="yellow"/>
              </w:rPr>
            </w:pPr>
            <w:r w:rsidRPr="006359AA">
              <w:rPr>
                <w:rFonts w:asciiTheme="minorHAnsi" w:hAnsiTheme="minorHAnsi"/>
              </w:rPr>
              <w:t>112 500,00</w:t>
            </w:r>
          </w:p>
        </w:tc>
        <w:tc>
          <w:tcPr>
            <w:tcW w:w="1276" w:type="dxa"/>
            <w:gridSpan w:val="3"/>
            <w:tcBorders>
              <w:bottom w:val="single" w:sz="4" w:space="0" w:color="auto"/>
            </w:tcBorders>
            <w:shd w:val="clear" w:color="auto" w:fill="D9D9D9" w:themeFill="background1" w:themeFillShade="D9"/>
          </w:tcPr>
          <w:p w14:paraId="54FD9EE2" w14:textId="77777777" w:rsidR="00C158D3" w:rsidRDefault="00C158D3" w:rsidP="00C6371B">
            <w:pPr>
              <w:spacing w:after="0" w:line="240" w:lineRule="auto"/>
              <w:rPr>
                <w:rFonts w:asciiTheme="minorHAnsi" w:hAnsiTheme="minorHAnsi"/>
              </w:rPr>
            </w:pPr>
          </w:p>
        </w:tc>
        <w:tc>
          <w:tcPr>
            <w:tcW w:w="709" w:type="dxa"/>
            <w:tcBorders>
              <w:bottom w:val="single" w:sz="4" w:space="0" w:color="auto"/>
            </w:tcBorders>
            <w:shd w:val="clear" w:color="auto" w:fill="FFFFFF" w:themeFill="background1"/>
          </w:tcPr>
          <w:p w14:paraId="20C51D45" w14:textId="31642FE8" w:rsidR="00C158D3" w:rsidRPr="006359AA" w:rsidRDefault="00694F8B" w:rsidP="000B1C27">
            <w:pPr>
              <w:spacing w:after="0" w:line="240" w:lineRule="auto"/>
              <w:ind w:left="-113" w:right="-113"/>
              <w:rPr>
                <w:rFonts w:asciiTheme="minorHAnsi" w:hAnsiTheme="minorHAnsi"/>
                <w:highlight w:val="yellow"/>
              </w:rPr>
            </w:pPr>
            <w:r>
              <w:rPr>
                <w:rFonts w:asciiTheme="minorHAnsi" w:hAnsiTheme="minorHAnsi"/>
              </w:rPr>
              <w:t>114 760,00</w:t>
            </w:r>
          </w:p>
        </w:tc>
        <w:tc>
          <w:tcPr>
            <w:tcW w:w="709" w:type="dxa"/>
            <w:tcBorders>
              <w:bottom w:val="single" w:sz="4" w:space="0" w:color="auto"/>
            </w:tcBorders>
            <w:shd w:val="clear" w:color="auto" w:fill="D9D9D9" w:themeFill="background1" w:themeFillShade="D9"/>
          </w:tcPr>
          <w:p w14:paraId="45009963" w14:textId="77777777" w:rsidR="00C158D3" w:rsidRDefault="00C158D3" w:rsidP="00C6371B">
            <w:pPr>
              <w:spacing w:after="0" w:line="240" w:lineRule="auto"/>
              <w:rPr>
                <w:rFonts w:asciiTheme="minorHAnsi" w:hAnsiTheme="minorHAnsi"/>
              </w:rPr>
            </w:pPr>
          </w:p>
        </w:tc>
        <w:tc>
          <w:tcPr>
            <w:tcW w:w="1134" w:type="dxa"/>
            <w:tcBorders>
              <w:bottom w:val="single" w:sz="4" w:space="0" w:color="auto"/>
            </w:tcBorders>
            <w:shd w:val="clear" w:color="auto" w:fill="FFFFFF" w:themeFill="background1"/>
          </w:tcPr>
          <w:p w14:paraId="43094315" w14:textId="6B8EA20F" w:rsidR="00C158D3" w:rsidRPr="006359AA" w:rsidRDefault="00694F8B" w:rsidP="006359AA">
            <w:pPr>
              <w:spacing w:after="0" w:line="240" w:lineRule="auto"/>
              <w:ind w:left="-57" w:right="-57"/>
              <w:rPr>
                <w:rFonts w:asciiTheme="minorHAnsi" w:hAnsiTheme="minorHAnsi"/>
                <w:highlight w:val="yellow"/>
              </w:rPr>
            </w:pPr>
            <w:r>
              <w:rPr>
                <w:rFonts w:asciiTheme="minorHAnsi" w:hAnsiTheme="minorHAnsi"/>
              </w:rPr>
              <w:t>341 560,00</w:t>
            </w:r>
          </w:p>
        </w:tc>
        <w:tc>
          <w:tcPr>
            <w:tcW w:w="992" w:type="dxa"/>
            <w:gridSpan w:val="2"/>
            <w:tcBorders>
              <w:bottom w:val="single" w:sz="4" w:space="0" w:color="auto"/>
            </w:tcBorders>
            <w:shd w:val="clear" w:color="auto" w:fill="D9D9D9" w:themeFill="background1" w:themeFillShade="D9"/>
            <w:textDirection w:val="btLr"/>
          </w:tcPr>
          <w:p w14:paraId="555F477B" w14:textId="77777777" w:rsidR="00C158D3" w:rsidRDefault="00C158D3" w:rsidP="00C6371B">
            <w:pPr>
              <w:spacing w:after="0" w:line="240" w:lineRule="auto"/>
              <w:rPr>
                <w:rFonts w:asciiTheme="minorHAnsi" w:hAnsiTheme="minorHAnsi"/>
              </w:rPr>
            </w:pPr>
          </w:p>
        </w:tc>
      </w:tr>
      <w:tr w:rsidR="00C158D3" w:rsidRPr="009D36F9" w14:paraId="4DE10364" w14:textId="77777777" w:rsidTr="006359AA">
        <w:tc>
          <w:tcPr>
            <w:tcW w:w="15309" w:type="dxa"/>
            <w:gridSpan w:val="16"/>
            <w:shd w:val="clear" w:color="auto" w:fill="CC9900"/>
          </w:tcPr>
          <w:p w14:paraId="750B4EF5" w14:textId="77777777" w:rsidR="00C158D3" w:rsidRPr="00C00CBA" w:rsidRDefault="00C158D3" w:rsidP="00C6371B">
            <w:pPr>
              <w:spacing w:after="0" w:line="240" w:lineRule="auto"/>
              <w:rPr>
                <w:rFonts w:asciiTheme="minorHAnsi" w:hAnsiTheme="minorHAnsi"/>
                <w:b/>
              </w:rPr>
            </w:pPr>
            <w:r w:rsidRPr="00C00CBA">
              <w:rPr>
                <w:rFonts w:asciiTheme="minorHAnsi" w:hAnsiTheme="minorHAnsi"/>
                <w:b/>
              </w:rPr>
              <w:t>Cel szczegółowy 3.4 Animacja społeczności lokalnej</w:t>
            </w:r>
          </w:p>
        </w:tc>
      </w:tr>
      <w:tr w:rsidR="00C158D3" w:rsidRPr="009D36F9" w14:paraId="0A648932" w14:textId="77777777" w:rsidTr="00A10665">
        <w:tc>
          <w:tcPr>
            <w:tcW w:w="2693" w:type="dxa"/>
            <w:shd w:val="clear" w:color="auto" w:fill="FFFF66"/>
          </w:tcPr>
          <w:p w14:paraId="4C4BECDE" w14:textId="77777777" w:rsidR="00C158D3" w:rsidRDefault="00C158D3" w:rsidP="00C6371B">
            <w:pPr>
              <w:spacing w:after="0" w:line="240" w:lineRule="auto"/>
              <w:rPr>
                <w:rFonts w:asciiTheme="minorHAnsi" w:hAnsiTheme="minorHAnsi"/>
              </w:rPr>
            </w:pPr>
            <w:r>
              <w:rPr>
                <w:rFonts w:asciiTheme="minorHAnsi" w:hAnsiTheme="minorHAnsi"/>
              </w:rPr>
              <w:t xml:space="preserve">3.4.1 </w:t>
            </w:r>
            <w:r w:rsidRPr="00BC6BE4">
              <w:rPr>
                <w:rFonts w:asciiTheme="minorHAnsi" w:hAnsiTheme="minorHAnsi"/>
              </w:rPr>
              <w:t>Organizacja wydarzeń o charakterze aktywizacyjnym</w:t>
            </w:r>
          </w:p>
        </w:tc>
        <w:tc>
          <w:tcPr>
            <w:tcW w:w="3118" w:type="dxa"/>
            <w:shd w:val="clear" w:color="auto" w:fill="FFFFFF" w:themeFill="background1"/>
          </w:tcPr>
          <w:p w14:paraId="17CADCD0" w14:textId="77777777" w:rsidR="00C158D3" w:rsidRPr="00E11C81" w:rsidRDefault="00C158D3" w:rsidP="00C6371B">
            <w:pPr>
              <w:spacing w:after="0" w:line="240" w:lineRule="auto"/>
              <w:ind w:left="-57" w:right="-57"/>
              <w:rPr>
                <w:rFonts w:asciiTheme="minorHAnsi" w:hAnsiTheme="minorHAnsi"/>
              </w:rPr>
            </w:pPr>
            <w:r w:rsidRPr="00BC6BE4">
              <w:rPr>
                <w:rFonts w:asciiTheme="minorHAnsi" w:hAnsiTheme="minorHAnsi"/>
              </w:rPr>
              <w:t>Liczba spotkań informacyjno-konsultacyjnych LGD z mieszkańcami</w:t>
            </w:r>
          </w:p>
        </w:tc>
        <w:tc>
          <w:tcPr>
            <w:tcW w:w="709" w:type="dxa"/>
            <w:shd w:val="clear" w:color="auto" w:fill="FFFFFF" w:themeFill="background1"/>
          </w:tcPr>
          <w:p w14:paraId="5C85DB12" w14:textId="25B71ADC" w:rsidR="00C158D3" w:rsidRPr="009D36F9" w:rsidRDefault="00661571" w:rsidP="00C6371B">
            <w:pPr>
              <w:spacing w:after="0" w:line="240" w:lineRule="auto"/>
              <w:ind w:left="-113" w:right="-113"/>
              <w:rPr>
                <w:rFonts w:asciiTheme="minorHAnsi" w:hAnsiTheme="minorHAnsi"/>
              </w:rPr>
            </w:pPr>
            <w:r>
              <w:rPr>
                <w:rFonts w:asciiTheme="minorHAnsi" w:hAnsiTheme="minorHAnsi"/>
              </w:rPr>
              <w:t>39</w:t>
            </w:r>
            <w:r w:rsidR="000C569A">
              <w:rPr>
                <w:rFonts w:asciiTheme="minorHAnsi" w:hAnsiTheme="minorHAnsi"/>
              </w:rPr>
              <w:t xml:space="preserve"> </w:t>
            </w:r>
            <w:r w:rsidR="00C158D3">
              <w:rPr>
                <w:rFonts w:asciiTheme="minorHAnsi" w:hAnsiTheme="minorHAnsi"/>
              </w:rPr>
              <w:t>spotkań</w:t>
            </w:r>
          </w:p>
        </w:tc>
        <w:tc>
          <w:tcPr>
            <w:tcW w:w="850" w:type="dxa"/>
            <w:shd w:val="clear" w:color="auto" w:fill="FFFFFF" w:themeFill="background1"/>
          </w:tcPr>
          <w:p w14:paraId="163234A2" w14:textId="7C8E3286" w:rsidR="00C158D3" w:rsidRPr="009D36F9" w:rsidRDefault="00661571" w:rsidP="005E774C">
            <w:pPr>
              <w:spacing w:after="0" w:line="240" w:lineRule="auto"/>
              <w:rPr>
                <w:rFonts w:asciiTheme="minorHAnsi" w:hAnsiTheme="minorHAnsi"/>
              </w:rPr>
            </w:pPr>
            <w:r>
              <w:rPr>
                <w:rFonts w:asciiTheme="minorHAnsi" w:hAnsiTheme="minorHAnsi"/>
              </w:rPr>
              <w:t>88,63</w:t>
            </w:r>
          </w:p>
        </w:tc>
        <w:tc>
          <w:tcPr>
            <w:tcW w:w="851" w:type="dxa"/>
            <w:shd w:val="clear" w:color="auto" w:fill="FFFFFF" w:themeFill="background1"/>
          </w:tcPr>
          <w:p w14:paraId="1F19DE54" w14:textId="3ED75A14" w:rsidR="00C158D3" w:rsidRPr="006359AA" w:rsidRDefault="00D730FB" w:rsidP="00C6371B">
            <w:pPr>
              <w:spacing w:after="0" w:line="240" w:lineRule="auto"/>
              <w:rPr>
                <w:rFonts w:asciiTheme="minorHAnsi" w:hAnsiTheme="minorHAnsi"/>
                <w:highlight w:val="yellow"/>
              </w:rPr>
            </w:pPr>
            <w:r w:rsidRPr="006359AA">
              <w:rPr>
                <w:rFonts w:asciiTheme="minorHAnsi" w:hAnsiTheme="minorHAnsi"/>
              </w:rPr>
              <w:t>1 900,00</w:t>
            </w:r>
          </w:p>
        </w:tc>
        <w:tc>
          <w:tcPr>
            <w:tcW w:w="567" w:type="dxa"/>
            <w:shd w:val="clear" w:color="auto" w:fill="FFFFFF" w:themeFill="background1"/>
          </w:tcPr>
          <w:p w14:paraId="3E730E30" w14:textId="3B1E76F9" w:rsidR="00C158D3" w:rsidRPr="009D36F9" w:rsidRDefault="00DB7260" w:rsidP="001F3C44">
            <w:pPr>
              <w:spacing w:after="0" w:line="240" w:lineRule="auto"/>
              <w:ind w:left="-113" w:right="-113"/>
              <w:rPr>
                <w:rFonts w:asciiTheme="minorHAnsi" w:hAnsiTheme="minorHAnsi"/>
              </w:rPr>
            </w:pPr>
            <w:r>
              <w:rPr>
                <w:rFonts w:asciiTheme="minorHAnsi" w:hAnsiTheme="minorHAnsi"/>
              </w:rPr>
              <w:t xml:space="preserve">3 </w:t>
            </w:r>
            <w:r w:rsidR="00C158D3">
              <w:rPr>
                <w:rFonts w:asciiTheme="minorHAnsi" w:hAnsiTheme="minorHAnsi"/>
              </w:rPr>
              <w:t>spotk</w:t>
            </w:r>
            <w:r w:rsidR="005E774C">
              <w:rPr>
                <w:rFonts w:asciiTheme="minorHAnsi" w:hAnsiTheme="minorHAnsi"/>
              </w:rPr>
              <w:t>a</w:t>
            </w:r>
            <w:r w:rsidR="004B0756">
              <w:rPr>
                <w:rFonts w:asciiTheme="minorHAnsi" w:hAnsiTheme="minorHAnsi"/>
              </w:rPr>
              <w:t>nia</w:t>
            </w:r>
          </w:p>
        </w:tc>
        <w:tc>
          <w:tcPr>
            <w:tcW w:w="567" w:type="dxa"/>
            <w:shd w:val="clear" w:color="auto" w:fill="FFFFFF" w:themeFill="background1"/>
          </w:tcPr>
          <w:p w14:paraId="5EF420D3" w14:textId="1AC711E4" w:rsidR="00C158D3" w:rsidRPr="009D36F9" w:rsidRDefault="00661571" w:rsidP="005E774C">
            <w:pPr>
              <w:spacing w:after="0" w:line="240" w:lineRule="auto"/>
              <w:rPr>
                <w:rFonts w:asciiTheme="minorHAnsi" w:hAnsiTheme="minorHAnsi"/>
              </w:rPr>
            </w:pPr>
            <w:r>
              <w:rPr>
                <w:rFonts w:asciiTheme="minorHAnsi" w:hAnsiTheme="minorHAnsi"/>
              </w:rPr>
              <w:t>95,45</w:t>
            </w:r>
          </w:p>
        </w:tc>
        <w:tc>
          <w:tcPr>
            <w:tcW w:w="1134" w:type="dxa"/>
            <w:shd w:val="clear" w:color="auto" w:fill="FFFFFF" w:themeFill="background1"/>
          </w:tcPr>
          <w:p w14:paraId="569C333D" w14:textId="66A790A6" w:rsidR="00C158D3" w:rsidRPr="006359AA" w:rsidRDefault="00CA1B3D">
            <w:pPr>
              <w:spacing w:after="0" w:line="240" w:lineRule="auto"/>
              <w:ind w:left="-57" w:right="-57"/>
              <w:rPr>
                <w:rFonts w:asciiTheme="minorHAnsi" w:hAnsiTheme="minorHAnsi"/>
                <w:highlight w:val="yellow"/>
              </w:rPr>
            </w:pPr>
            <w:r w:rsidRPr="006359AA">
              <w:rPr>
                <w:rFonts w:asciiTheme="minorHAnsi" w:hAnsiTheme="minorHAnsi"/>
              </w:rPr>
              <w:t>150,00</w:t>
            </w:r>
          </w:p>
        </w:tc>
        <w:tc>
          <w:tcPr>
            <w:tcW w:w="701" w:type="dxa"/>
            <w:gridSpan w:val="2"/>
            <w:shd w:val="clear" w:color="auto" w:fill="FFFFFF" w:themeFill="background1"/>
          </w:tcPr>
          <w:p w14:paraId="41669D47" w14:textId="6757DF09" w:rsidR="00C158D3" w:rsidRPr="009D36F9" w:rsidRDefault="00661571" w:rsidP="00661571">
            <w:pPr>
              <w:spacing w:after="0" w:line="240" w:lineRule="auto"/>
              <w:ind w:left="-57" w:right="-57"/>
              <w:rPr>
                <w:rFonts w:asciiTheme="minorHAnsi" w:hAnsiTheme="minorHAnsi"/>
              </w:rPr>
            </w:pPr>
            <w:r>
              <w:rPr>
                <w:rFonts w:asciiTheme="minorHAnsi" w:hAnsiTheme="minorHAnsi"/>
              </w:rPr>
              <w:t>2</w:t>
            </w:r>
            <w:r w:rsidR="004B0756">
              <w:rPr>
                <w:rFonts w:asciiTheme="minorHAnsi" w:hAnsiTheme="minorHAnsi"/>
              </w:rPr>
              <w:t xml:space="preserve"> </w:t>
            </w:r>
            <w:r w:rsidR="00C158D3">
              <w:rPr>
                <w:rFonts w:asciiTheme="minorHAnsi" w:hAnsiTheme="minorHAnsi"/>
              </w:rPr>
              <w:t>spotka</w:t>
            </w:r>
            <w:r w:rsidR="00567C29">
              <w:rPr>
                <w:rFonts w:asciiTheme="minorHAnsi" w:hAnsiTheme="minorHAnsi"/>
              </w:rPr>
              <w:t>ni</w:t>
            </w:r>
            <w:r w:rsidR="004B0756">
              <w:rPr>
                <w:rFonts w:asciiTheme="minorHAnsi" w:hAnsiTheme="minorHAnsi"/>
              </w:rPr>
              <w:t>e</w:t>
            </w:r>
          </w:p>
        </w:tc>
        <w:tc>
          <w:tcPr>
            <w:tcW w:w="575" w:type="dxa"/>
            <w:shd w:val="clear" w:color="auto" w:fill="FFFFFF" w:themeFill="background1"/>
          </w:tcPr>
          <w:p w14:paraId="18AC78C6"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709" w:type="dxa"/>
            <w:shd w:val="clear" w:color="auto" w:fill="FFFFFF" w:themeFill="background1"/>
          </w:tcPr>
          <w:p w14:paraId="2BA1FE73" w14:textId="456512E9" w:rsidR="00C158D3" w:rsidRPr="006359AA" w:rsidRDefault="00CA1B3D" w:rsidP="00CE2061">
            <w:pPr>
              <w:spacing w:after="0" w:line="240" w:lineRule="auto"/>
              <w:ind w:left="-57" w:right="-57"/>
              <w:rPr>
                <w:rFonts w:asciiTheme="minorHAnsi" w:hAnsiTheme="minorHAnsi"/>
                <w:highlight w:val="yellow"/>
              </w:rPr>
            </w:pPr>
            <w:r w:rsidRPr="006359AA">
              <w:rPr>
                <w:rFonts w:asciiTheme="minorHAnsi" w:hAnsiTheme="minorHAnsi"/>
              </w:rPr>
              <w:t>50,00</w:t>
            </w:r>
          </w:p>
        </w:tc>
        <w:tc>
          <w:tcPr>
            <w:tcW w:w="709" w:type="dxa"/>
            <w:shd w:val="clear" w:color="auto" w:fill="FFFFFF" w:themeFill="background1"/>
          </w:tcPr>
          <w:p w14:paraId="00AB564D" w14:textId="747FE763" w:rsidR="00CE2061" w:rsidRDefault="004B0756" w:rsidP="00C6371B">
            <w:pPr>
              <w:spacing w:after="0" w:line="240" w:lineRule="auto"/>
              <w:rPr>
                <w:rFonts w:asciiTheme="minorHAnsi" w:hAnsiTheme="minorHAnsi"/>
              </w:rPr>
            </w:pPr>
            <w:r>
              <w:rPr>
                <w:rFonts w:asciiTheme="minorHAnsi" w:hAnsiTheme="minorHAnsi"/>
              </w:rPr>
              <w:t>4</w:t>
            </w:r>
            <w:r w:rsidR="00661571">
              <w:rPr>
                <w:rFonts w:asciiTheme="minorHAnsi" w:hAnsiTheme="minorHAnsi"/>
              </w:rPr>
              <w:t>4</w:t>
            </w:r>
          </w:p>
          <w:p w14:paraId="481A7741" w14:textId="69DCAB70" w:rsidR="00C158D3" w:rsidRPr="009D36F9" w:rsidRDefault="005E774C" w:rsidP="00C6371B">
            <w:pPr>
              <w:spacing w:after="0" w:line="240" w:lineRule="auto"/>
              <w:rPr>
                <w:rFonts w:asciiTheme="minorHAnsi" w:hAnsiTheme="minorHAnsi"/>
              </w:rPr>
            </w:pPr>
            <w:r>
              <w:rPr>
                <w:rFonts w:asciiTheme="minorHAnsi" w:hAnsiTheme="minorHAnsi"/>
              </w:rPr>
              <w:t>spotka</w:t>
            </w:r>
            <w:r w:rsidR="004B0756">
              <w:rPr>
                <w:rFonts w:asciiTheme="minorHAnsi" w:hAnsiTheme="minorHAnsi"/>
              </w:rPr>
              <w:t>nia</w:t>
            </w:r>
          </w:p>
        </w:tc>
        <w:tc>
          <w:tcPr>
            <w:tcW w:w="1134" w:type="dxa"/>
            <w:shd w:val="clear" w:color="auto" w:fill="FFFFFF" w:themeFill="background1"/>
          </w:tcPr>
          <w:p w14:paraId="3A5DC3B1" w14:textId="51934FFB" w:rsidR="00C158D3" w:rsidRPr="00CA1B3D" w:rsidRDefault="00CA1B3D" w:rsidP="005E774C">
            <w:pPr>
              <w:spacing w:after="0" w:line="240" w:lineRule="auto"/>
              <w:rPr>
                <w:rFonts w:asciiTheme="minorHAnsi" w:hAnsiTheme="minorHAnsi"/>
              </w:rPr>
            </w:pPr>
            <w:r w:rsidRPr="006359AA">
              <w:rPr>
                <w:rFonts w:asciiTheme="minorHAnsi" w:hAnsiTheme="minorHAnsi"/>
              </w:rPr>
              <w:t>2100,00</w:t>
            </w:r>
          </w:p>
        </w:tc>
        <w:tc>
          <w:tcPr>
            <w:tcW w:w="284" w:type="dxa"/>
            <w:shd w:val="clear" w:color="auto" w:fill="FFFFFF" w:themeFill="background1"/>
            <w:textDirection w:val="btLr"/>
            <w:vAlign w:val="center"/>
          </w:tcPr>
          <w:p w14:paraId="3A2942C1" w14:textId="77777777" w:rsidR="00C158D3" w:rsidRPr="009D36F9" w:rsidRDefault="00C158D3">
            <w:pPr>
              <w:spacing w:after="0" w:line="240" w:lineRule="auto"/>
              <w:jc w:val="center"/>
              <w:rPr>
                <w:rFonts w:asciiTheme="minorHAnsi" w:hAnsiTheme="minorHAnsi"/>
              </w:rPr>
            </w:pPr>
            <w:r>
              <w:rPr>
                <w:rFonts w:asciiTheme="minorHAnsi" w:hAnsiTheme="minorHAnsi"/>
              </w:rPr>
              <w:t>PROW</w:t>
            </w:r>
          </w:p>
        </w:tc>
        <w:tc>
          <w:tcPr>
            <w:tcW w:w="708" w:type="dxa"/>
            <w:shd w:val="clear" w:color="auto" w:fill="FFFFFF" w:themeFill="background1"/>
          </w:tcPr>
          <w:p w14:paraId="5BF2BDB4" w14:textId="77777777" w:rsidR="00C158D3" w:rsidRPr="009D36F9" w:rsidRDefault="00C158D3" w:rsidP="00C6371B">
            <w:pPr>
              <w:spacing w:after="0" w:line="240" w:lineRule="auto"/>
              <w:rPr>
                <w:rFonts w:asciiTheme="minorHAnsi" w:hAnsiTheme="minorHAnsi"/>
              </w:rPr>
            </w:pPr>
            <w:r>
              <w:rPr>
                <w:rFonts w:asciiTheme="minorHAnsi" w:hAnsiTheme="minorHAnsi"/>
              </w:rPr>
              <w:t>aktywizacja</w:t>
            </w:r>
          </w:p>
        </w:tc>
      </w:tr>
      <w:tr w:rsidR="00C158D3" w:rsidRPr="009D36F9" w14:paraId="35C5C19A" w14:textId="77777777" w:rsidTr="00A10665">
        <w:tc>
          <w:tcPr>
            <w:tcW w:w="5811" w:type="dxa"/>
            <w:gridSpan w:val="2"/>
            <w:shd w:val="clear" w:color="auto" w:fill="D9D9D9" w:themeFill="background1" w:themeFillShade="D9"/>
          </w:tcPr>
          <w:p w14:paraId="4DEFFEBB" w14:textId="77777777" w:rsidR="00C158D3" w:rsidRPr="009D36F9" w:rsidRDefault="00C158D3" w:rsidP="00C6371B">
            <w:pPr>
              <w:spacing w:after="0" w:line="240" w:lineRule="auto"/>
              <w:rPr>
                <w:rFonts w:asciiTheme="minorHAnsi" w:hAnsiTheme="minorHAnsi"/>
              </w:rPr>
            </w:pPr>
            <w:r>
              <w:rPr>
                <w:rFonts w:asciiTheme="minorHAnsi" w:hAnsiTheme="minorHAnsi"/>
              </w:rPr>
              <w:t>Razem cel szczegółowy 3.4</w:t>
            </w:r>
          </w:p>
        </w:tc>
        <w:tc>
          <w:tcPr>
            <w:tcW w:w="1559" w:type="dxa"/>
            <w:gridSpan w:val="2"/>
            <w:shd w:val="clear" w:color="auto" w:fill="D9D9D9" w:themeFill="background1" w:themeFillShade="D9"/>
          </w:tcPr>
          <w:p w14:paraId="0B0C3549"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6E64F3D4" w14:textId="1B703A22" w:rsidR="00C158D3" w:rsidRPr="00CA1B3D" w:rsidRDefault="00CA1B3D" w:rsidP="006359AA">
            <w:pPr>
              <w:spacing w:after="0" w:line="240" w:lineRule="auto"/>
              <w:ind w:left="-57" w:right="-57"/>
              <w:rPr>
                <w:rFonts w:asciiTheme="minorHAnsi" w:hAnsiTheme="minorHAnsi"/>
              </w:rPr>
            </w:pPr>
            <w:r w:rsidRPr="006359AA">
              <w:rPr>
                <w:rFonts w:asciiTheme="minorHAnsi" w:hAnsiTheme="minorHAnsi"/>
              </w:rPr>
              <w:t>1 900</w:t>
            </w:r>
          </w:p>
        </w:tc>
        <w:tc>
          <w:tcPr>
            <w:tcW w:w="1134" w:type="dxa"/>
            <w:gridSpan w:val="2"/>
            <w:shd w:val="clear" w:color="auto" w:fill="D9D9D9" w:themeFill="background1" w:themeFillShade="D9"/>
          </w:tcPr>
          <w:p w14:paraId="31EB02B4" w14:textId="77777777" w:rsidR="00C158D3" w:rsidRPr="00CA1B3D" w:rsidRDefault="00C158D3" w:rsidP="00C6371B">
            <w:pPr>
              <w:spacing w:after="0" w:line="240" w:lineRule="auto"/>
              <w:rPr>
                <w:rFonts w:asciiTheme="minorHAnsi" w:hAnsiTheme="minorHAnsi"/>
              </w:rPr>
            </w:pPr>
          </w:p>
        </w:tc>
        <w:tc>
          <w:tcPr>
            <w:tcW w:w="1134" w:type="dxa"/>
            <w:shd w:val="clear" w:color="auto" w:fill="auto"/>
          </w:tcPr>
          <w:p w14:paraId="1FD38271" w14:textId="3B72FE0C" w:rsidR="00C158D3" w:rsidRPr="00CA1B3D" w:rsidRDefault="00CA1B3D" w:rsidP="00EE0872">
            <w:pPr>
              <w:spacing w:after="0" w:line="240" w:lineRule="auto"/>
              <w:ind w:left="-57" w:right="-57"/>
              <w:rPr>
                <w:rFonts w:asciiTheme="minorHAnsi" w:hAnsiTheme="minorHAnsi"/>
              </w:rPr>
            </w:pPr>
            <w:r w:rsidRPr="006359AA">
              <w:rPr>
                <w:rFonts w:asciiTheme="minorHAnsi" w:hAnsiTheme="minorHAnsi"/>
              </w:rPr>
              <w:t>150</w:t>
            </w:r>
            <w:r>
              <w:rPr>
                <w:rFonts w:asciiTheme="minorHAnsi" w:hAnsiTheme="minorHAnsi"/>
              </w:rPr>
              <w:t>,00</w:t>
            </w:r>
          </w:p>
        </w:tc>
        <w:tc>
          <w:tcPr>
            <w:tcW w:w="1276" w:type="dxa"/>
            <w:gridSpan w:val="3"/>
            <w:shd w:val="clear" w:color="auto" w:fill="D9D9D9" w:themeFill="background1" w:themeFillShade="D9"/>
          </w:tcPr>
          <w:p w14:paraId="103FF4BB" w14:textId="77777777" w:rsidR="00C158D3" w:rsidRPr="00CA1B3D" w:rsidRDefault="00C158D3" w:rsidP="00C6371B">
            <w:pPr>
              <w:spacing w:after="0" w:line="240" w:lineRule="auto"/>
              <w:rPr>
                <w:rFonts w:asciiTheme="minorHAnsi" w:hAnsiTheme="minorHAnsi"/>
              </w:rPr>
            </w:pPr>
          </w:p>
        </w:tc>
        <w:tc>
          <w:tcPr>
            <w:tcW w:w="709" w:type="dxa"/>
            <w:shd w:val="clear" w:color="auto" w:fill="auto"/>
          </w:tcPr>
          <w:p w14:paraId="009C6EF2" w14:textId="4588E814" w:rsidR="00C158D3" w:rsidRPr="00CA1B3D" w:rsidRDefault="00CA1B3D" w:rsidP="00C6371B">
            <w:pPr>
              <w:spacing w:after="0" w:line="240" w:lineRule="auto"/>
              <w:ind w:left="-57" w:right="-57"/>
              <w:rPr>
                <w:rFonts w:asciiTheme="minorHAnsi" w:hAnsiTheme="minorHAnsi"/>
              </w:rPr>
            </w:pPr>
            <w:r w:rsidRPr="006359AA">
              <w:rPr>
                <w:rFonts w:asciiTheme="minorHAnsi" w:hAnsiTheme="minorHAnsi"/>
              </w:rPr>
              <w:t>50</w:t>
            </w:r>
          </w:p>
        </w:tc>
        <w:tc>
          <w:tcPr>
            <w:tcW w:w="709" w:type="dxa"/>
            <w:shd w:val="clear" w:color="auto" w:fill="D9D9D9" w:themeFill="background1" w:themeFillShade="D9"/>
          </w:tcPr>
          <w:p w14:paraId="0C58F88F" w14:textId="77777777" w:rsidR="00C158D3" w:rsidRPr="00CA1B3D" w:rsidRDefault="00C158D3" w:rsidP="00C6371B">
            <w:pPr>
              <w:spacing w:after="0" w:line="240" w:lineRule="auto"/>
              <w:rPr>
                <w:rFonts w:asciiTheme="minorHAnsi" w:hAnsiTheme="minorHAnsi"/>
              </w:rPr>
            </w:pPr>
          </w:p>
        </w:tc>
        <w:tc>
          <w:tcPr>
            <w:tcW w:w="1134" w:type="dxa"/>
            <w:shd w:val="clear" w:color="auto" w:fill="auto"/>
          </w:tcPr>
          <w:p w14:paraId="4C4433BB" w14:textId="303C1950" w:rsidR="00C158D3" w:rsidRPr="00CA1B3D" w:rsidRDefault="00CA1B3D" w:rsidP="005E774C">
            <w:pPr>
              <w:spacing w:after="0" w:line="240" w:lineRule="auto"/>
              <w:rPr>
                <w:rFonts w:asciiTheme="minorHAnsi" w:hAnsiTheme="minorHAnsi"/>
              </w:rPr>
            </w:pPr>
            <w:r w:rsidRPr="006359AA">
              <w:rPr>
                <w:rFonts w:asciiTheme="minorHAnsi" w:hAnsiTheme="minorHAnsi"/>
              </w:rPr>
              <w:t>2100</w:t>
            </w:r>
            <w:r>
              <w:rPr>
                <w:rFonts w:asciiTheme="minorHAnsi" w:hAnsiTheme="minorHAnsi"/>
              </w:rPr>
              <w:t>,00</w:t>
            </w:r>
          </w:p>
        </w:tc>
        <w:tc>
          <w:tcPr>
            <w:tcW w:w="284" w:type="dxa"/>
            <w:shd w:val="clear" w:color="auto" w:fill="D9D9D9" w:themeFill="background1" w:themeFillShade="D9"/>
          </w:tcPr>
          <w:p w14:paraId="6F817199" w14:textId="77777777" w:rsidR="00C158D3" w:rsidRPr="00CA1B3D" w:rsidRDefault="00C158D3" w:rsidP="00C6371B">
            <w:pPr>
              <w:spacing w:after="0" w:line="240" w:lineRule="auto"/>
              <w:rPr>
                <w:rFonts w:asciiTheme="minorHAnsi" w:hAnsiTheme="minorHAnsi"/>
              </w:rPr>
            </w:pPr>
          </w:p>
        </w:tc>
        <w:tc>
          <w:tcPr>
            <w:tcW w:w="708" w:type="dxa"/>
            <w:shd w:val="clear" w:color="auto" w:fill="D9D9D9" w:themeFill="background1" w:themeFillShade="D9"/>
          </w:tcPr>
          <w:p w14:paraId="53EFE8E0" w14:textId="77777777" w:rsidR="00C158D3" w:rsidRPr="009D36F9" w:rsidRDefault="00C158D3" w:rsidP="00C6371B">
            <w:pPr>
              <w:spacing w:after="0" w:line="240" w:lineRule="auto"/>
              <w:rPr>
                <w:rFonts w:asciiTheme="minorHAnsi" w:hAnsiTheme="minorHAnsi"/>
              </w:rPr>
            </w:pPr>
          </w:p>
        </w:tc>
      </w:tr>
      <w:tr w:rsidR="00C158D3" w:rsidRPr="009D36F9" w14:paraId="4577643C" w14:textId="77777777" w:rsidTr="00A10665">
        <w:tc>
          <w:tcPr>
            <w:tcW w:w="5811" w:type="dxa"/>
            <w:gridSpan w:val="2"/>
            <w:shd w:val="clear" w:color="auto" w:fill="A6A6A6" w:themeFill="background1" w:themeFillShade="A6"/>
          </w:tcPr>
          <w:p w14:paraId="7EA0FDD1" w14:textId="77777777" w:rsidR="00C158D3" w:rsidRPr="009D36F9" w:rsidRDefault="00C158D3" w:rsidP="00C6371B">
            <w:pPr>
              <w:spacing w:after="0" w:line="240" w:lineRule="auto"/>
              <w:rPr>
                <w:rFonts w:asciiTheme="minorHAnsi" w:hAnsiTheme="minorHAnsi"/>
              </w:rPr>
            </w:pPr>
            <w:r>
              <w:rPr>
                <w:rFonts w:asciiTheme="minorHAnsi" w:hAnsiTheme="minorHAnsi"/>
              </w:rPr>
              <w:t>Razem cel ogólny 3</w:t>
            </w:r>
          </w:p>
        </w:tc>
        <w:tc>
          <w:tcPr>
            <w:tcW w:w="1559" w:type="dxa"/>
            <w:gridSpan w:val="2"/>
            <w:shd w:val="clear" w:color="auto" w:fill="A6A6A6"/>
          </w:tcPr>
          <w:p w14:paraId="01364912" w14:textId="77777777" w:rsidR="00C158D3" w:rsidRPr="00CA1B3D" w:rsidRDefault="00C158D3" w:rsidP="00C6371B">
            <w:pPr>
              <w:spacing w:after="0" w:line="240" w:lineRule="auto"/>
              <w:rPr>
                <w:rFonts w:asciiTheme="minorHAnsi" w:hAnsiTheme="minorHAnsi"/>
              </w:rPr>
            </w:pPr>
          </w:p>
        </w:tc>
        <w:tc>
          <w:tcPr>
            <w:tcW w:w="851" w:type="dxa"/>
            <w:shd w:val="clear" w:color="auto" w:fill="auto"/>
          </w:tcPr>
          <w:p w14:paraId="1A9DDAAF" w14:textId="3E8461F6" w:rsidR="00C158D3" w:rsidRPr="00CA1B3D" w:rsidRDefault="00003D1F" w:rsidP="00B159A2">
            <w:pPr>
              <w:spacing w:after="0" w:line="240" w:lineRule="auto"/>
              <w:ind w:left="-57" w:right="-57"/>
              <w:rPr>
                <w:rFonts w:asciiTheme="minorHAnsi" w:hAnsiTheme="minorHAnsi"/>
              </w:rPr>
            </w:pPr>
            <w:r w:rsidRPr="00B159A2">
              <w:rPr>
                <w:rFonts w:asciiTheme="minorHAnsi" w:hAnsiTheme="minorHAnsi"/>
              </w:rPr>
              <w:t>16</w:t>
            </w:r>
            <w:r w:rsidR="00B159A2" w:rsidRPr="00B159A2">
              <w:rPr>
                <w:rFonts w:asciiTheme="minorHAnsi" w:hAnsiTheme="minorHAnsi"/>
              </w:rPr>
              <w:t>1</w:t>
            </w:r>
            <w:r w:rsidRPr="00B159A2">
              <w:rPr>
                <w:rFonts w:asciiTheme="minorHAnsi" w:hAnsiTheme="minorHAnsi"/>
              </w:rPr>
              <w:t xml:space="preserve"> </w:t>
            </w:r>
            <w:r w:rsidR="00B159A2" w:rsidRPr="00B159A2">
              <w:rPr>
                <w:rFonts w:asciiTheme="minorHAnsi" w:hAnsiTheme="minorHAnsi"/>
              </w:rPr>
              <w:t>8</w:t>
            </w:r>
            <w:r w:rsidRPr="00B159A2">
              <w:rPr>
                <w:rFonts w:asciiTheme="minorHAnsi" w:hAnsiTheme="minorHAnsi"/>
              </w:rPr>
              <w:t>47,80</w:t>
            </w:r>
          </w:p>
        </w:tc>
        <w:tc>
          <w:tcPr>
            <w:tcW w:w="1134" w:type="dxa"/>
            <w:gridSpan w:val="2"/>
            <w:shd w:val="clear" w:color="auto" w:fill="A6A6A6"/>
          </w:tcPr>
          <w:p w14:paraId="34DB2652" w14:textId="77777777" w:rsidR="00C158D3" w:rsidRPr="009D36F9" w:rsidRDefault="00C158D3" w:rsidP="00C6371B">
            <w:pPr>
              <w:spacing w:after="0" w:line="240" w:lineRule="auto"/>
              <w:rPr>
                <w:rFonts w:asciiTheme="minorHAnsi" w:hAnsiTheme="minorHAnsi"/>
              </w:rPr>
            </w:pPr>
          </w:p>
        </w:tc>
        <w:tc>
          <w:tcPr>
            <w:tcW w:w="1134" w:type="dxa"/>
            <w:shd w:val="clear" w:color="auto" w:fill="auto"/>
          </w:tcPr>
          <w:p w14:paraId="5659E65A" w14:textId="3A45B45E" w:rsidR="00C158D3" w:rsidRPr="006359AA" w:rsidRDefault="00CA1B3D" w:rsidP="005821D6">
            <w:pPr>
              <w:spacing w:after="0" w:line="240" w:lineRule="auto"/>
              <w:ind w:left="-57" w:right="-57"/>
              <w:rPr>
                <w:rFonts w:asciiTheme="minorHAnsi" w:hAnsiTheme="minorHAnsi"/>
                <w:highlight w:val="yellow"/>
              </w:rPr>
            </w:pPr>
            <w:r w:rsidRPr="006359AA">
              <w:rPr>
                <w:rFonts w:asciiTheme="minorHAnsi" w:hAnsiTheme="minorHAnsi"/>
              </w:rPr>
              <w:t>112 650,00</w:t>
            </w:r>
          </w:p>
        </w:tc>
        <w:tc>
          <w:tcPr>
            <w:tcW w:w="1276" w:type="dxa"/>
            <w:gridSpan w:val="3"/>
            <w:shd w:val="clear" w:color="auto" w:fill="A6A6A6"/>
          </w:tcPr>
          <w:p w14:paraId="51E6E29F" w14:textId="77777777" w:rsidR="00C158D3" w:rsidRPr="009D36F9" w:rsidRDefault="00C158D3" w:rsidP="00C6371B">
            <w:pPr>
              <w:spacing w:after="0" w:line="240" w:lineRule="auto"/>
              <w:rPr>
                <w:rFonts w:asciiTheme="minorHAnsi" w:hAnsiTheme="minorHAnsi"/>
              </w:rPr>
            </w:pPr>
          </w:p>
        </w:tc>
        <w:tc>
          <w:tcPr>
            <w:tcW w:w="709" w:type="dxa"/>
            <w:shd w:val="clear" w:color="auto" w:fill="auto"/>
          </w:tcPr>
          <w:p w14:paraId="2190E0B4" w14:textId="301B8FD7" w:rsidR="00C158D3" w:rsidRPr="006359AA" w:rsidRDefault="00694F8B" w:rsidP="0029371C">
            <w:pPr>
              <w:spacing w:after="0" w:line="240" w:lineRule="auto"/>
              <w:ind w:left="-113" w:right="-113"/>
              <w:rPr>
                <w:rFonts w:asciiTheme="minorHAnsi" w:hAnsiTheme="minorHAnsi"/>
                <w:highlight w:val="yellow"/>
              </w:rPr>
              <w:pPrChange w:id="151" w:author="Konto Microsoft" w:date="2023-06-29T13:29:00Z">
                <w:pPr>
                  <w:spacing w:after="0" w:line="240" w:lineRule="auto"/>
                  <w:ind w:left="-113" w:right="-113"/>
                </w:pPr>
              </w:pPrChange>
            </w:pPr>
            <w:del w:id="152" w:author="Konto Microsoft" w:date="2023-06-29T13:29:00Z">
              <w:r w:rsidDel="0029371C">
                <w:rPr>
                  <w:rFonts w:asciiTheme="minorHAnsi" w:hAnsiTheme="minorHAnsi"/>
                </w:rPr>
                <w:delText xml:space="preserve">119 </w:delText>
              </w:r>
            </w:del>
            <w:ins w:id="153" w:author="Konto Microsoft" w:date="2023-06-29T13:29:00Z">
              <w:r w:rsidR="0029371C">
                <w:rPr>
                  <w:rFonts w:asciiTheme="minorHAnsi" w:hAnsiTheme="minorHAnsi"/>
                </w:rPr>
                <w:t xml:space="preserve">114 </w:t>
              </w:r>
            </w:ins>
            <w:r>
              <w:rPr>
                <w:rFonts w:asciiTheme="minorHAnsi" w:hAnsiTheme="minorHAnsi"/>
              </w:rPr>
              <w:t>810,00</w:t>
            </w:r>
          </w:p>
        </w:tc>
        <w:tc>
          <w:tcPr>
            <w:tcW w:w="709" w:type="dxa"/>
            <w:shd w:val="clear" w:color="auto" w:fill="A6A6A6"/>
          </w:tcPr>
          <w:p w14:paraId="4E09254B" w14:textId="77777777" w:rsidR="00C158D3" w:rsidRPr="009D36F9" w:rsidRDefault="00C158D3" w:rsidP="00C6371B">
            <w:pPr>
              <w:spacing w:after="0" w:line="240" w:lineRule="auto"/>
              <w:ind w:left="-57" w:right="-57"/>
              <w:rPr>
                <w:rFonts w:asciiTheme="minorHAnsi" w:hAnsiTheme="minorHAnsi"/>
              </w:rPr>
            </w:pPr>
          </w:p>
        </w:tc>
        <w:tc>
          <w:tcPr>
            <w:tcW w:w="1134" w:type="dxa"/>
            <w:shd w:val="clear" w:color="auto" w:fill="auto"/>
          </w:tcPr>
          <w:p w14:paraId="4FE88829" w14:textId="39B6EFB4" w:rsidR="00C158D3" w:rsidRPr="006359AA" w:rsidRDefault="00003D1F" w:rsidP="0029371C">
            <w:pPr>
              <w:spacing w:after="0" w:line="240" w:lineRule="auto"/>
              <w:ind w:left="-57" w:right="-57"/>
              <w:rPr>
                <w:rFonts w:asciiTheme="minorHAnsi" w:hAnsiTheme="minorHAnsi"/>
                <w:highlight w:val="yellow"/>
              </w:rPr>
              <w:pPrChange w:id="154" w:author="Konto Microsoft" w:date="2023-06-29T13:30:00Z">
                <w:pPr>
                  <w:spacing w:after="0" w:line="240" w:lineRule="auto"/>
                  <w:ind w:left="-57" w:right="-57"/>
                </w:pPr>
              </w:pPrChange>
            </w:pPr>
            <w:del w:id="155" w:author="Konto Microsoft" w:date="2023-06-29T13:30:00Z">
              <w:r w:rsidRPr="0049188C" w:rsidDel="0029371C">
                <w:rPr>
                  <w:rFonts w:asciiTheme="minorHAnsi" w:hAnsiTheme="minorHAnsi"/>
                </w:rPr>
                <w:delText xml:space="preserve">394 </w:delText>
              </w:r>
            </w:del>
            <w:ins w:id="156" w:author="Konto Microsoft" w:date="2023-06-29T13:30:00Z">
              <w:r w:rsidR="0029371C" w:rsidRPr="0049188C">
                <w:rPr>
                  <w:rFonts w:asciiTheme="minorHAnsi" w:hAnsiTheme="minorHAnsi"/>
                </w:rPr>
                <w:t>3</w:t>
              </w:r>
              <w:r w:rsidR="0029371C">
                <w:rPr>
                  <w:rFonts w:asciiTheme="minorHAnsi" w:hAnsiTheme="minorHAnsi"/>
                </w:rPr>
                <w:t>89</w:t>
              </w:r>
              <w:r w:rsidR="0029371C" w:rsidRPr="0049188C">
                <w:rPr>
                  <w:rFonts w:asciiTheme="minorHAnsi" w:hAnsiTheme="minorHAnsi"/>
                </w:rPr>
                <w:t xml:space="preserve"> </w:t>
              </w:r>
            </w:ins>
            <w:r w:rsidR="0049188C" w:rsidRPr="0049188C">
              <w:rPr>
                <w:rFonts w:asciiTheme="minorHAnsi" w:hAnsiTheme="minorHAnsi"/>
              </w:rPr>
              <w:t>3</w:t>
            </w:r>
            <w:r w:rsidRPr="0049188C">
              <w:rPr>
                <w:rFonts w:asciiTheme="minorHAnsi" w:hAnsiTheme="minorHAnsi"/>
              </w:rPr>
              <w:t>07,80</w:t>
            </w:r>
          </w:p>
        </w:tc>
        <w:tc>
          <w:tcPr>
            <w:tcW w:w="284" w:type="dxa"/>
            <w:shd w:val="clear" w:color="auto" w:fill="A6A6A6"/>
          </w:tcPr>
          <w:p w14:paraId="26BC6589" w14:textId="77777777" w:rsidR="00C158D3" w:rsidRPr="009D36F9" w:rsidRDefault="00C158D3" w:rsidP="00C6371B">
            <w:pPr>
              <w:spacing w:after="0" w:line="240" w:lineRule="auto"/>
              <w:rPr>
                <w:rFonts w:asciiTheme="minorHAnsi" w:hAnsiTheme="minorHAnsi"/>
              </w:rPr>
            </w:pPr>
          </w:p>
        </w:tc>
        <w:tc>
          <w:tcPr>
            <w:tcW w:w="708" w:type="dxa"/>
            <w:shd w:val="clear" w:color="auto" w:fill="A6A6A6"/>
          </w:tcPr>
          <w:p w14:paraId="24900E0A" w14:textId="77777777" w:rsidR="00C158D3" w:rsidRPr="009D36F9" w:rsidRDefault="00C158D3" w:rsidP="00C6371B">
            <w:pPr>
              <w:spacing w:after="0" w:line="240" w:lineRule="auto"/>
              <w:rPr>
                <w:rFonts w:asciiTheme="minorHAnsi" w:hAnsiTheme="minorHAnsi"/>
              </w:rPr>
            </w:pPr>
          </w:p>
        </w:tc>
      </w:tr>
      <w:tr w:rsidR="00C158D3" w:rsidRPr="009D36F9" w14:paraId="4536B3DA" w14:textId="77777777" w:rsidTr="00A10665">
        <w:tc>
          <w:tcPr>
            <w:tcW w:w="5811" w:type="dxa"/>
            <w:gridSpan w:val="2"/>
            <w:shd w:val="clear" w:color="auto" w:fill="002060"/>
          </w:tcPr>
          <w:p w14:paraId="104D1A08"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Razem LSR</w:t>
            </w:r>
          </w:p>
        </w:tc>
        <w:tc>
          <w:tcPr>
            <w:tcW w:w="1559" w:type="dxa"/>
            <w:gridSpan w:val="2"/>
            <w:shd w:val="clear" w:color="auto" w:fill="002060"/>
          </w:tcPr>
          <w:p w14:paraId="78EC5C46" w14:textId="77777777" w:rsidR="00C158D3" w:rsidRPr="00E67E76" w:rsidRDefault="00C158D3" w:rsidP="00C6371B">
            <w:pPr>
              <w:spacing w:after="0" w:line="240" w:lineRule="auto"/>
              <w:rPr>
                <w:rFonts w:asciiTheme="minorHAnsi" w:hAnsiTheme="minorHAnsi"/>
                <w:color w:val="FF0000"/>
              </w:rPr>
            </w:pPr>
          </w:p>
        </w:tc>
        <w:tc>
          <w:tcPr>
            <w:tcW w:w="851" w:type="dxa"/>
            <w:shd w:val="clear" w:color="auto" w:fill="auto"/>
          </w:tcPr>
          <w:p w14:paraId="1E9CF28D" w14:textId="3C56A2F8" w:rsidR="00C158D3" w:rsidRPr="00E67E76" w:rsidRDefault="008B0205" w:rsidP="0049188C">
            <w:pPr>
              <w:spacing w:after="0" w:line="240" w:lineRule="auto"/>
              <w:ind w:left="-57" w:right="-57"/>
              <w:rPr>
                <w:rFonts w:asciiTheme="minorHAnsi" w:hAnsiTheme="minorHAnsi"/>
                <w:color w:val="FF0000"/>
                <w:highlight w:val="yellow"/>
              </w:rPr>
            </w:pPr>
            <w:r w:rsidRPr="00BB4DD5">
              <w:rPr>
                <w:rFonts w:asciiTheme="minorHAnsi" w:hAnsiTheme="minorHAnsi"/>
              </w:rPr>
              <w:t>88</w:t>
            </w:r>
            <w:r w:rsidR="00E67E76" w:rsidRPr="00BB4DD5">
              <w:rPr>
                <w:rFonts w:asciiTheme="minorHAnsi" w:hAnsiTheme="minorHAnsi"/>
              </w:rPr>
              <w:t>2</w:t>
            </w:r>
            <w:r w:rsidRPr="00BB4DD5">
              <w:rPr>
                <w:rFonts w:asciiTheme="minorHAnsi" w:hAnsiTheme="minorHAnsi"/>
              </w:rPr>
              <w:t> </w:t>
            </w:r>
            <w:r w:rsidR="0049188C" w:rsidRPr="00BB4DD5">
              <w:rPr>
                <w:rFonts w:asciiTheme="minorHAnsi" w:hAnsiTheme="minorHAnsi"/>
              </w:rPr>
              <w:t>5</w:t>
            </w:r>
            <w:r w:rsidR="00E67E76" w:rsidRPr="00BB4DD5">
              <w:rPr>
                <w:rFonts w:asciiTheme="minorHAnsi" w:hAnsiTheme="minorHAnsi"/>
              </w:rPr>
              <w:t>96</w:t>
            </w:r>
            <w:r w:rsidRPr="00BB4DD5">
              <w:rPr>
                <w:rFonts w:asciiTheme="minorHAnsi" w:hAnsiTheme="minorHAnsi"/>
              </w:rPr>
              <w:t>,50</w:t>
            </w:r>
          </w:p>
        </w:tc>
        <w:tc>
          <w:tcPr>
            <w:tcW w:w="1134" w:type="dxa"/>
            <w:gridSpan w:val="2"/>
            <w:shd w:val="clear" w:color="auto" w:fill="002060"/>
          </w:tcPr>
          <w:p w14:paraId="0611CE4A" w14:textId="77777777" w:rsidR="00C158D3" w:rsidRPr="00037289" w:rsidRDefault="00C158D3" w:rsidP="00C6371B">
            <w:pPr>
              <w:spacing w:after="0" w:line="240" w:lineRule="auto"/>
              <w:rPr>
                <w:rFonts w:asciiTheme="minorHAnsi" w:hAnsiTheme="minorHAnsi"/>
              </w:rPr>
            </w:pPr>
          </w:p>
        </w:tc>
        <w:tc>
          <w:tcPr>
            <w:tcW w:w="1134" w:type="dxa"/>
            <w:shd w:val="clear" w:color="auto" w:fill="auto"/>
          </w:tcPr>
          <w:p w14:paraId="74238FCC" w14:textId="64BC53B5" w:rsidR="00C158D3" w:rsidRPr="00037289" w:rsidRDefault="008B0205">
            <w:pPr>
              <w:spacing w:after="0" w:line="240" w:lineRule="auto"/>
              <w:ind w:left="-57" w:right="-57"/>
              <w:rPr>
                <w:rFonts w:asciiTheme="minorHAnsi" w:hAnsiTheme="minorHAnsi"/>
              </w:rPr>
            </w:pPr>
            <w:r>
              <w:rPr>
                <w:rFonts w:asciiTheme="minorHAnsi" w:hAnsiTheme="minorHAnsi"/>
              </w:rPr>
              <w:t>722 638,50</w:t>
            </w:r>
          </w:p>
        </w:tc>
        <w:tc>
          <w:tcPr>
            <w:tcW w:w="1276" w:type="dxa"/>
            <w:gridSpan w:val="3"/>
            <w:shd w:val="clear" w:color="auto" w:fill="002060"/>
          </w:tcPr>
          <w:p w14:paraId="135077AE" w14:textId="77777777" w:rsidR="00C158D3" w:rsidRPr="00E67E76" w:rsidRDefault="00C158D3" w:rsidP="00C6371B">
            <w:pPr>
              <w:spacing w:after="0" w:line="240" w:lineRule="auto"/>
              <w:rPr>
                <w:rFonts w:asciiTheme="minorHAnsi" w:hAnsiTheme="minorHAnsi"/>
                <w:color w:val="FF0000"/>
              </w:rPr>
            </w:pPr>
          </w:p>
        </w:tc>
        <w:tc>
          <w:tcPr>
            <w:tcW w:w="709" w:type="dxa"/>
            <w:shd w:val="clear" w:color="auto" w:fill="auto"/>
          </w:tcPr>
          <w:p w14:paraId="110BF75A" w14:textId="0813E8A5" w:rsidR="00C158D3" w:rsidRPr="00E67E76" w:rsidRDefault="00115EF5" w:rsidP="00E67E76">
            <w:pPr>
              <w:spacing w:after="0" w:line="240" w:lineRule="auto"/>
              <w:ind w:left="-113" w:right="-113"/>
              <w:rPr>
                <w:rFonts w:asciiTheme="minorHAnsi" w:hAnsiTheme="minorHAnsi"/>
                <w:color w:val="FF0000"/>
                <w:highlight w:val="yellow"/>
              </w:rPr>
            </w:pPr>
            <w:r w:rsidRPr="00BB4DD5">
              <w:rPr>
                <w:rFonts w:asciiTheme="minorHAnsi" w:hAnsiTheme="minorHAnsi"/>
              </w:rPr>
              <w:t>6</w:t>
            </w:r>
            <w:r w:rsidR="00E67E76" w:rsidRPr="00BB4DD5">
              <w:rPr>
                <w:rFonts w:asciiTheme="minorHAnsi" w:hAnsiTheme="minorHAnsi"/>
              </w:rPr>
              <w:t>20</w:t>
            </w:r>
            <w:r w:rsidRPr="00BB4DD5">
              <w:rPr>
                <w:rFonts w:asciiTheme="minorHAnsi" w:hAnsiTheme="minorHAnsi"/>
              </w:rPr>
              <w:t xml:space="preserve"> </w:t>
            </w:r>
            <w:r w:rsidR="00E67E76" w:rsidRPr="00BB4DD5">
              <w:rPr>
                <w:rFonts w:asciiTheme="minorHAnsi" w:hAnsiTheme="minorHAnsi"/>
              </w:rPr>
              <w:t>350</w:t>
            </w:r>
            <w:r w:rsidR="00694F8B" w:rsidRPr="00BB4DD5">
              <w:rPr>
                <w:rFonts w:asciiTheme="minorHAnsi" w:hAnsiTheme="minorHAnsi"/>
              </w:rPr>
              <w:t>,00</w:t>
            </w:r>
          </w:p>
        </w:tc>
        <w:tc>
          <w:tcPr>
            <w:tcW w:w="709" w:type="dxa"/>
            <w:shd w:val="clear" w:color="auto" w:fill="002060"/>
          </w:tcPr>
          <w:p w14:paraId="131CE076" w14:textId="77777777" w:rsidR="00C158D3" w:rsidRPr="009D36F9" w:rsidRDefault="00C158D3" w:rsidP="00C6371B">
            <w:pPr>
              <w:spacing w:after="0" w:line="240" w:lineRule="auto"/>
              <w:rPr>
                <w:rFonts w:asciiTheme="minorHAnsi" w:hAnsiTheme="minorHAnsi"/>
              </w:rPr>
            </w:pPr>
          </w:p>
        </w:tc>
        <w:tc>
          <w:tcPr>
            <w:tcW w:w="1134" w:type="dxa"/>
            <w:shd w:val="clear" w:color="auto" w:fill="auto"/>
          </w:tcPr>
          <w:p w14:paraId="55DBBB26" w14:textId="5823D607" w:rsidR="00C158D3" w:rsidRPr="006359AA" w:rsidRDefault="00694F8B" w:rsidP="0049188C">
            <w:pPr>
              <w:spacing w:after="0" w:line="240" w:lineRule="auto"/>
              <w:rPr>
                <w:rFonts w:asciiTheme="minorHAnsi" w:hAnsiTheme="minorHAnsi"/>
                <w:highlight w:val="yellow"/>
              </w:rPr>
            </w:pPr>
            <w:r w:rsidRPr="0049188C">
              <w:rPr>
                <w:rFonts w:asciiTheme="minorHAnsi" w:hAnsiTheme="minorHAnsi"/>
              </w:rPr>
              <w:t>2</w:t>
            </w:r>
            <w:r w:rsidR="00AD5389" w:rsidRPr="0049188C">
              <w:rPr>
                <w:rFonts w:asciiTheme="minorHAnsi" w:hAnsiTheme="minorHAnsi"/>
              </w:rPr>
              <w:t> 225 </w:t>
            </w:r>
            <w:r w:rsidR="0049188C" w:rsidRPr="0049188C">
              <w:rPr>
                <w:rFonts w:asciiTheme="minorHAnsi" w:hAnsiTheme="minorHAnsi"/>
              </w:rPr>
              <w:t>5</w:t>
            </w:r>
            <w:r w:rsidR="00AD5389" w:rsidRPr="0049188C">
              <w:rPr>
                <w:rFonts w:asciiTheme="minorHAnsi" w:hAnsiTheme="minorHAnsi"/>
              </w:rPr>
              <w:t>85,00</w:t>
            </w:r>
          </w:p>
        </w:tc>
        <w:tc>
          <w:tcPr>
            <w:tcW w:w="284" w:type="dxa"/>
            <w:shd w:val="clear" w:color="auto" w:fill="002060"/>
          </w:tcPr>
          <w:p w14:paraId="69A7880E" w14:textId="77777777" w:rsidR="00C158D3" w:rsidRPr="009D36F9" w:rsidRDefault="00C158D3" w:rsidP="00C6371B">
            <w:pPr>
              <w:spacing w:after="0" w:line="240" w:lineRule="auto"/>
              <w:rPr>
                <w:rFonts w:asciiTheme="minorHAnsi" w:hAnsiTheme="minorHAnsi"/>
              </w:rPr>
            </w:pPr>
          </w:p>
        </w:tc>
        <w:tc>
          <w:tcPr>
            <w:tcW w:w="708" w:type="dxa"/>
            <w:shd w:val="clear" w:color="auto" w:fill="002060"/>
          </w:tcPr>
          <w:p w14:paraId="5B1B6676" w14:textId="77777777" w:rsidR="00C158D3" w:rsidRPr="009D36F9" w:rsidRDefault="00C158D3" w:rsidP="00C6371B">
            <w:pPr>
              <w:spacing w:after="0" w:line="240" w:lineRule="auto"/>
              <w:rPr>
                <w:rFonts w:asciiTheme="minorHAnsi" w:hAnsiTheme="minorHAnsi"/>
              </w:rPr>
            </w:pPr>
          </w:p>
        </w:tc>
      </w:tr>
      <w:tr w:rsidR="00C158D3" w:rsidRPr="009D36F9" w14:paraId="540F6E01" w14:textId="77777777" w:rsidTr="006359AA">
        <w:tc>
          <w:tcPr>
            <w:tcW w:w="14317" w:type="dxa"/>
            <w:gridSpan w:val="14"/>
            <w:shd w:val="clear" w:color="auto" w:fill="E5B8B7"/>
          </w:tcPr>
          <w:p w14:paraId="5E9E9D1E"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Razem planowane wsparcie na przedsięwzięcia dedykowane tworzeniu i utrzymaniu miejsc pracy w ramach poddziałania Realizacja LSR PROW</w:t>
            </w:r>
          </w:p>
        </w:tc>
        <w:tc>
          <w:tcPr>
            <w:tcW w:w="992" w:type="dxa"/>
            <w:gridSpan w:val="2"/>
            <w:shd w:val="clear" w:color="auto" w:fill="E5B8B7"/>
          </w:tcPr>
          <w:p w14:paraId="05FE6975" w14:textId="77777777" w:rsidR="00C158D3" w:rsidRPr="006F7552" w:rsidRDefault="00C158D3" w:rsidP="00C6371B">
            <w:pPr>
              <w:spacing w:after="0" w:line="240" w:lineRule="auto"/>
              <w:ind w:left="-57" w:right="-113"/>
              <w:rPr>
                <w:rFonts w:asciiTheme="minorHAnsi" w:hAnsiTheme="minorHAnsi"/>
              </w:rPr>
            </w:pPr>
            <w:r w:rsidRPr="006F7552">
              <w:rPr>
                <w:rFonts w:asciiTheme="minorHAnsi" w:hAnsiTheme="minorHAnsi"/>
              </w:rPr>
              <w:t xml:space="preserve">% budżetu poddziałania </w:t>
            </w:r>
          </w:p>
          <w:p w14:paraId="0C207404" w14:textId="77777777" w:rsidR="00C158D3" w:rsidRPr="006F7552" w:rsidRDefault="00C158D3" w:rsidP="00C6371B">
            <w:pPr>
              <w:spacing w:after="0" w:line="240" w:lineRule="auto"/>
              <w:ind w:left="-57" w:right="-113"/>
              <w:rPr>
                <w:rFonts w:asciiTheme="minorHAnsi" w:hAnsiTheme="minorHAnsi"/>
              </w:rPr>
            </w:pPr>
            <w:r w:rsidRPr="006F7552">
              <w:rPr>
                <w:rFonts w:asciiTheme="minorHAnsi" w:hAnsiTheme="minorHAnsi"/>
              </w:rPr>
              <w:t>Realizacja LSR</w:t>
            </w:r>
          </w:p>
        </w:tc>
      </w:tr>
      <w:tr w:rsidR="00C158D3" w:rsidRPr="009D36F9" w14:paraId="59A4335A" w14:textId="77777777" w:rsidTr="006359AA">
        <w:trPr>
          <w:trHeight w:val="303"/>
        </w:trPr>
        <w:tc>
          <w:tcPr>
            <w:tcW w:w="13183" w:type="dxa"/>
            <w:gridSpan w:val="13"/>
            <w:shd w:val="clear" w:color="auto" w:fill="A6A6A6"/>
          </w:tcPr>
          <w:p w14:paraId="6EFC112D" w14:textId="77777777" w:rsidR="00C158D3" w:rsidRPr="009D36F9" w:rsidRDefault="00C158D3" w:rsidP="00C6371B">
            <w:pPr>
              <w:spacing w:after="0" w:line="240" w:lineRule="auto"/>
              <w:rPr>
                <w:rFonts w:asciiTheme="minorHAnsi" w:hAnsiTheme="minorHAnsi"/>
              </w:rPr>
            </w:pPr>
          </w:p>
        </w:tc>
        <w:tc>
          <w:tcPr>
            <w:tcW w:w="1134" w:type="dxa"/>
            <w:shd w:val="clear" w:color="auto" w:fill="auto"/>
          </w:tcPr>
          <w:p w14:paraId="572BCC01" w14:textId="391C7C99" w:rsidR="00C158D3" w:rsidRPr="009D36F9" w:rsidRDefault="0068368F" w:rsidP="006359AA">
            <w:pPr>
              <w:spacing w:before="120" w:after="120" w:line="240" w:lineRule="auto"/>
              <w:ind w:left="-57" w:right="-57"/>
              <w:rPr>
                <w:rFonts w:asciiTheme="minorHAnsi" w:hAnsiTheme="minorHAnsi"/>
              </w:rPr>
            </w:pPr>
            <w:r>
              <w:rPr>
                <w:rFonts w:asciiTheme="minorHAnsi" w:hAnsiTheme="minorHAnsi"/>
              </w:rPr>
              <w:t>798 079,70</w:t>
            </w:r>
          </w:p>
        </w:tc>
        <w:tc>
          <w:tcPr>
            <w:tcW w:w="992" w:type="dxa"/>
            <w:gridSpan w:val="2"/>
            <w:shd w:val="clear" w:color="auto" w:fill="auto"/>
          </w:tcPr>
          <w:p w14:paraId="463E287E" w14:textId="6D9A8B9A" w:rsidR="00C158D3" w:rsidRPr="006F7552" w:rsidRDefault="0068368F">
            <w:pPr>
              <w:spacing w:before="120" w:after="120" w:line="240" w:lineRule="auto"/>
              <w:rPr>
                <w:rFonts w:asciiTheme="minorHAnsi" w:hAnsiTheme="minorHAnsi"/>
              </w:rPr>
            </w:pPr>
            <w:r>
              <w:rPr>
                <w:rFonts w:asciiTheme="minorHAnsi" w:hAnsiTheme="minorHAnsi"/>
              </w:rPr>
              <w:t>46,</w:t>
            </w:r>
            <w:r w:rsidR="0007087C">
              <w:rPr>
                <w:rFonts w:asciiTheme="minorHAnsi" w:hAnsiTheme="minorHAnsi"/>
              </w:rPr>
              <w:t>66</w:t>
            </w:r>
          </w:p>
        </w:tc>
      </w:tr>
    </w:tbl>
    <w:p w14:paraId="072BC9E0" w14:textId="542480BC" w:rsidR="006D0DAA" w:rsidRPr="00C158D3" w:rsidRDefault="006D0DAA" w:rsidP="00C158D3">
      <w:pPr>
        <w:tabs>
          <w:tab w:val="left" w:pos="1170"/>
        </w:tabs>
        <w:sectPr w:rsidR="006D0DAA" w:rsidRPr="00C158D3" w:rsidSect="00E119A8">
          <w:pgSz w:w="16838" w:h="11906" w:orient="landscape"/>
          <w:pgMar w:top="567" w:right="567" w:bottom="567" w:left="851" w:header="709" w:footer="709" w:gutter="0"/>
          <w:cols w:space="708"/>
          <w:titlePg/>
          <w:docGrid w:linePitch="360"/>
        </w:sectPr>
      </w:pPr>
    </w:p>
    <w:p w14:paraId="35EC39AB" w14:textId="77777777" w:rsidR="0099124F" w:rsidRDefault="0099124F" w:rsidP="0099124F">
      <w:pPr>
        <w:pStyle w:val="Nagwek1"/>
      </w:pPr>
      <w:bookmarkStart w:id="157" w:name="_Toc122420117"/>
      <w:r>
        <w:t>Załącznik Budżet LSR</w:t>
      </w:r>
      <w:bookmarkEnd w:id="157"/>
    </w:p>
    <w:p w14:paraId="426D1DCD" w14:textId="77777777" w:rsidR="005C01AE" w:rsidRPr="007B4664" w:rsidRDefault="005C01AE" w:rsidP="005C01AE">
      <w:pPr>
        <w:rPr>
          <w:b/>
        </w:rPr>
      </w:pPr>
      <w:r w:rsidRPr="007B4664">
        <w:rPr>
          <w:b/>
        </w:rPr>
        <w:t>Wysokość wsparcia finansowego EFSI w ramach LSR w ramach poszczególnych poddziałań:</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551"/>
        <w:gridCol w:w="2693"/>
      </w:tblGrid>
      <w:tr w:rsidR="005C01AE" w:rsidRPr="007B4664" w14:paraId="453BF809" w14:textId="77777777" w:rsidTr="00C6371B">
        <w:trPr>
          <w:trHeight w:val="450"/>
        </w:trPr>
        <w:tc>
          <w:tcPr>
            <w:tcW w:w="3823" w:type="dxa"/>
            <w:shd w:val="clear" w:color="auto" w:fill="FFFF99"/>
            <w:vAlign w:val="center"/>
          </w:tcPr>
          <w:p w14:paraId="6F1D22A7" w14:textId="77777777" w:rsidR="005C01AE" w:rsidRPr="00FB71CF" w:rsidRDefault="005C01AE" w:rsidP="00C6371B">
            <w:pPr>
              <w:spacing w:line="240" w:lineRule="auto"/>
              <w:rPr>
                <w:b/>
              </w:rPr>
            </w:pPr>
            <w:r w:rsidRPr="00FB71CF">
              <w:rPr>
                <w:b/>
              </w:rPr>
              <w:t>Zakres wsparcia</w:t>
            </w:r>
          </w:p>
        </w:tc>
        <w:tc>
          <w:tcPr>
            <w:tcW w:w="2551" w:type="dxa"/>
            <w:shd w:val="clear" w:color="auto" w:fill="auto"/>
            <w:vAlign w:val="center"/>
          </w:tcPr>
          <w:p w14:paraId="4BC7510F" w14:textId="77777777" w:rsidR="005C01AE" w:rsidRPr="00FB71CF" w:rsidRDefault="005C01AE" w:rsidP="00C6371B">
            <w:pPr>
              <w:spacing w:after="0" w:line="240" w:lineRule="auto"/>
              <w:rPr>
                <w:b/>
              </w:rPr>
            </w:pPr>
            <w:r w:rsidRPr="00FB71CF">
              <w:rPr>
                <w:b/>
              </w:rPr>
              <w:t>PROW</w:t>
            </w:r>
          </w:p>
        </w:tc>
        <w:tc>
          <w:tcPr>
            <w:tcW w:w="2693" w:type="dxa"/>
            <w:shd w:val="clear" w:color="auto" w:fill="FFFF00"/>
            <w:vAlign w:val="center"/>
          </w:tcPr>
          <w:p w14:paraId="387D97F9" w14:textId="77777777" w:rsidR="005C01AE" w:rsidRPr="00FB71CF" w:rsidRDefault="005C01AE" w:rsidP="00C6371B">
            <w:pPr>
              <w:spacing w:after="0" w:line="240" w:lineRule="auto"/>
              <w:rPr>
                <w:b/>
              </w:rPr>
            </w:pPr>
            <w:r w:rsidRPr="00FB71CF">
              <w:rPr>
                <w:b/>
              </w:rPr>
              <w:t>Razem EFSI</w:t>
            </w:r>
          </w:p>
        </w:tc>
      </w:tr>
      <w:tr w:rsidR="005C01AE" w:rsidRPr="007B4664" w14:paraId="26C14D6F" w14:textId="77777777" w:rsidTr="00C6371B">
        <w:trPr>
          <w:trHeight w:val="499"/>
        </w:trPr>
        <w:tc>
          <w:tcPr>
            <w:tcW w:w="3823" w:type="dxa"/>
            <w:shd w:val="clear" w:color="auto" w:fill="FFFF99"/>
            <w:vAlign w:val="center"/>
          </w:tcPr>
          <w:p w14:paraId="28A73D2C" w14:textId="77777777" w:rsidR="005C01AE" w:rsidRPr="007B4664" w:rsidRDefault="005C01AE" w:rsidP="00C6371B">
            <w:pPr>
              <w:spacing w:after="0" w:line="240" w:lineRule="auto"/>
            </w:pPr>
            <w:r w:rsidRPr="007B4664">
              <w:rPr>
                <w:b/>
              </w:rPr>
              <w:t>Realizacja LSR</w:t>
            </w:r>
            <w:r w:rsidRPr="007B4664">
              <w:t xml:space="preserve"> (art. 35 ust. 1 lit. b rozporządzenia nr 1303/2013)</w:t>
            </w:r>
          </w:p>
        </w:tc>
        <w:tc>
          <w:tcPr>
            <w:tcW w:w="2551" w:type="dxa"/>
            <w:shd w:val="clear" w:color="auto" w:fill="auto"/>
            <w:vAlign w:val="center"/>
          </w:tcPr>
          <w:p w14:paraId="32E29AE6" w14:textId="2725A3B7" w:rsidR="005C01AE" w:rsidRPr="007B4664" w:rsidRDefault="0068368F">
            <w:pPr>
              <w:spacing w:after="0" w:line="240" w:lineRule="auto"/>
            </w:pPr>
            <w:r>
              <w:t>1 710 500,00</w:t>
            </w:r>
            <w:r w:rsidR="00275D22">
              <w:t xml:space="preserve"> €</w:t>
            </w:r>
          </w:p>
        </w:tc>
        <w:tc>
          <w:tcPr>
            <w:tcW w:w="2693" w:type="dxa"/>
            <w:shd w:val="clear" w:color="auto" w:fill="auto"/>
            <w:vAlign w:val="center"/>
          </w:tcPr>
          <w:p w14:paraId="3A5D4232" w14:textId="6A065A2D" w:rsidR="005C01AE" w:rsidRPr="007B4664" w:rsidRDefault="0068368F" w:rsidP="00C6371B">
            <w:pPr>
              <w:spacing w:after="0" w:line="240" w:lineRule="auto"/>
            </w:pPr>
            <w:r>
              <w:t>1 710</w:t>
            </w:r>
            <w:r w:rsidR="00275D22">
              <w:t> </w:t>
            </w:r>
            <w:r>
              <w:t>500</w:t>
            </w:r>
            <w:r w:rsidR="00275D22">
              <w:t xml:space="preserve"> €</w:t>
            </w:r>
          </w:p>
        </w:tc>
      </w:tr>
      <w:tr w:rsidR="005C01AE" w:rsidRPr="007B4664" w14:paraId="50735701" w14:textId="77777777" w:rsidTr="00C6371B">
        <w:tc>
          <w:tcPr>
            <w:tcW w:w="3823" w:type="dxa"/>
            <w:shd w:val="clear" w:color="auto" w:fill="FFFF99"/>
            <w:vAlign w:val="center"/>
          </w:tcPr>
          <w:p w14:paraId="60C469EC" w14:textId="77777777" w:rsidR="005C01AE" w:rsidRPr="007B4664" w:rsidRDefault="005C01AE" w:rsidP="00C6371B">
            <w:pPr>
              <w:spacing w:after="0" w:line="240" w:lineRule="auto"/>
            </w:pPr>
            <w:r w:rsidRPr="007B4664">
              <w:rPr>
                <w:b/>
              </w:rPr>
              <w:t>Współpraca</w:t>
            </w:r>
            <w:r w:rsidRPr="007B4664">
              <w:t xml:space="preserve"> (art. 35 ust. 1 lit. c rozporządzenia nr 1303/2013)</w:t>
            </w:r>
          </w:p>
        </w:tc>
        <w:tc>
          <w:tcPr>
            <w:tcW w:w="2551" w:type="dxa"/>
            <w:shd w:val="clear" w:color="auto" w:fill="auto"/>
            <w:vAlign w:val="center"/>
          </w:tcPr>
          <w:p w14:paraId="6A207154" w14:textId="2CEAEEB3" w:rsidR="005C01AE" w:rsidRPr="003A14CC" w:rsidRDefault="001D6322" w:rsidP="00C6371B">
            <w:pPr>
              <w:spacing w:after="0" w:line="240" w:lineRule="auto"/>
            </w:pPr>
            <w:r>
              <w:t>171 050</w:t>
            </w:r>
            <w:r w:rsidR="003A14CC" w:rsidRPr="006359AA">
              <w:t>,00</w:t>
            </w:r>
            <w:r w:rsidR="00275D22">
              <w:t xml:space="preserve"> €</w:t>
            </w:r>
          </w:p>
        </w:tc>
        <w:tc>
          <w:tcPr>
            <w:tcW w:w="2693" w:type="dxa"/>
            <w:shd w:val="clear" w:color="auto" w:fill="auto"/>
            <w:vAlign w:val="center"/>
          </w:tcPr>
          <w:p w14:paraId="79A8813F" w14:textId="4BD40472" w:rsidR="005C01AE" w:rsidRPr="003A14CC" w:rsidRDefault="001D6322" w:rsidP="00C6371B">
            <w:pPr>
              <w:spacing w:after="0" w:line="240" w:lineRule="auto"/>
            </w:pPr>
            <w:r>
              <w:t>171050</w:t>
            </w:r>
            <w:r w:rsidR="003A14CC" w:rsidRPr="006359AA">
              <w:t>,00</w:t>
            </w:r>
            <w:r w:rsidR="00275D22">
              <w:t xml:space="preserve"> €</w:t>
            </w:r>
          </w:p>
        </w:tc>
      </w:tr>
      <w:tr w:rsidR="005C01AE" w:rsidRPr="007B4664" w14:paraId="44A4CD88" w14:textId="77777777" w:rsidTr="00C6371B">
        <w:tc>
          <w:tcPr>
            <w:tcW w:w="3823" w:type="dxa"/>
            <w:shd w:val="clear" w:color="auto" w:fill="FFFF99"/>
            <w:vAlign w:val="center"/>
          </w:tcPr>
          <w:p w14:paraId="73DDAAC9" w14:textId="77777777" w:rsidR="005C01AE" w:rsidRPr="007B4664" w:rsidRDefault="005C01AE" w:rsidP="00C6371B">
            <w:pPr>
              <w:spacing w:after="0" w:line="240" w:lineRule="auto"/>
            </w:pPr>
            <w:r w:rsidRPr="007B4664">
              <w:rPr>
                <w:b/>
              </w:rPr>
              <w:t>Koszty bieżące</w:t>
            </w:r>
            <w:r w:rsidRPr="007B4664">
              <w:t xml:space="preserve"> (art. 35 ust. 1 lit. d rozporządzenia nr 1303/2013)</w:t>
            </w:r>
          </w:p>
        </w:tc>
        <w:tc>
          <w:tcPr>
            <w:tcW w:w="2551" w:type="dxa"/>
            <w:shd w:val="clear" w:color="auto" w:fill="auto"/>
            <w:vAlign w:val="center"/>
          </w:tcPr>
          <w:p w14:paraId="19EDD0AA" w14:textId="10BE611E" w:rsidR="005C01AE" w:rsidRPr="003A14CC" w:rsidRDefault="0068368F" w:rsidP="00876684">
            <w:pPr>
              <w:spacing w:after="0" w:line="240" w:lineRule="auto"/>
            </w:pPr>
            <w:r>
              <w:t>341 560,00</w:t>
            </w:r>
            <w:r w:rsidR="00275D22">
              <w:t xml:space="preserve"> €</w:t>
            </w:r>
          </w:p>
        </w:tc>
        <w:tc>
          <w:tcPr>
            <w:tcW w:w="2693" w:type="dxa"/>
            <w:shd w:val="clear" w:color="auto" w:fill="auto"/>
            <w:vAlign w:val="center"/>
          </w:tcPr>
          <w:p w14:paraId="536AD61C" w14:textId="72A07D88" w:rsidR="005C01AE" w:rsidRPr="003A14CC" w:rsidRDefault="0068368F">
            <w:pPr>
              <w:spacing w:after="0" w:line="240" w:lineRule="auto"/>
            </w:pPr>
            <w:r>
              <w:t>341 560,00</w:t>
            </w:r>
            <w:r w:rsidR="00275D22">
              <w:t xml:space="preserve"> €</w:t>
            </w:r>
          </w:p>
        </w:tc>
      </w:tr>
      <w:tr w:rsidR="005C01AE" w:rsidRPr="007B4664" w14:paraId="398C05F4" w14:textId="77777777" w:rsidTr="00C6371B">
        <w:tc>
          <w:tcPr>
            <w:tcW w:w="3823" w:type="dxa"/>
            <w:shd w:val="clear" w:color="auto" w:fill="FFFF99"/>
            <w:vAlign w:val="center"/>
          </w:tcPr>
          <w:p w14:paraId="016DC0B0" w14:textId="77777777" w:rsidR="005C01AE" w:rsidRPr="007B4664" w:rsidRDefault="005C01AE" w:rsidP="00C6371B">
            <w:pPr>
              <w:spacing w:after="0" w:line="240" w:lineRule="auto"/>
            </w:pPr>
            <w:r w:rsidRPr="007B4664">
              <w:rPr>
                <w:b/>
              </w:rPr>
              <w:t>Aktywizacja</w:t>
            </w:r>
            <w:r w:rsidRPr="007B4664">
              <w:t xml:space="preserve"> (art. 35 ust. 1 lit. e rozporządzenia nr 1303/2013)</w:t>
            </w:r>
          </w:p>
        </w:tc>
        <w:tc>
          <w:tcPr>
            <w:tcW w:w="2551" w:type="dxa"/>
            <w:shd w:val="clear" w:color="auto" w:fill="auto"/>
            <w:vAlign w:val="center"/>
          </w:tcPr>
          <w:p w14:paraId="6A85D117" w14:textId="52635DD5" w:rsidR="005C01AE" w:rsidRPr="003A14CC" w:rsidRDefault="003A14CC" w:rsidP="00876684">
            <w:pPr>
              <w:spacing w:after="0" w:line="240" w:lineRule="auto"/>
            </w:pPr>
            <w:r w:rsidRPr="006359AA">
              <w:t>2 475,00</w:t>
            </w:r>
            <w:r w:rsidR="00275D22">
              <w:t xml:space="preserve"> €</w:t>
            </w:r>
          </w:p>
        </w:tc>
        <w:tc>
          <w:tcPr>
            <w:tcW w:w="2693" w:type="dxa"/>
            <w:shd w:val="clear" w:color="auto" w:fill="auto"/>
            <w:vAlign w:val="center"/>
          </w:tcPr>
          <w:p w14:paraId="2AB33F31" w14:textId="491386BA" w:rsidR="005C01AE" w:rsidRPr="003A14CC" w:rsidRDefault="003A14CC">
            <w:pPr>
              <w:spacing w:after="0" w:line="240" w:lineRule="auto"/>
            </w:pPr>
            <w:r w:rsidRPr="006359AA">
              <w:t xml:space="preserve">2 475,00 </w:t>
            </w:r>
            <w:r w:rsidR="00275D22">
              <w:t>€</w:t>
            </w:r>
          </w:p>
        </w:tc>
      </w:tr>
      <w:tr w:rsidR="005C01AE" w:rsidRPr="007B4664" w14:paraId="2B5A4044" w14:textId="77777777" w:rsidTr="00C6371B">
        <w:tc>
          <w:tcPr>
            <w:tcW w:w="3823" w:type="dxa"/>
            <w:shd w:val="clear" w:color="auto" w:fill="FFFF00"/>
            <w:vAlign w:val="center"/>
          </w:tcPr>
          <w:p w14:paraId="4BCD4299" w14:textId="77777777" w:rsidR="005C01AE" w:rsidRPr="007B4664" w:rsidRDefault="005C01AE" w:rsidP="00C6371B">
            <w:pPr>
              <w:spacing w:line="240" w:lineRule="auto"/>
              <w:rPr>
                <w:b/>
              </w:rPr>
            </w:pPr>
            <w:r w:rsidRPr="007B4664">
              <w:rPr>
                <w:b/>
              </w:rPr>
              <w:t>Razem</w:t>
            </w:r>
          </w:p>
        </w:tc>
        <w:tc>
          <w:tcPr>
            <w:tcW w:w="2551" w:type="dxa"/>
            <w:shd w:val="clear" w:color="auto" w:fill="auto"/>
            <w:vAlign w:val="center"/>
          </w:tcPr>
          <w:p w14:paraId="1C80C312" w14:textId="7317E391" w:rsidR="005C01AE" w:rsidRPr="003A14CC" w:rsidRDefault="0068368F">
            <w:pPr>
              <w:spacing w:after="0" w:line="240" w:lineRule="auto"/>
            </w:pPr>
            <w:r>
              <w:t xml:space="preserve">2 </w:t>
            </w:r>
            <w:r w:rsidR="001D6322">
              <w:t>225 585</w:t>
            </w:r>
            <w:r>
              <w:t>,00</w:t>
            </w:r>
            <w:r w:rsidR="00275D22">
              <w:t xml:space="preserve"> €</w:t>
            </w:r>
          </w:p>
        </w:tc>
        <w:tc>
          <w:tcPr>
            <w:tcW w:w="2693" w:type="dxa"/>
            <w:shd w:val="clear" w:color="auto" w:fill="auto"/>
            <w:vAlign w:val="center"/>
          </w:tcPr>
          <w:p w14:paraId="12C85B10" w14:textId="7A368846" w:rsidR="005C01AE" w:rsidRPr="003A14CC" w:rsidRDefault="0068368F">
            <w:pPr>
              <w:spacing w:after="0" w:line="240" w:lineRule="auto"/>
            </w:pPr>
            <w:r>
              <w:t xml:space="preserve">2 </w:t>
            </w:r>
            <w:r w:rsidR="001D6322">
              <w:t>225 585</w:t>
            </w:r>
            <w:r>
              <w:t>,00</w:t>
            </w:r>
            <w:r w:rsidR="00275D22">
              <w:t xml:space="preserve"> €</w:t>
            </w:r>
          </w:p>
        </w:tc>
      </w:tr>
    </w:tbl>
    <w:p w14:paraId="4060472C" w14:textId="77777777" w:rsidR="005C01AE" w:rsidRDefault="005C01AE" w:rsidP="005C01AE">
      <w:pPr>
        <w:rPr>
          <w:b/>
        </w:rPr>
      </w:pPr>
    </w:p>
    <w:p w14:paraId="48972DFD" w14:textId="77777777" w:rsidR="005C01AE" w:rsidRPr="007B4664" w:rsidRDefault="005C01AE" w:rsidP="005C01AE">
      <w:pPr>
        <w:rPr>
          <w:b/>
        </w:rPr>
      </w:pPr>
      <w:r w:rsidRPr="007B4664">
        <w:rPr>
          <w:b/>
        </w:rPr>
        <w:t>Plan finansowy w zakresie poddziałania 19.2 PROW 2014-2020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8"/>
        <w:gridCol w:w="1711"/>
        <w:gridCol w:w="1985"/>
        <w:gridCol w:w="1809"/>
        <w:gridCol w:w="1687"/>
      </w:tblGrid>
      <w:tr w:rsidR="005C01AE" w:rsidRPr="007B4664" w14:paraId="32E21A79" w14:textId="77777777" w:rsidTr="006359AA">
        <w:tc>
          <w:tcPr>
            <w:tcW w:w="2508" w:type="dxa"/>
            <w:shd w:val="clear" w:color="auto" w:fill="auto"/>
            <w:vAlign w:val="center"/>
          </w:tcPr>
          <w:p w14:paraId="6ACC15EE" w14:textId="77777777" w:rsidR="005C01AE" w:rsidRPr="007B4664" w:rsidRDefault="005C01AE" w:rsidP="00C6371B">
            <w:pPr>
              <w:spacing w:after="0" w:line="240" w:lineRule="auto"/>
              <w:rPr>
                <w:b/>
              </w:rPr>
            </w:pPr>
          </w:p>
        </w:tc>
        <w:tc>
          <w:tcPr>
            <w:tcW w:w="1711" w:type="dxa"/>
            <w:shd w:val="clear" w:color="auto" w:fill="auto"/>
            <w:vAlign w:val="center"/>
          </w:tcPr>
          <w:p w14:paraId="32722F31" w14:textId="77777777" w:rsidR="005C01AE" w:rsidRPr="007B4664" w:rsidRDefault="005C01AE" w:rsidP="00C6371B">
            <w:pPr>
              <w:spacing w:after="0" w:line="240" w:lineRule="auto"/>
              <w:rPr>
                <w:b/>
              </w:rPr>
            </w:pPr>
            <w:r w:rsidRPr="007B4664">
              <w:rPr>
                <w:b/>
              </w:rPr>
              <w:t>Wkład EFRROW</w:t>
            </w:r>
          </w:p>
        </w:tc>
        <w:tc>
          <w:tcPr>
            <w:tcW w:w="1985" w:type="dxa"/>
            <w:shd w:val="clear" w:color="auto" w:fill="auto"/>
            <w:vAlign w:val="center"/>
          </w:tcPr>
          <w:p w14:paraId="61893BA6" w14:textId="77777777" w:rsidR="005C01AE" w:rsidRPr="007B4664" w:rsidRDefault="005C01AE" w:rsidP="00C6371B">
            <w:pPr>
              <w:spacing w:after="0" w:line="240" w:lineRule="auto"/>
              <w:rPr>
                <w:b/>
              </w:rPr>
            </w:pPr>
            <w:r w:rsidRPr="007B4664">
              <w:rPr>
                <w:b/>
              </w:rPr>
              <w:t>Budżet państwa</w:t>
            </w:r>
          </w:p>
        </w:tc>
        <w:tc>
          <w:tcPr>
            <w:tcW w:w="1809" w:type="dxa"/>
            <w:tcBorders>
              <w:bottom w:val="single" w:sz="4" w:space="0" w:color="auto"/>
            </w:tcBorders>
            <w:shd w:val="clear" w:color="auto" w:fill="auto"/>
            <w:vAlign w:val="center"/>
          </w:tcPr>
          <w:p w14:paraId="68C228C4" w14:textId="77777777" w:rsidR="005C01AE" w:rsidRPr="007B4664" w:rsidRDefault="005C01AE" w:rsidP="00C6371B">
            <w:pPr>
              <w:spacing w:after="0" w:line="240" w:lineRule="auto"/>
              <w:rPr>
                <w:b/>
              </w:rPr>
            </w:pPr>
            <w:r w:rsidRPr="007B4664">
              <w:rPr>
                <w:b/>
              </w:rPr>
              <w:t>Wkład własny będący wkładem krajowych środków publicznych</w:t>
            </w:r>
          </w:p>
        </w:tc>
        <w:tc>
          <w:tcPr>
            <w:tcW w:w="1687" w:type="dxa"/>
            <w:tcBorders>
              <w:bottom w:val="single" w:sz="4" w:space="0" w:color="auto"/>
            </w:tcBorders>
            <w:vAlign w:val="center"/>
          </w:tcPr>
          <w:p w14:paraId="7BA2E2C2" w14:textId="77777777" w:rsidR="005C01AE" w:rsidRPr="007B4664" w:rsidRDefault="005C01AE" w:rsidP="00C6371B">
            <w:pPr>
              <w:spacing w:after="0" w:line="240" w:lineRule="auto"/>
              <w:rPr>
                <w:b/>
              </w:rPr>
            </w:pPr>
            <w:r w:rsidRPr="007B4664">
              <w:rPr>
                <w:b/>
              </w:rPr>
              <w:t>RAZEM</w:t>
            </w:r>
          </w:p>
        </w:tc>
      </w:tr>
      <w:tr w:rsidR="005C01AE" w:rsidRPr="007B4664" w14:paraId="71EA5FB4" w14:textId="77777777" w:rsidTr="006359AA">
        <w:tc>
          <w:tcPr>
            <w:tcW w:w="2508" w:type="dxa"/>
            <w:shd w:val="clear" w:color="auto" w:fill="auto"/>
            <w:vAlign w:val="center"/>
          </w:tcPr>
          <w:p w14:paraId="271E6050" w14:textId="77777777" w:rsidR="005C01AE" w:rsidRPr="007B4664" w:rsidRDefault="005C01AE" w:rsidP="00C6371B">
            <w:pPr>
              <w:spacing w:after="0" w:line="240" w:lineRule="auto"/>
              <w:rPr>
                <w:b/>
              </w:rPr>
            </w:pPr>
            <w:r w:rsidRPr="007B4664">
              <w:rPr>
                <w:b/>
              </w:rPr>
              <w:t>Beneficjenci inni niż jednostki sektora finansów publicznych</w:t>
            </w:r>
          </w:p>
        </w:tc>
        <w:tc>
          <w:tcPr>
            <w:tcW w:w="1711" w:type="dxa"/>
            <w:shd w:val="clear" w:color="auto" w:fill="auto"/>
            <w:vAlign w:val="center"/>
          </w:tcPr>
          <w:p w14:paraId="5361940F" w14:textId="25CC7EAC" w:rsidR="005C01AE" w:rsidRPr="007B4664" w:rsidRDefault="00955DE8">
            <w:pPr>
              <w:spacing w:after="0" w:line="240" w:lineRule="auto"/>
              <w:rPr>
                <w:b/>
              </w:rPr>
            </w:pPr>
            <w:r>
              <w:rPr>
                <w:b/>
              </w:rPr>
              <w:t>1 088 391,15</w:t>
            </w:r>
            <w:r w:rsidR="00275D22">
              <w:rPr>
                <w:b/>
              </w:rPr>
              <w:t xml:space="preserve"> €</w:t>
            </w:r>
          </w:p>
        </w:tc>
        <w:tc>
          <w:tcPr>
            <w:tcW w:w="1985" w:type="dxa"/>
            <w:tcBorders>
              <w:bottom w:val="single" w:sz="4" w:space="0" w:color="auto"/>
            </w:tcBorders>
            <w:shd w:val="clear" w:color="auto" w:fill="auto"/>
            <w:vAlign w:val="center"/>
          </w:tcPr>
          <w:p w14:paraId="6179E9BA" w14:textId="312446B4" w:rsidR="005C01AE" w:rsidRPr="007B4664" w:rsidRDefault="00955DE8">
            <w:pPr>
              <w:spacing w:after="0" w:line="240" w:lineRule="auto"/>
              <w:rPr>
                <w:b/>
              </w:rPr>
            </w:pPr>
            <w:r>
              <w:rPr>
                <w:b/>
              </w:rPr>
              <w:t>622 108,85</w:t>
            </w:r>
            <w:r w:rsidR="00275D22">
              <w:rPr>
                <w:b/>
              </w:rPr>
              <w:t xml:space="preserve"> €</w:t>
            </w:r>
          </w:p>
        </w:tc>
        <w:tc>
          <w:tcPr>
            <w:tcW w:w="1809" w:type="dxa"/>
            <w:tcBorders>
              <w:tl2br w:val="single" w:sz="4" w:space="0" w:color="auto"/>
              <w:tr2bl w:val="single" w:sz="4" w:space="0" w:color="auto"/>
            </w:tcBorders>
            <w:shd w:val="clear" w:color="auto" w:fill="auto"/>
            <w:vAlign w:val="center"/>
          </w:tcPr>
          <w:p w14:paraId="1D085C17" w14:textId="77777777" w:rsidR="005C01AE" w:rsidRPr="007B4664" w:rsidRDefault="005C01AE" w:rsidP="00C6371B">
            <w:pPr>
              <w:spacing w:after="0" w:line="240" w:lineRule="auto"/>
              <w:rPr>
                <w:b/>
              </w:rPr>
            </w:pPr>
          </w:p>
        </w:tc>
        <w:tc>
          <w:tcPr>
            <w:tcW w:w="1687" w:type="dxa"/>
            <w:tcBorders>
              <w:tl2br w:val="nil"/>
              <w:tr2bl w:val="nil"/>
            </w:tcBorders>
            <w:vAlign w:val="center"/>
          </w:tcPr>
          <w:p w14:paraId="64C197D3" w14:textId="57B94666" w:rsidR="005C01AE" w:rsidRPr="007B4664" w:rsidRDefault="00955DE8" w:rsidP="00C6371B">
            <w:pPr>
              <w:spacing w:after="0" w:line="240" w:lineRule="auto"/>
              <w:rPr>
                <w:b/>
              </w:rPr>
            </w:pPr>
            <w:r>
              <w:rPr>
                <w:b/>
              </w:rPr>
              <w:t>1 710 500,00</w:t>
            </w:r>
            <w:r w:rsidR="00275D22">
              <w:rPr>
                <w:b/>
              </w:rPr>
              <w:t xml:space="preserve"> €</w:t>
            </w:r>
          </w:p>
        </w:tc>
      </w:tr>
      <w:tr w:rsidR="005C01AE" w:rsidRPr="007B4664" w14:paraId="5CDB9FF7" w14:textId="77777777" w:rsidTr="006359AA">
        <w:tc>
          <w:tcPr>
            <w:tcW w:w="2508" w:type="dxa"/>
            <w:shd w:val="clear" w:color="auto" w:fill="auto"/>
            <w:vAlign w:val="center"/>
          </w:tcPr>
          <w:p w14:paraId="4766655D" w14:textId="77777777" w:rsidR="005C01AE" w:rsidRPr="007B4664" w:rsidRDefault="005C01AE" w:rsidP="00C6371B">
            <w:pPr>
              <w:spacing w:after="0" w:line="240" w:lineRule="auto"/>
              <w:rPr>
                <w:b/>
              </w:rPr>
            </w:pPr>
            <w:r w:rsidRPr="007B4664">
              <w:rPr>
                <w:b/>
              </w:rPr>
              <w:t>Beneficjenci będący jednostkami sektora finansów publicznych</w:t>
            </w:r>
          </w:p>
        </w:tc>
        <w:tc>
          <w:tcPr>
            <w:tcW w:w="1711" w:type="dxa"/>
            <w:tcBorders>
              <w:bottom w:val="single" w:sz="4" w:space="0" w:color="auto"/>
            </w:tcBorders>
            <w:shd w:val="clear" w:color="auto" w:fill="auto"/>
            <w:vAlign w:val="center"/>
          </w:tcPr>
          <w:p w14:paraId="3E4B8D0F" w14:textId="77777777" w:rsidR="005C01AE" w:rsidRPr="007B4664" w:rsidRDefault="005C01AE" w:rsidP="00C6371B">
            <w:pPr>
              <w:spacing w:after="0" w:line="240" w:lineRule="auto"/>
              <w:rPr>
                <w:b/>
              </w:rPr>
            </w:pPr>
            <w:r>
              <w:rPr>
                <w:b/>
              </w:rPr>
              <w:t>0</w:t>
            </w:r>
          </w:p>
        </w:tc>
        <w:tc>
          <w:tcPr>
            <w:tcW w:w="1985" w:type="dxa"/>
            <w:tcBorders>
              <w:bottom w:val="single" w:sz="4" w:space="0" w:color="auto"/>
              <w:tl2br w:val="single" w:sz="4" w:space="0" w:color="auto"/>
              <w:tr2bl w:val="single" w:sz="4" w:space="0" w:color="auto"/>
            </w:tcBorders>
            <w:shd w:val="clear" w:color="auto" w:fill="auto"/>
            <w:vAlign w:val="center"/>
          </w:tcPr>
          <w:p w14:paraId="736F3DFB" w14:textId="77777777" w:rsidR="005C01AE" w:rsidRPr="007B4664" w:rsidRDefault="005C01AE" w:rsidP="00C6371B">
            <w:pPr>
              <w:spacing w:after="0" w:line="240" w:lineRule="auto"/>
              <w:rPr>
                <w:b/>
              </w:rPr>
            </w:pPr>
          </w:p>
        </w:tc>
        <w:tc>
          <w:tcPr>
            <w:tcW w:w="1809" w:type="dxa"/>
            <w:tcBorders>
              <w:bottom w:val="single" w:sz="4" w:space="0" w:color="auto"/>
            </w:tcBorders>
            <w:shd w:val="clear" w:color="auto" w:fill="auto"/>
            <w:vAlign w:val="center"/>
          </w:tcPr>
          <w:p w14:paraId="0DA9B59B" w14:textId="77777777" w:rsidR="005C01AE" w:rsidRPr="007B4664" w:rsidRDefault="005C01AE" w:rsidP="00C6371B">
            <w:pPr>
              <w:spacing w:after="0" w:line="240" w:lineRule="auto"/>
              <w:rPr>
                <w:b/>
              </w:rPr>
            </w:pPr>
            <w:r>
              <w:rPr>
                <w:b/>
              </w:rPr>
              <w:t>0</w:t>
            </w:r>
          </w:p>
        </w:tc>
        <w:tc>
          <w:tcPr>
            <w:tcW w:w="1687" w:type="dxa"/>
            <w:tcBorders>
              <w:bottom w:val="single" w:sz="4" w:space="0" w:color="auto"/>
            </w:tcBorders>
            <w:vAlign w:val="center"/>
          </w:tcPr>
          <w:p w14:paraId="42A8B2AE" w14:textId="77777777" w:rsidR="005C01AE" w:rsidRPr="007B4664" w:rsidRDefault="005C01AE" w:rsidP="00C6371B">
            <w:pPr>
              <w:spacing w:after="0" w:line="240" w:lineRule="auto"/>
              <w:rPr>
                <w:b/>
              </w:rPr>
            </w:pPr>
            <w:r>
              <w:rPr>
                <w:b/>
              </w:rPr>
              <w:t>0</w:t>
            </w:r>
          </w:p>
        </w:tc>
      </w:tr>
      <w:tr w:rsidR="00734ED2" w:rsidRPr="007B4664" w14:paraId="3465AAF9" w14:textId="77777777" w:rsidTr="006359AA">
        <w:tc>
          <w:tcPr>
            <w:tcW w:w="2508" w:type="dxa"/>
            <w:shd w:val="clear" w:color="auto" w:fill="auto"/>
            <w:vAlign w:val="center"/>
          </w:tcPr>
          <w:p w14:paraId="7094B001" w14:textId="77777777" w:rsidR="00734ED2" w:rsidRPr="007B4664" w:rsidRDefault="00734ED2" w:rsidP="00734ED2">
            <w:pPr>
              <w:spacing w:after="0" w:line="240" w:lineRule="auto"/>
              <w:rPr>
                <w:b/>
              </w:rPr>
            </w:pPr>
            <w:r w:rsidRPr="007B4664">
              <w:rPr>
                <w:b/>
              </w:rPr>
              <w:t>Razem</w:t>
            </w:r>
          </w:p>
        </w:tc>
        <w:tc>
          <w:tcPr>
            <w:tcW w:w="1711" w:type="dxa"/>
            <w:tcBorders>
              <w:bottom w:val="single" w:sz="4" w:space="0" w:color="auto"/>
              <w:tl2br w:val="nil"/>
              <w:tr2bl w:val="nil"/>
            </w:tcBorders>
            <w:shd w:val="clear" w:color="auto" w:fill="auto"/>
          </w:tcPr>
          <w:p w14:paraId="1330F813" w14:textId="79CE9D2E" w:rsidR="00734ED2" w:rsidRPr="00734ED2" w:rsidRDefault="00955DE8" w:rsidP="00734ED2">
            <w:pPr>
              <w:spacing w:after="0" w:line="240" w:lineRule="auto"/>
              <w:rPr>
                <w:b/>
              </w:rPr>
            </w:pPr>
            <w:r>
              <w:rPr>
                <w:b/>
              </w:rPr>
              <w:t>1 088 391,15</w:t>
            </w:r>
            <w:r w:rsidR="00275D22">
              <w:rPr>
                <w:b/>
              </w:rPr>
              <w:t xml:space="preserve"> €</w:t>
            </w:r>
          </w:p>
        </w:tc>
        <w:tc>
          <w:tcPr>
            <w:tcW w:w="1985" w:type="dxa"/>
            <w:tcBorders>
              <w:tl2br w:val="nil"/>
              <w:tr2bl w:val="nil"/>
            </w:tcBorders>
            <w:shd w:val="clear" w:color="auto" w:fill="auto"/>
          </w:tcPr>
          <w:p w14:paraId="58A99EFB" w14:textId="0670DDA8" w:rsidR="00734ED2" w:rsidRPr="00734ED2" w:rsidRDefault="00955DE8" w:rsidP="00B32539">
            <w:pPr>
              <w:tabs>
                <w:tab w:val="left" w:pos="1541"/>
              </w:tabs>
              <w:spacing w:after="0" w:line="240" w:lineRule="auto"/>
              <w:rPr>
                <w:b/>
              </w:rPr>
            </w:pPr>
            <w:r>
              <w:rPr>
                <w:b/>
              </w:rPr>
              <w:t>622 108,85</w:t>
            </w:r>
            <w:r w:rsidR="00275D22">
              <w:rPr>
                <w:b/>
              </w:rPr>
              <w:t xml:space="preserve"> €</w:t>
            </w:r>
          </w:p>
        </w:tc>
        <w:tc>
          <w:tcPr>
            <w:tcW w:w="1809" w:type="dxa"/>
            <w:tcBorders>
              <w:tl2br w:val="nil"/>
              <w:tr2bl w:val="nil"/>
            </w:tcBorders>
            <w:shd w:val="clear" w:color="auto" w:fill="auto"/>
            <w:vAlign w:val="center"/>
          </w:tcPr>
          <w:p w14:paraId="7E44F838" w14:textId="77777777" w:rsidR="00734ED2" w:rsidRPr="007B4664" w:rsidRDefault="00734ED2" w:rsidP="00734ED2">
            <w:pPr>
              <w:spacing w:after="0" w:line="240" w:lineRule="auto"/>
              <w:rPr>
                <w:b/>
              </w:rPr>
            </w:pPr>
            <w:r>
              <w:rPr>
                <w:b/>
              </w:rPr>
              <w:t>0</w:t>
            </w:r>
          </w:p>
        </w:tc>
        <w:tc>
          <w:tcPr>
            <w:tcW w:w="1687" w:type="dxa"/>
            <w:tcBorders>
              <w:tl2br w:val="nil"/>
              <w:tr2bl w:val="nil"/>
            </w:tcBorders>
          </w:tcPr>
          <w:p w14:paraId="36F371E8" w14:textId="32F437E5" w:rsidR="00734ED2" w:rsidRPr="007B4664" w:rsidRDefault="00955DE8" w:rsidP="00734ED2">
            <w:pPr>
              <w:spacing w:after="0" w:line="240" w:lineRule="auto"/>
              <w:rPr>
                <w:b/>
              </w:rPr>
            </w:pPr>
            <w:r>
              <w:rPr>
                <w:b/>
              </w:rPr>
              <w:t>1 710 500,00</w:t>
            </w:r>
            <w:r w:rsidR="00275D22">
              <w:rPr>
                <w:b/>
              </w:rPr>
              <w:t xml:space="preserve"> €</w:t>
            </w:r>
          </w:p>
        </w:tc>
      </w:tr>
    </w:tbl>
    <w:p w14:paraId="3B5CD631" w14:textId="77777777" w:rsidR="005C01AE" w:rsidRPr="007B4664" w:rsidRDefault="005C01AE" w:rsidP="005C01AE"/>
    <w:p w14:paraId="7391F76E" w14:textId="77777777" w:rsidR="005C01AE" w:rsidRDefault="005C01AE" w:rsidP="005C01AE"/>
    <w:p w14:paraId="41CE2ACD" w14:textId="77777777" w:rsidR="0099124F" w:rsidRDefault="0099124F" w:rsidP="004C5CD0"/>
    <w:p w14:paraId="1D4CCD6C" w14:textId="77777777" w:rsidR="0099124F" w:rsidRDefault="0099124F">
      <w:pPr>
        <w:spacing w:after="0" w:line="240" w:lineRule="auto"/>
      </w:pPr>
      <w:r>
        <w:br w:type="page"/>
      </w:r>
    </w:p>
    <w:p w14:paraId="26715EA2" w14:textId="77777777" w:rsidR="0099124F" w:rsidRDefault="0099124F" w:rsidP="0099124F">
      <w:pPr>
        <w:pStyle w:val="Nagwek1"/>
      </w:pPr>
      <w:bookmarkStart w:id="158" w:name="_Toc122420118"/>
      <w:r>
        <w:t>Załącznik Plan komunikacji</w:t>
      </w:r>
      <w:bookmarkEnd w:id="158"/>
    </w:p>
    <w:p w14:paraId="664841BE" w14:textId="77777777" w:rsidR="0099124F" w:rsidRDefault="0099124F" w:rsidP="0099124F">
      <w:pPr>
        <w:pStyle w:val="Nagwek2"/>
      </w:pPr>
      <w:bookmarkStart w:id="159" w:name="_Toc122420119"/>
      <w:r>
        <w:t>Przesłanki leżące u podstaw opracowania planu komunikacyjnego</w:t>
      </w:r>
      <w:bookmarkEnd w:id="159"/>
    </w:p>
    <w:p w14:paraId="7D0F0E81" w14:textId="77777777" w:rsidR="0099124F" w:rsidRDefault="0099124F" w:rsidP="0099124F">
      <w:pPr>
        <w:spacing w:line="240" w:lineRule="auto"/>
        <w:jc w:val="both"/>
      </w:pPr>
      <w:r>
        <w:t>W czasie przeprowadzonych konsultacji społecznych uzgodniono listę wytycznych, które stały się podstawą budowy planu komunikacyjnego. W poniższej tabeli zobrazowano sposób, w jaki przesłanki te przełożyły się na konkretne zapisy planu komunikacyjnego.</w:t>
      </w:r>
    </w:p>
    <w:tbl>
      <w:tblPr>
        <w:tblStyle w:val="Tabela-Siatka"/>
        <w:tblW w:w="10443" w:type="dxa"/>
        <w:jc w:val="center"/>
        <w:tblLayout w:type="fixed"/>
        <w:tblLook w:val="04A0" w:firstRow="1" w:lastRow="0" w:firstColumn="1" w:lastColumn="0" w:noHBand="0" w:noVBand="1"/>
      </w:tblPr>
      <w:tblGrid>
        <w:gridCol w:w="2388"/>
        <w:gridCol w:w="3827"/>
        <w:gridCol w:w="4228"/>
      </w:tblGrid>
      <w:tr w:rsidR="0099124F" w14:paraId="46F295B8" w14:textId="77777777" w:rsidTr="00112339">
        <w:trPr>
          <w:trHeight w:val="219"/>
          <w:jc w:val="center"/>
        </w:trPr>
        <w:tc>
          <w:tcPr>
            <w:tcW w:w="6215" w:type="dxa"/>
            <w:gridSpan w:val="2"/>
            <w:shd w:val="clear" w:color="auto" w:fill="auto"/>
          </w:tcPr>
          <w:p w14:paraId="45AC6E10" w14:textId="77777777" w:rsidR="0099124F" w:rsidRPr="000F2C69" w:rsidRDefault="0099124F" w:rsidP="00112339">
            <w:pPr>
              <w:pStyle w:val="Bezodstpw"/>
              <w:rPr>
                <w:b/>
              </w:rPr>
            </w:pPr>
            <w:r w:rsidRPr="000F2C69">
              <w:rPr>
                <w:b/>
              </w:rPr>
              <w:t>Wytyczne</w:t>
            </w:r>
          </w:p>
        </w:tc>
        <w:tc>
          <w:tcPr>
            <w:tcW w:w="4228" w:type="dxa"/>
            <w:shd w:val="clear" w:color="auto" w:fill="auto"/>
          </w:tcPr>
          <w:p w14:paraId="030737C1" w14:textId="77777777" w:rsidR="0099124F" w:rsidRPr="000F2C69" w:rsidRDefault="0099124F" w:rsidP="00112339">
            <w:pPr>
              <w:pStyle w:val="Bezodstpw"/>
              <w:rPr>
                <w:b/>
              </w:rPr>
            </w:pPr>
            <w:r w:rsidRPr="000F2C69">
              <w:rPr>
                <w:b/>
              </w:rPr>
              <w:t>Element planu komunikacyjnego</w:t>
            </w:r>
          </w:p>
        </w:tc>
      </w:tr>
      <w:tr w:rsidR="0099124F" w14:paraId="31B0E7F2" w14:textId="77777777" w:rsidTr="00112339">
        <w:trPr>
          <w:trHeight w:val="383"/>
          <w:jc w:val="center"/>
        </w:trPr>
        <w:tc>
          <w:tcPr>
            <w:tcW w:w="2388" w:type="dxa"/>
            <w:vMerge w:val="restart"/>
          </w:tcPr>
          <w:p w14:paraId="63668CEF" w14:textId="77777777" w:rsidR="0099124F" w:rsidRDefault="0099124F" w:rsidP="00112339">
            <w:pPr>
              <w:pStyle w:val="Bezodstpw"/>
            </w:pPr>
            <w:r>
              <w:t xml:space="preserve">Działania komunikacyjne powinny być ściśle powiązane z celami i przedsięwzięciami zapisanymi w LSR oraz z harmonogramem ich realizacji (patrz Rozdział VIII). Każdy z ogólnych celów strategii powinien mieć przypisane sposoby komunikowania, które będą wspierały jego realizację. </w:t>
            </w:r>
          </w:p>
        </w:tc>
        <w:tc>
          <w:tcPr>
            <w:tcW w:w="3827" w:type="dxa"/>
          </w:tcPr>
          <w:p w14:paraId="70399C8A" w14:textId="77777777" w:rsidR="0099124F" w:rsidRDefault="0099124F" w:rsidP="00112339">
            <w:pPr>
              <w:pStyle w:val="Bezodstpw"/>
            </w:pPr>
            <w:r>
              <w:t xml:space="preserve">Cel ogólny nr 1 </w:t>
            </w:r>
          </w:p>
          <w:p w14:paraId="6D3753AA" w14:textId="77777777" w:rsidR="0099124F" w:rsidRDefault="0099124F" w:rsidP="00112339">
            <w:pPr>
              <w:pStyle w:val="Bezodstpw"/>
            </w:pPr>
            <w:r w:rsidRPr="0052786A">
              <w:t>Rozwój gospodarczy obszaru LGD</w:t>
            </w:r>
          </w:p>
        </w:tc>
        <w:tc>
          <w:tcPr>
            <w:tcW w:w="4228" w:type="dxa"/>
          </w:tcPr>
          <w:p w14:paraId="7E919292" w14:textId="77777777" w:rsidR="0099124F" w:rsidRDefault="0099124F" w:rsidP="00112339">
            <w:pPr>
              <w:pStyle w:val="Bezodstpw"/>
            </w:pPr>
            <w:r>
              <w:t>Forum Lokalnych Przedsiębiorców</w:t>
            </w:r>
          </w:p>
        </w:tc>
      </w:tr>
      <w:tr w:rsidR="0099124F" w14:paraId="02189CE5" w14:textId="77777777" w:rsidTr="00112339">
        <w:trPr>
          <w:trHeight w:val="187"/>
          <w:jc w:val="center"/>
        </w:trPr>
        <w:tc>
          <w:tcPr>
            <w:tcW w:w="2388" w:type="dxa"/>
            <w:vMerge/>
          </w:tcPr>
          <w:p w14:paraId="6ABF00F5" w14:textId="77777777" w:rsidR="0099124F" w:rsidRDefault="0099124F" w:rsidP="00112339">
            <w:pPr>
              <w:pStyle w:val="Bezodstpw"/>
            </w:pPr>
          </w:p>
        </w:tc>
        <w:tc>
          <w:tcPr>
            <w:tcW w:w="3827" w:type="dxa"/>
            <w:vMerge w:val="restart"/>
          </w:tcPr>
          <w:p w14:paraId="3C94B33C" w14:textId="77777777" w:rsidR="0099124F" w:rsidRDefault="0099124F" w:rsidP="00112339">
            <w:pPr>
              <w:pStyle w:val="Bezodstpw"/>
            </w:pPr>
            <w:r>
              <w:t>Cel ogólny nr 2</w:t>
            </w:r>
          </w:p>
          <w:p w14:paraId="2FACE4C8" w14:textId="77777777" w:rsidR="0099124F" w:rsidRDefault="0099124F" w:rsidP="00112339">
            <w:pPr>
              <w:pStyle w:val="Bezodstpw"/>
            </w:pPr>
            <w:r w:rsidRPr="0052786A">
              <w:t>Wzrost atrakcyjności obszaru LGD</w:t>
            </w:r>
          </w:p>
        </w:tc>
        <w:tc>
          <w:tcPr>
            <w:tcW w:w="4228" w:type="dxa"/>
          </w:tcPr>
          <w:p w14:paraId="16D19A49" w14:textId="77777777" w:rsidR="0099124F" w:rsidRDefault="0099124F" w:rsidP="00112339">
            <w:pPr>
              <w:pStyle w:val="Bezodstpw"/>
            </w:pPr>
            <w:r>
              <w:t>Forum Inicjatyw Lokalnych</w:t>
            </w:r>
          </w:p>
        </w:tc>
      </w:tr>
      <w:tr w:rsidR="0099124F" w14:paraId="475FDF27" w14:textId="77777777" w:rsidTr="00112339">
        <w:trPr>
          <w:trHeight w:val="398"/>
          <w:jc w:val="center"/>
        </w:trPr>
        <w:tc>
          <w:tcPr>
            <w:tcW w:w="2388" w:type="dxa"/>
            <w:vMerge/>
          </w:tcPr>
          <w:p w14:paraId="05479D6A" w14:textId="77777777" w:rsidR="0099124F" w:rsidRDefault="0099124F" w:rsidP="00112339">
            <w:pPr>
              <w:pStyle w:val="Bezodstpw"/>
            </w:pPr>
          </w:p>
        </w:tc>
        <w:tc>
          <w:tcPr>
            <w:tcW w:w="3827" w:type="dxa"/>
            <w:vMerge/>
          </w:tcPr>
          <w:p w14:paraId="276EA309" w14:textId="77777777" w:rsidR="0099124F" w:rsidRDefault="0099124F" w:rsidP="00112339">
            <w:pPr>
              <w:pStyle w:val="Bezodstpw"/>
            </w:pPr>
          </w:p>
        </w:tc>
        <w:tc>
          <w:tcPr>
            <w:tcW w:w="4228" w:type="dxa"/>
          </w:tcPr>
          <w:p w14:paraId="5A714B3A" w14:textId="77777777" w:rsidR="0099124F" w:rsidRDefault="0099124F" w:rsidP="00112339">
            <w:pPr>
              <w:pStyle w:val="Bezodstpw"/>
            </w:pPr>
            <w:r>
              <w:t>Kampanie promocyjne operacji realizowanych w ramach wdrażania LSR</w:t>
            </w:r>
          </w:p>
        </w:tc>
      </w:tr>
      <w:tr w:rsidR="0099124F" w14:paraId="5F3E815F" w14:textId="77777777" w:rsidTr="00112339">
        <w:trPr>
          <w:trHeight w:val="393"/>
          <w:jc w:val="center"/>
        </w:trPr>
        <w:tc>
          <w:tcPr>
            <w:tcW w:w="2388" w:type="dxa"/>
            <w:vMerge/>
          </w:tcPr>
          <w:p w14:paraId="4400ACB1" w14:textId="77777777" w:rsidR="0099124F" w:rsidRDefault="0099124F" w:rsidP="00112339">
            <w:pPr>
              <w:pStyle w:val="Bezodstpw"/>
            </w:pPr>
          </w:p>
        </w:tc>
        <w:tc>
          <w:tcPr>
            <w:tcW w:w="3827" w:type="dxa"/>
            <w:vMerge w:val="restart"/>
          </w:tcPr>
          <w:p w14:paraId="68EDCDC0" w14:textId="77777777" w:rsidR="0099124F" w:rsidRDefault="0099124F" w:rsidP="00112339">
            <w:pPr>
              <w:pStyle w:val="Bezodstpw"/>
            </w:pPr>
            <w:r>
              <w:t>Cel ogólny nr 3</w:t>
            </w:r>
          </w:p>
          <w:p w14:paraId="05FB3B96" w14:textId="77777777" w:rsidR="0099124F" w:rsidRDefault="0099124F" w:rsidP="00112339">
            <w:pPr>
              <w:pStyle w:val="Bezodstpw"/>
            </w:pPr>
            <w:r w:rsidRPr="009B6739">
              <w:t>Wzmocnienie kapitału społecznego lokalnej społeczności</w:t>
            </w:r>
          </w:p>
        </w:tc>
        <w:tc>
          <w:tcPr>
            <w:tcW w:w="4228" w:type="dxa"/>
          </w:tcPr>
          <w:p w14:paraId="12298E23" w14:textId="77777777" w:rsidR="0099124F" w:rsidRDefault="0099124F" w:rsidP="00112339">
            <w:pPr>
              <w:pStyle w:val="Bezodstpw"/>
            </w:pPr>
            <w:r>
              <w:t>Kampania promująca postawy przedsiębiorcze wśród młodych ludzi</w:t>
            </w:r>
          </w:p>
        </w:tc>
      </w:tr>
      <w:tr w:rsidR="0099124F" w14:paraId="66A666DD" w14:textId="77777777" w:rsidTr="00112339">
        <w:trPr>
          <w:trHeight w:val="403"/>
          <w:jc w:val="center"/>
        </w:trPr>
        <w:tc>
          <w:tcPr>
            <w:tcW w:w="2388" w:type="dxa"/>
            <w:vMerge/>
          </w:tcPr>
          <w:p w14:paraId="7BF5FD3D" w14:textId="77777777" w:rsidR="0099124F" w:rsidRDefault="0099124F" w:rsidP="00112339">
            <w:pPr>
              <w:pStyle w:val="Bezodstpw"/>
            </w:pPr>
          </w:p>
        </w:tc>
        <w:tc>
          <w:tcPr>
            <w:tcW w:w="3827" w:type="dxa"/>
            <w:vMerge/>
          </w:tcPr>
          <w:p w14:paraId="2701044C" w14:textId="77777777" w:rsidR="0099124F" w:rsidRDefault="0099124F" w:rsidP="00112339">
            <w:pPr>
              <w:pStyle w:val="Bezodstpw"/>
            </w:pPr>
          </w:p>
        </w:tc>
        <w:tc>
          <w:tcPr>
            <w:tcW w:w="4228" w:type="dxa"/>
          </w:tcPr>
          <w:p w14:paraId="6D0EAA41" w14:textId="77777777" w:rsidR="0099124F" w:rsidRDefault="0099124F" w:rsidP="00112339">
            <w:pPr>
              <w:pStyle w:val="Bezodstpw"/>
            </w:pPr>
            <w:r>
              <w:t>Kampania promująca projekt grantowy „Lokalna Sieć Innowacji”</w:t>
            </w:r>
          </w:p>
        </w:tc>
      </w:tr>
      <w:tr w:rsidR="0099124F" w14:paraId="4DB039DB" w14:textId="77777777" w:rsidTr="00112339">
        <w:trPr>
          <w:trHeight w:val="295"/>
          <w:jc w:val="center"/>
        </w:trPr>
        <w:tc>
          <w:tcPr>
            <w:tcW w:w="2388" w:type="dxa"/>
            <w:vMerge/>
          </w:tcPr>
          <w:p w14:paraId="18C511D1" w14:textId="77777777" w:rsidR="0099124F" w:rsidRDefault="0099124F" w:rsidP="00112339">
            <w:pPr>
              <w:pStyle w:val="Bezodstpw"/>
            </w:pPr>
          </w:p>
        </w:tc>
        <w:tc>
          <w:tcPr>
            <w:tcW w:w="3827" w:type="dxa"/>
            <w:vMerge/>
          </w:tcPr>
          <w:p w14:paraId="5B49371F" w14:textId="77777777" w:rsidR="0099124F" w:rsidRDefault="0099124F" w:rsidP="00112339">
            <w:pPr>
              <w:pStyle w:val="Bezodstpw"/>
            </w:pPr>
          </w:p>
        </w:tc>
        <w:tc>
          <w:tcPr>
            <w:tcW w:w="4228" w:type="dxa"/>
          </w:tcPr>
          <w:p w14:paraId="22D482F2" w14:textId="77777777" w:rsidR="0099124F" w:rsidRDefault="0099124F" w:rsidP="00B20447">
            <w:pPr>
              <w:pStyle w:val="Bezodstpw"/>
            </w:pPr>
            <w:r>
              <w:t>Promocja dobrych praktyk w zakresie wdrażania LSR</w:t>
            </w:r>
          </w:p>
        </w:tc>
      </w:tr>
      <w:tr w:rsidR="0099124F" w14:paraId="1C90ADC7" w14:textId="77777777" w:rsidTr="00112339">
        <w:trPr>
          <w:trHeight w:val="417"/>
          <w:jc w:val="center"/>
        </w:trPr>
        <w:tc>
          <w:tcPr>
            <w:tcW w:w="2388" w:type="dxa"/>
            <w:vMerge w:val="restart"/>
          </w:tcPr>
          <w:p w14:paraId="7CA86C62" w14:textId="77777777" w:rsidR="0099124F" w:rsidRDefault="0099124F" w:rsidP="00112339">
            <w:pPr>
              <w:pStyle w:val="Bezodstpw"/>
            </w:pPr>
            <w:r>
              <w:t xml:space="preserve">Działania komunikacyjne powinny przyczyniać się do rozwiązania zdiagnozowanych problemów oraz sprostania wyzwaniom stojącym przed społecznością lokalną (patrz Rozdziały III i IV). </w:t>
            </w:r>
          </w:p>
        </w:tc>
        <w:tc>
          <w:tcPr>
            <w:tcW w:w="3827" w:type="dxa"/>
          </w:tcPr>
          <w:p w14:paraId="6452E608" w14:textId="77777777" w:rsidR="0099124F" w:rsidRDefault="0099124F" w:rsidP="00112339">
            <w:pPr>
              <w:pStyle w:val="Bezodstpw"/>
            </w:pPr>
            <w:r>
              <w:t>Niezadowalający poziom współpracy pomiędzy przedsiębiorcami z obszaru LGD</w:t>
            </w:r>
          </w:p>
        </w:tc>
        <w:tc>
          <w:tcPr>
            <w:tcW w:w="4228" w:type="dxa"/>
          </w:tcPr>
          <w:p w14:paraId="5B4FB99D" w14:textId="77777777" w:rsidR="0099124F" w:rsidRDefault="0099124F" w:rsidP="00112339">
            <w:pPr>
              <w:pStyle w:val="Bezodstpw"/>
            </w:pPr>
            <w:r>
              <w:t>Forum Lokalnych Przedsiębiorców</w:t>
            </w:r>
          </w:p>
        </w:tc>
      </w:tr>
      <w:tr w:rsidR="0099124F" w14:paraId="0D182949" w14:textId="77777777" w:rsidTr="00112339">
        <w:trPr>
          <w:trHeight w:val="62"/>
          <w:jc w:val="center"/>
        </w:trPr>
        <w:tc>
          <w:tcPr>
            <w:tcW w:w="2388" w:type="dxa"/>
            <w:vMerge/>
          </w:tcPr>
          <w:p w14:paraId="75677ACA" w14:textId="77777777" w:rsidR="0099124F" w:rsidRDefault="0099124F" w:rsidP="00112339">
            <w:pPr>
              <w:pStyle w:val="Bezodstpw"/>
            </w:pPr>
          </w:p>
        </w:tc>
        <w:tc>
          <w:tcPr>
            <w:tcW w:w="3827" w:type="dxa"/>
            <w:vMerge w:val="restart"/>
          </w:tcPr>
          <w:p w14:paraId="1DDE8CDF" w14:textId="77777777" w:rsidR="0099124F" w:rsidRDefault="0099124F" w:rsidP="00112339">
            <w:pPr>
              <w:pStyle w:val="Bezodstpw"/>
            </w:pPr>
            <w:r>
              <w:t>Konieczność podniesienia kompetencji młodych osób, które powinno być związane z propagowaniem wśród nich postaw przedsiębiorczych oraz zaangażowania w sprawy lokalne.</w:t>
            </w:r>
          </w:p>
        </w:tc>
        <w:tc>
          <w:tcPr>
            <w:tcW w:w="4228" w:type="dxa"/>
          </w:tcPr>
          <w:p w14:paraId="7DCF19A7" w14:textId="77777777" w:rsidR="0099124F" w:rsidRDefault="0099124F" w:rsidP="00112339">
            <w:pPr>
              <w:pStyle w:val="Bezodstpw"/>
            </w:pPr>
            <w:r>
              <w:t>Forum Inicjatyw Lokalnych</w:t>
            </w:r>
          </w:p>
        </w:tc>
      </w:tr>
      <w:tr w:rsidR="0099124F" w14:paraId="00AEBFF5" w14:textId="77777777" w:rsidTr="00112339">
        <w:trPr>
          <w:trHeight w:val="446"/>
          <w:jc w:val="center"/>
        </w:trPr>
        <w:tc>
          <w:tcPr>
            <w:tcW w:w="2388" w:type="dxa"/>
            <w:vMerge/>
          </w:tcPr>
          <w:p w14:paraId="72F494AE" w14:textId="77777777" w:rsidR="0099124F" w:rsidRDefault="0099124F" w:rsidP="00112339">
            <w:pPr>
              <w:pStyle w:val="Bezodstpw"/>
            </w:pPr>
          </w:p>
        </w:tc>
        <w:tc>
          <w:tcPr>
            <w:tcW w:w="3827" w:type="dxa"/>
            <w:vMerge/>
          </w:tcPr>
          <w:p w14:paraId="2BF8DC23" w14:textId="77777777" w:rsidR="0099124F" w:rsidRDefault="0099124F" w:rsidP="00112339">
            <w:pPr>
              <w:pStyle w:val="Bezodstpw"/>
            </w:pPr>
          </w:p>
        </w:tc>
        <w:tc>
          <w:tcPr>
            <w:tcW w:w="4228" w:type="dxa"/>
          </w:tcPr>
          <w:p w14:paraId="0521E730" w14:textId="77777777" w:rsidR="0099124F" w:rsidRDefault="0099124F" w:rsidP="00112339">
            <w:pPr>
              <w:pStyle w:val="Bezodstpw"/>
            </w:pPr>
            <w:r>
              <w:t>Kampania promująca postawy przedsiębiorcze wśród młodych ludzi</w:t>
            </w:r>
          </w:p>
        </w:tc>
      </w:tr>
      <w:tr w:rsidR="0099124F" w14:paraId="64D7CD5A" w14:textId="77777777" w:rsidTr="00112339">
        <w:trPr>
          <w:trHeight w:val="62"/>
          <w:jc w:val="center"/>
        </w:trPr>
        <w:tc>
          <w:tcPr>
            <w:tcW w:w="2388" w:type="dxa"/>
            <w:vMerge/>
          </w:tcPr>
          <w:p w14:paraId="4B06D13A" w14:textId="77777777" w:rsidR="0099124F" w:rsidRDefault="0099124F" w:rsidP="00112339">
            <w:pPr>
              <w:pStyle w:val="Bezodstpw"/>
            </w:pPr>
          </w:p>
        </w:tc>
        <w:tc>
          <w:tcPr>
            <w:tcW w:w="3827" w:type="dxa"/>
            <w:vMerge/>
          </w:tcPr>
          <w:p w14:paraId="5F9572E4" w14:textId="77777777" w:rsidR="0099124F" w:rsidRDefault="0099124F" w:rsidP="00112339">
            <w:pPr>
              <w:pStyle w:val="Bezodstpw"/>
            </w:pPr>
          </w:p>
        </w:tc>
        <w:tc>
          <w:tcPr>
            <w:tcW w:w="4228" w:type="dxa"/>
          </w:tcPr>
          <w:p w14:paraId="03656B73" w14:textId="77777777" w:rsidR="0099124F" w:rsidRDefault="0099124F" w:rsidP="00112339">
            <w:pPr>
              <w:pStyle w:val="Bezodstpw"/>
            </w:pPr>
            <w:r>
              <w:t>Kampania promująca projekt grantowy „Lokalna Sieć Innowacji”</w:t>
            </w:r>
          </w:p>
        </w:tc>
      </w:tr>
      <w:tr w:rsidR="0099124F" w14:paraId="7995C055" w14:textId="77777777" w:rsidTr="00112339">
        <w:trPr>
          <w:trHeight w:val="390"/>
          <w:jc w:val="center"/>
        </w:trPr>
        <w:tc>
          <w:tcPr>
            <w:tcW w:w="2388" w:type="dxa"/>
            <w:vMerge/>
          </w:tcPr>
          <w:p w14:paraId="45EDE6D6" w14:textId="77777777" w:rsidR="0099124F" w:rsidRDefault="0099124F" w:rsidP="00112339">
            <w:pPr>
              <w:pStyle w:val="Bezodstpw"/>
            </w:pPr>
          </w:p>
        </w:tc>
        <w:tc>
          <w:tcPr>
            <w:tcW w:w="3827" w:type="dxa"/>
            <w:vMerge w:val="restart"/>
            <w:shd w:val="clear" w:color="auto" w:fill="auto"/>
          </w:tcPr>
          <w:p w14:paraId="52BD8438" w14:textId="77777777" w:rsidR="0099124F" w:rsidRDefault="0099124F" w:rsidP="00112339">
            <w:pPr>
              <w:pStyle w:val="Bezodstpw"/>
            </w:pPr>
            <w:r>
              <w:t>Powstrzymanie migracji specjalistów, przyciąganie nowych mieszkańców i inwestorów</w:t>
            </w:r>
          </w:p>
        </w:tc>
        <w:tc>
          <w:tcPr>
            <w:tcW w:w="4228" w:type="dxa"/>
          </w:tcPr>
          <w:p w14:paraId="4B864870" w14:textId="77777777" w:rsidR="0099124F" w:rsidRDefault="0099124F" w:rsidP="00112339">
            <w:pPr>
              <w:pStyle w:val="Bezodstpw"/>
            </w:pPr>
            <w:r>
              <w:t>Kampanie promujące operacje realizowanych w ramach wdrażania LSR</w:t>
            </w:r>
          </w:p>
        </w:tc>
      </w:tr>
      <w:tr w:rsidR="0099124F" w14:paraId="3B956D03" w14:textId="77777777" w:rsidTr="00112339">
        <w:trPr>
          <w:trHeight w:val="62"/>
          <w:jc w:val="center"/>
        </w:trPr>
        <w:tc>
          <w:tcPr>
            <w:tcW w:w="2388" w:type="dxa"/>
            <w:vMerge/>
          </w:tcPr>
          <w:p w14:paraId="0100804F" w14:textId="77777777" w:rsidR="0099124F" w:rsidRDefault="0099124F" w:rsidP="00112339">
            <w:pPr>
              <w:pStyle w:val="Bezodstpw"/>
            </w:pPr>
          </w:p>
        </w:tc>
        <w:tc>
          <w:tcPr>
            <w:tcW w:w="3827" w:type="dxa"/>
            <w:vMerge/>
            <w:shd w:val="clear" w:color="auto" w:fill="auto"/>
          </w:tcPr>
          <w:p w14:paraId="0B46FAE5" w14:textId="77777777" w:rsidR="0099124F" w:rsidRDefault="0099124F" w:rsidP="00112339">
            <w:pPr>
              <w:pStyle w:val="Bezodstpw"/>
            </w:pPr>
          </w:p>
        </w:tc>
        <w:tc>
          <w:tcPr>
            <w:tcW w:w="4228" w:type="dxa"/>
          </w:tcPr>
          <w:p w14:paraId="3D13CC67" w14:textId="77777777" w:rsidR="0099124F" w:rsidRDefault="0099124F" w:rsidP="00112339">
            <w:pPr>
              <w:pStyle w:val="Bezodstpw"/>
            </w:pPr>
            <w:r>
              <w:t>Kampania promująca projekt grantowy „Lokalna Sieć Innowacji”</w:t>
            </w:r>
          </w:p>
        </w:tc>
      </w:tr>
      <w:tr w:rsidR="0099124F" w14:paraId="49F9A23E" w14:textId="77777777" w:rsidTr="00112339">
        <w:trPr>
          <w:trHeight w:val="62"/>
          <w:jc w:val="center"/>
        </w:trPr>
        <w:tc>
          <w:tcPr>
            <w:tcW w:w="2388" w:type="dxa"/>
            <w:vMerge/>
          </w:tcPr>
          <w:p w14:paraId="6E83E94C" w14:textId="77777777" w:rsidR="0099124F" w:rsidRDefault="0099124F" w:rsidP="00112339">
            <w:pPr>
              <w:pStyle w:val="Bezodstpw"/>
            </w:pPr>
          </w:p>
        </w:tc>
        <w:tc>
          <w:tcPr>
            <w:tcW w:w="3827" w:type="dxa"/>
            <w:vMerge/>
            <w:shd w:val="clear" w:color="auto" w:fill="auto"/>
          </w:tcPr>
          <w:p w14:paraId="559A0750" w14:textId="77777777" w:rsidR="0099124F" w:rsidRDefault="0099124F" w:rsidP="00112339">
            <w:pPr>
              <w:pStyle w:val="Bezodstpw"/>
            </w:pPr>
          </w:p>
        </w:tc>
        <w:tc>
          <w:tcPr>
            <w:tcW w:w="4228" w:type="dxa"/>
          </w:tcPr>
          <w:p w14:paraId="111767E6" w14:textId="77777777" w:rsidR="0099124F" w:rsidRDefault="0099124F" w:rsidP="00112339">
            <w:pPr>
              <w:pStyle w:val="Bezodstpw"/>
            </w:pPr>
            <w:r>
              <w:t>Forum Lokalnych Przedsiębiorców</w:t>
            </w:r>
          </w:p>
        </w:tc>
      </w:tr>
      <w:tr w:rsidR="0099124F" w14:paraId="2DDE2474" w14:textId="77777777" w:rsidTr="00112339">
        <w:trPr>
          <w:trHeight w:val="62"/>
          <w:jc w:val="center"/>
        </w:trPr>
        <w:tc>
          <w:tcPr>
            <w:tcW w:w="2388" w:type="dxa"/>
            <w:vMerge/>
          </w:tcPr>
          <w:p w14:paraId="08D20D80" w14:textId="77777777" w:rsidR="0099124F" w:rsidRDefault="0099124F" w:rsidP="00112339">
            <w:pPr>
              <w:pStyle w:val="Bezodstpw"/>
            </w:pPr>
          </w:p>
        </w:tc>
        <w:tc>
          <w:tcPr>
            <w:tcW w:w="3827" w:type="dxa"/>
            <w:vMerge/>
            <w:shd w:val="clear" w:color="auto" w:fill="auto"/>
          </w:tcPr>
          <w:p w14:paraId="7D5CAD54" w14:textId="77777777" w:rsidR="0099124F" w:rsidRDefault="0099124F" w:rsidP="00112339">
            <w:pPr>
              <w:pStyle w:val="Bezodstpw"/>
            </w:pPr>
          </w:p>
        </w:tc>
        <w:tc>
          <w:tcPr>
            <w:tcW w:w="4228" w:type="dxa"/>
          </w:tcPr>
          <w:p w14:paraId="67727ACE" w14:textId="77777777" w:rsidR="0099124F" w:rsidRDefault="0099124F" w:rsidP="00112339">
            <w:pPr>
              <w:pStyle w:val="Bezodstpw"/>
            </w:pPr>
            <w:r>
              <w:t>Forum Inicjatyw Lokalnych</w:t>
            </w:r>
          </w:p>
        </w:tc>
      </w:tr>
      <w:tr w:rsidR="0099124F" w14:paraId="352807DF" w14:textId="77777777" w:rsidTr="00112339">
        <w:trPr>
          <w:trHeight w:val="62"/>
          <w:jc w:val="center"/>
        </w:trPr>
        <w:tc>
          <w:tcPr>
            <w:tcW w:w="2388" w:type="dxa"/>
            <w:vMerge/>
          </w:tcPr>
          <w:p w14:paraId="3E293408" w14:textId="77777777" w:rsidR="0099124F" w:rsidRDefault="0099124F" w:rsidP="00112339">
            <w:pPr>
              <w:pStyle w:val="Bezodstpw"/>
            </w:pPr>
          </w:p>
        </w:tc>
        <w:tc>
          <w:tcPr>
            <w:tcW w:w="3827" w:type="dxa"/>
            <w:shd w:val="clear" w:color="auto" w:fill="auto"/>
          </w:tcPr>
          <w:p w14:paraId="4DBDF218" w14:textId="77777777" w:rsidR="0099124F" w:rsidRDefault="0099124F" w:rsidP="00112339">
            <w:pPr>
              <w:pStyle w:val="Bezodstpw"/>
            </w:pPr>
            <w:r>
              <w:t>Napływ nowych mieszkańców – konieczność integracji społeczności</w:t>
            </w:r>
          </w:p>
        </w:tc>
        <w:tc>
          <w:tcPr>
            <w:tcW w:w="4228" w:type="dxa"/>
          </w:tcPr>
          <w:p w14:paraId="0AFD5EBC" w14:textId="77777777" w:rsidR="0099124F" w:rsidRDefault="0099124F" w:rsidP="00112339">
            <w:pPr>
              <w:pStyle w:val="Bezodstpw"/>
            </w:pPr>
            <w:r>
              <w:t>Kampania promująca projekt grantowy „Lokalna Sieć Innowacji”</w:t>
            </w:r>
          </w:p>
        </w:tc>
      </w:tr>
      <w:tr w:rsidR="0099124F" w14:paraId="05AB3DAF" w14:textId="77777777" w:rsidTr="00112339">
        <w:trPr>
          <w:trHeight w:val="219"/>
          <w:jc w:val="center"/>
        </w:trPr>
        <w:tc>
          <w:tcPr>
            <w:tcW w:w="2388" w:type="dxa"/>
            <w:vMerge w:val="restart"/>
          </w:tcPr>
          <w:p w14:paraId="5BC2CAFB" w14:textId="77777777" w:rsidR="0099124F" w:rsidRDefault="0099124F" w:rsidP="00112339">
            <w:pPr>
              <w:pStyle w:val="Bezodstpw"/>
            </w:pPr>
            <w:r>
              <w:t>Specjalne działania komunikacyjne powinny zostać podjęte wobec grup docelowych kluczowych z punktu widzenia wdrażania LSR.</w:t>
            </w:r>
          </w:p>
        </w:tc>
        <w:tc>
          <w:tcPr>
            <w:tcW w:w="3827" w:type="dxa"/>
            <w:vMerge w:val="restart"/>
          </w:tcPr>
          <w:p w14:paraId="5AF1D846" w14:textId="77777777" w:rsidR="0099124F" w:rsidRDefault="0099124F" w:rsidP="00112339">
            <w:pPr>
              <w:pStyle w:val="Bezodstpw"/>
            </w:pPr>
            <w:r>
              <w:t>Przedsiębiorcy oraz osoby zamierzające podjąć działalność gospodarczą</w:t>
            </w:r>
          </w:p>
        </w:tc>
        <w:tc>
          <w:tcPr>
            <w:tcW w:w="4228" w:type="dxa"/>
          </w:tcPr>
          <w:p w14:paraId="0B02CE26" w14:textId="77777777" w:rsidR="0099124F" w:rsidRDefault="0099124F" w:rsidP="00112339">
            <w:pPr>
              <w:pStyle w:val="Bezodstpw"/>
            </w:pPr>
            <w:r>
              <w:t>Forum Lokalnych Przedsiębiorców</w:t>
            </w:r>
          </w:p>
        </w:tc>
      </w:tr>
      <w:tr w:rsidR="0099124F" w14:paraId="47149849" w14:textId="77777777" w:rsidTr="00112339">
        <w:trPr>
          <w:trHeight w:val="393"/>
          <w:jc w:val="center"/>
        </w:trPr>
        <w:tc>
          <w:tcPr>
            <w:tcW w:w="2388" w:type="dxa"/>
            <w:vMerge/>
          </w:tcPr>
          <w:p w14:paraId="156A06B1" w14:textId="77777777" w:rsidR="0099124F" w:rsidRDefault="0099124F" w:rsidP="00112339">
            <w:pPr>
              <w:pStyle w:val="Bezodstpw"/>
            </w:pPr>
          </w:p>
        </w:tc>
        <w:tc>
          <w:tcPr>
            <w:tcW w:w="3827" w:type="dxa"/>
            <w:vMerge/>
          </w:tcPr>
          <w:p w14:paraId="1F8F7CE9" w14:textId="77777777" w:rsidR="0099124F" w:rsidRDefault="0099124F" w:rsidP="00112339">
            <w:pPr>
              <w:pStyle w:val="Bezodstpw"/>
            </w:pPr>
          </w:p>
        </w:tc>
        <w:tc>
          <w:tcPr>
            <w:tcW w:w="4228" w:type="dxa"/>
          </w:tcPr>
          <w:p w14:paraId="5EB7AA7E" w14:textId="77777777" w:rsidR="0099124F" w:rsidRDefault="0099124F" w:rsidP="00112339">
            <w:pPr>
              <w:pStyle w:val="Bezodstpw"/>
            </w:pPr>
            <w:r>
              <w:t>Kampania promująca postawy przedsiębiorcze wśród młodych ludzi</w:t>
            </w:r>
          </w:p>
        </w:tc>
      </w:tr>
      <w:tr w:rsidR="0099124F" w14:paraId="5867661B" w14:textId="77777777" w:rsidTr="00112339">
        <w:trPr>
          <w:trHeight w:val="449"/>
          <w:jc w:val="center"/>
        </w:trPr>
        <w:tc>
          <w:tcPr>
            <w:tcW w:w="2388" w:type="dxa"/>
            <w:vMerge/>
          </w:tcPr>
          <w:p w14:paraId="7C2313AA" w14:textId="77777777" w:rsidR="0099124F" w:rsidRDefault="0099124F" w:rsidP="00112339">
            <w:pPr>
              <w:pStyle w:val="Bezodstpw"/>
            </w:pPr>
          </w:p>
        </w:tc>
        <w:tc>
          <w:tcPr>
            <w:tcW w:w="3827" w:type="dxa"/>
            <w:vMerge w:val="restart"/>
          </w:tcPr>
          <w:p w14:paraId="68B65738" w14:textId="3A75E332" w:rsidR="0099124F" w:rsidRDefault="0099124F" w:rsidP="00112339">
            <w:pPr>
              <w:pStyle w:val="Bezodstpw"/>
            </w:pPr>
            <w:r>
              <w:t>Osoby</w:t>
            </w:r>
            <w:r w:rsidR="00E32D18">
              <w:t xml:space="preserve"> bezrobotne w tym</w:t>
            </w:r>
            <w:r>
              <w:t xml:space="preserve"> młode do 35 roku życia</w:t>
            </w:r>
          </w:p>
        </w:tc>
        <w:tc>
          <w:tcPr>
            <w:tcW w:w="4228" w:type="dxa"/>
          </w:tcPr>
          <w:p w14:paraId="363CDFED" w14:textId="77777777" w:rsidR="0099124F" w:rsidRDefault="0099124F" w:rsidP="00112339">
            <w:pPr>
              <w:pStyle w:val="Bezodstpw"/>
            </w:pPr>
            <w:r>
              <w:t>Kampania promująca postawy przedsiębiorcze wśród młodych ludzi</w:t>
            </w:r>
          </w:p>
        </w:tc>
      </w:tr>
      <w:tr w:rsidR="0099124F" w14:paraId="44150F19" w14:textId="77777777" w:rsidTr="00112339">
        <w:trPr>
          <w:trHeight w:val="272"/>
          <w:jc w:val="center"/>
        </w:trPr>
        <w:tc>
          <w:tcPr>
            <w:tcW w:w="2388" w:type="dxa"/>
            <w:vMerge/>
          </w:tcPr>
          <w:p w14:paraId="11C4FFF0" w14:textId="77777777" w:rsidR="0099124F" w:rsidRDefault="0099124F" w:rsidP="00112339">
            <w:pPr>
              <w:pStyle w:val="Bezodstpw"/>
            </w:pPr>
          </w:p>
        </w:tc>
        <w:tc>
          <w:tcPr>
            <w:tcW w:w="3827" w:type="dxa"/>
            <w:vMerge/>
          </w:tcPr>
          <w:p w14:paraId="4D9B63C4" w14:textId="77777777" w:rsidR="0099124F" w:rsidRDefault="0099124F" w:rsidP="00112339">
            <w:pPr>
              <w:pStyle w:val="Bezodstpw"/>
            </w:pPr>
          </w:p>
        </w:tc>
        <w:tc>
          <w:tcPr>
            <w:tcW w:w="4228" w:type="dxa"/>
          </w:tcPr>
          <w:p w14:paraId="5D4F3E47" w14:textId="77777777" w:rsidR="0099124F" w:rsidRDefault="0099124F" w:rsidP="00112339">
            <w:pPr>
              <w:pStyle w:val="Bezodstpw"/>
            </w:pPr>
            <w:r>
              <w:t>Szkolenie dotyczące podejmowania działalności gospodarczej.</w:t>
            </w:r>
          </w:p>
        </w:tc>
      </w:tr>
      <w:tr w:rsidR="0099124F" w14:paraId="1558EB28" w14:textId="77777777" w:rsidTr="00112339">
        <w:trPr>
          <w:trHeight w:val="277"/>
          <w:jc w:val="center"/>
        </w:trPr>
        <w:tc>
          <w:tcPr>
            <w:tcW w:w="2388" w:type="dxa"/>
            <w:vMerge/>
          </w:tcPr>
          <w:p w14:paraId="76F0FBBC" w14:textId="77777777" w:rsidR="0099124F" w:rsidRDefault="0099124F" w:rsidP="00112339">
            <w:pPr>
              <w:pStyle w:val="Bezodstpw"/>
            </w:pPr>
          </w:p>
        </w:tc>
        <w:tc>
          <w:tcPr>
            <w:tcW w:w="3827" w:type="dxa"/>
          </w:tcPr>
          <w:p w14:paraId="15F64A58" w14:textId="77777777" w:rsidR="0099124F" w:rsidRDefault="0099124F" w:rsidP="00112339">
            <w:pPr>
              <w:pStyle w:val="Bezodstpw"/>
            </w:pPr>
            <w:r>
              <w:t>Przedstawiciele NGO, Lokalni Liderzy, osoby działające w nieformalnych organizacjach, przedstawiciele JST</w:t>
            </w:r>
          </w:p>
        </w:tc>
        <w:tc>
          <w:tcPr>
            <w:tcW w:w="4228" w:type="dxa"/>
          </w:tcPr>
          <w:p w14:paraId="248ECCF0" w14:textId="77777777" w:rsidR="0099124F" w:rsidRDefault="0099124F" w:rsidP="00112339">
            <w:pPr>
              <w:pStyle w:val="Bezodstpw"/>
            </w:pPr>
            <w:r>
              <w:t>Forum Inicjatyw Lokalnych</w:t>
            </w:r>
          </w:p>
        </w:tc>
      </w:tr>
      <w:tr w:rsidR="0099124F" w14:paraId="18687FAC" w14:textId="77777777" w:rsidTr="00112339">
        <w:trPr>
          <w:trHeight w:val="533"/>
          <w:jc w:val="center"/>
        </w:trPr>
        <w:tc>
          <w:tcPr>
            <w:tcW w:w="6215" w:type="dxa"/>
            <w:gridSpan w:val="2"/>
          </w:tcPr>
          <w:p w14:paraId="0F421A74" w14:textId="77777777" w:rsidR="0099124F" w:rsidRDefault="0099124F" w:rsidP="00112339">
            <w:pPr>
              <w:pStyle w:val="Bezodstpw"/>
            </w:pPr>
            <w:r>
              <w:t>Plan komunikacyjny powinien uwzględniać możliwość uzyskiwania informacji zwrotnych od mieszkańców przy pomocy metod przetestowanych w czasie ewaluacji LSR w poprzednim okresie programowania oraz tworzenia Strategii na lata 2016-2022.</w:t>
            </w:r>
          </w:p>
        </w:tc>
        <w:tc>
          <w:tcPr>
            <w:tcW w:w="4228" w:type="dxa"/>
          </w:tcPr>
          <w:p w14:paraId="75FD7B1A" w14:textId="77777777" w:rsidR="0099124F" w:rsidRDefault="0099124F" w:rsidP="00112339">
            <w:pPr>
              <w:pStyle w:val="Bezodstpw"/>
            </w:pPr>
            <w:r>
              <w:t>Monitoring i ewaluacja (badania ankietowe oraz doroczne spotkania w gminach)</w:t>
            </w:r>
          </w:p>
        </w:tc>
      </w:tr>
    </w:tbl>
    <w:p w14:paraId="7BF69A42" w14:textId="77777777" w:rsidR="0099124F" w:rsidRDefault="0099124F" w:rsidP="0099124F">
      <w:pPr>
        <w:spacing w:line="240" w:lineRule="auto"/>
        <w:jc w:val="both"/>
      </w:pPr>
      <w:r>
        <w:t>Wspólną cechą wszystkich zaplanowanych działań komunikacyjnych jest dążenie do włączania jak największej liczby przedstawicieli społeczności lokalnej we wdrażanie LSR. Działania składające się na plan komunikacji można zatem podzielić na 2 grupy:</w:t>
      </w:r>
    </w:p>
    <w:p w14:paraId="3E88DFB2" w14:textId="77777777" w:rsidR="0099124F" w:rsidRDefault="0099124F" w:rsidP="006A0A18">
      <w:pPr>
        <w:pStyle w:val="Akapitzlist"/>
        <w:numPr>
          <w:ilvl w:val="0"/>
          <w:numId w:val="27"/>
        </w:numPr>
        <w:spacing w:line="240" w:lineRule="auto"/>
        <w:jc w:val="both"/>
      </w:pPr>
      <w:r>
        <w:t>Działanie zaprojektowane z myślą o konkretnych grupach docelowych - oparte o środki przekazu najbardziej odpowiadające ich potrzebom oraz odpowiadające na zdiagnozowane problemy tych grup,</w:t>
      </w:r>
    </w:p>
    <w:p w14:paraId="23FA841C" w14:textId="626CCA20" w:rsidR="0099124F" w:rsidRDefault="0099124F" w:rsidP="006A0A18">
      <w:pPr>
        <w:pStyle w:val="Akapitzlist"/>
        <w:numPr>
          <w:ilvl w:val="0"/>
          <w:numId w:val="27"/>
        </w:numPr>
        <w:spacing w:line="240" w:lineRule="auto"/>
        <w:jc w:val="both"/>
      </w:pPr>
      <w:r>
        <w:t>Działania kierowane do ogółu społeczności realizowane w oparciu o zróżnicowany zestaw środków przekazu. W przypadku działań kierowanych do ogółu społeczności w uzasadnionych przypadkach zaplanowano dodatkowe środki przekazu wykorzystywane w komunikacji z przedstawicielami grup defaworyzowan</w:t>
      </w:r>
      <w:r w:rsidR="00FA55E7">
        <w:t>ych</w:t>
      </w:r>
      <w:r>
        <w:t>.</w:t>
      </w:r>
    </w:p>
    <w:p w14:paraId="5CAAF4D8" w14:textId="77777777" w:rsidR="0099124F" w:rsidRDefault="0099124F" w:rsidP="0099124F">
      <w:pPr>
        <w:spacing w:line="240" w:lineRule="auto"/>
        <w:jc w:val="both"/>
      </w:pPr>
      <w:r>
        <w:t>Warto również zwrócić uwagę, że istotnym efektem podejmowanych dzia</w:t>
      </w:r>
      <w:r w:rsidR="00AE10ED">
        <w:t>łań komunikacyjnych powinno być </w:t>
      </w:r>
      <w:r>
        <w:t>budowanie trwałych relacji pomiędzy LGD a członkami społeczności lokalnej. Z tego względu większość planowanych działań w zakresie komunikacji uwzględnia konieczność zapewnienia dwustronnej wymiany informacji. W tym celu stworzone zostaną liczne okazje do bezpośrednich spotkań oraz wykorzystane zostaną możliwości jakie daje komunikacja za pośrednictwem Internetu. Istotne jest, aby stworzone kanały dwustronnej komunikacji były trwałe, dlatego zaplanowano stosunkowo niewiele działań o charakterze kampanijnym. Wymiana informacji z przedstawicielami społeczności lokalnej będzie bowiem stałym sposobem funkc</w:t>
      </w:r>
      <w:r w:rsidR="00AE10ED">
        <w:t>jonowania LGD i działania z nią </w:t>
      </w:r>
      <w:r>
        <w:t>związane powinny być realizowane w sposób ciągły. W poniższej tabeli zaprezentowano zaplanowane działania komunikacyjne oraz wskazano ich cele, adresatów oraz ze wskazaniem na cele i adresatów, wskaźniki oraz oczekiwane efekty ich realizacji.</w:t>
      </w:r>
    </w:p>
    <w:p w14:paraId="257FF808" w14:textId="77777777" w:rsidR="0099124F" w:rsidRDefault="0099124F" w:rsidP="0099124F">
      <w:pPr>
        <w:pStyle w:val="Nagwek2"/>
      </w:pPr>
      <w:bookmarkStart w:id="160" w:name="_Toc122420120"/>
      <w:r>
        <w:t>Działania podejmowane w przypadku problemów z realizacją LSR, niskim  poparciu społecznym dla działań LGD</w:t>
      </w:r>
      <w:bookmarkEnd w:id="160"/>
    </w:p>
    <w:p w14:paraId="395B2485" w14:textId="77777777" w:rsidR="0099124F" w:rsidRDefault="0099124F" w:rsidP="0099124F">
      <w:pPr>
        <w:spacing w:line="240" w:lineRule="auto"/>
        <w:jc w:val="both"/>
      </w:pPr>
      <w:r>
        <w:t xml:space="preserve">Plan komunikacyjny zaprojektowany został w taki sposób, by wspierać włączanie mieszkańców obszaru LGD w proces realizacji LSR. Prowadzone będą nieustannie konsultacje z mieszkańcami (znaczna liczba spotkań informacyjno-konsultacyjnych, badania ankietowe), a dane związane z działalnością LGD będą udostępniane na bieżąco. Te praktyki powinny </w:t>
      </w:r>
      <w:r w:rsidRPr="00567936">
        <w:t>zapobiegać wystąpieniu problemów w realizacji LSR związanych z utratą społecznego poparcia dla działań LGD „Perły Czarnej Nidy”</w:t>
      </w:r>
      <w:r>
        <w:t xml:space="preserve">. Należy zwrócić uwagę, że działania komunikacyjne, które są ściśle powiązanie z planem monitoringu pozwolą na ciągłe weryfikowanie zadowolenia mieszkańców z działalności LGD. Obniżające się poparcie społeczne zostanie więc bardzo szybko zdiagnozowane, co pozwoli na wprowadzenie działań zaradczych, które zostały przedstawione w kolejnym punkcie. </w:t>
      </w:r>
    </w:p>
    <w:p w14:paraId="7894E572" w14:textId="77777777" w:rsidR="0099124F" w:rsidRDefault="0099124F" w:rsidP="0099124F">
      <w:pPr>
        <w:pStyle w:val="Nagwek2"/>
      </w:pPr>
      <w:bookmarkStart w:id="161" w:name="_Toc122420121"/>
      <w:r>
        <w:t>Opis sposobu wykorzystania w procesie realizacji LSR wniosków/ opinii zebranych podczas działań komunikacyjnych</w:t>
      </w:r>
      <w:bookmarkEnd w:id="161"/>
    </w:p>
    <w:p w14:paraId="03332C2C" w14:textId="77777777" w:rsidR="0099124F" w:rsidRDefault="0099124F" w:rsidP="0099124F">
      <w:pPr>
        <w:spacing w:line="240" w:lineRule="auto"/>
        <w:jc w:val="both"/>
      </w:pPr>
      <w:r>
        <w:t>W przypadku niezadowolenia z działalności LGD mieszkańcy będą mogli zainicjować proces aktualizacji LSR</w:t>
      </w:r>
      <w:r w:rsidR="008B3C7C">
        <w:t xml:space="preserve"> poprzez zgłoszenie postulatów, które muszą zostać uwzględnione w raporcie z monitoringu LSR</w:t>
      </w:r>
      <w:r>
        <w:t xml:space="preserve">. </w:t>
      </w:r>
      <w:r w:rsidRPr="00567936">
        <w:t>Wnioski zebrane podczas działań komunikacyjnych znajdą zatem zastosowanie w realizacji LSR</w:t>
      </w:r>
      <w:r>
        <w:t xml:space="preserve">, co jest zagwarantowane zarówno poprzez przyjęty plan komunikacyjny, jak również </w:t>
      </w:r>
      <w:r w:rsidR="008B3C7C">
        <w:t>procedurę</w:t>
      </w:r>
      <w:r>
        <w:t xml:space="preserve"> monitoringu i ewaluacji oraz </w:t>
      </w:r>
      <w:r w:rsidR="008B3C7C">
        <w:t xml:space="preserve">inne </w:t>
      </w:r>
      <w:r>
        <w:t>obowiązują</w:t>
      </w:r>
      <w:r w:rsidR="00AE10ED">
        <w:t>ce procedury. Co </w:t>
      </w:r>
      <w:r>
        <w:t>roku realizowane będą badania ankietowe, które pozwolą na zgromadzenie danych ilościowych dotyczących  opinii mieszkańców obszaru LGD na temat efektów wdrażania Strategii. Ankiety monitorujące będą także na bieżąco realizowane w czasie spotkań organizowanych przez LGD oraz doradztwa świadczonego w biurze. Badania ankietowe będą realizowane w bardziej rozbudowanej formie w okresie prowadzenia ewaluacji</w:t>
      </w:r>
      <w:r w:rsidR="00AE10ED">
        <w:t xml:space="preserve"> mid-term i ex-post. Ponadto co </w:t>
      </w:r>
      <w:r>
        <w:t>roku w każdej gminie obszaru zorganizowane zostanie spotkanie informacyjno-konsultacyjne. Po zakończeniu spotkań w gminach przeprowadzone zostanie spotkanie podsumowujące, na którym przedstawione i poddane analizie zostaną dane zebrane z poszczególnych gmin. Opinie mieszkańców będą ważnym, obowiązkowym elementem raportów z monitoringu i ewaluacji. W przypadku sformułowanych przez mieszkańców rekomendacji odnośnie zmian w sposobie realizacji LSR lub samym dokumencie strategicznym, Zarząd Stowarzyszenia będzie inicj</w:t>
      </w:r>
      <w:r w:rsidR="008B3C7C">
        <w:t>ował procedurę aktualizacji LSR (patrz Załącznik do LSR Procedura Aktualizacji).</w:t>
      </w:r>
      <w:r>
        <w:t xml:space="preserve"> Podsumowując ten wątek można stwierdzić, że przyjęty sposób wykorzystania w procesie realizacji LSR opinii zebranych  w czasie działań komunikacyjnych uniemożliwi trwałą utratę poparcia społecznego dla działań LGD. Mieszkańcy będą bowiem realnie partycypować w realizacji Strategii. Otwarta formuła spotkań konsultacyjnych oraz wykorzystywanie obiektywnych danych zgromadzonych w czasie badań ankietowych spowoduje, że żadna lokalna grupa interesu nie będzie mogła zdobyć wyłącznego wpływu na działalność LGD. Dzięki temu zminimalizowane zostanie ryzyko utraty społecznego poparcia. </w:t>
      </w:r>
    </w:p>
    <w:p w14:paraId="5D323ADF" w14:textId="77777777" w:rsidR="0099124F" w:rsidRDefault="0099124F" w:rsidP="0099124F">
      <w:pPr>
        <w:pStyle w:val="Nagwek2"/>
      </w:pPr>
      <w:bookmarkStart w:id="162" w:name="_Toc122420122"/>
      <w:r>
        <w:t>Analiza efektywności działań komunikacyjnych</w:t>
      </w:r>
      <w:bookmarkEnd w:id="162"/>
    </w:p>
    <w:p w14:paraId="6B096144" w14:textId="77777777" w:rsidR="0099124F" w:rsidRDefault="0099124F" w:rsidP="0099124F">
      <w:pPr>
        <w:spacing w:line="240" w:lineRule="auto"/>
        <w:jc w:val="both"/>
      </w:pPr>
      <w:r>
        <w:t xml:space="preserve">Opisana </w:t>
      </w:r>
      <w:r w:rsidR="008B3C7C">
        <w:t>w załączniku do LSR</w:t>
      </w:r>
      <w:r>
        <w:t xml:space="preserve"> procedura aktualizacji LSR związana jest z </w:t>
      </w:r>
      <w:r w:rsidR="008B3C7C">
        <w:t>procedurą</w:t>
      </w:r>
      <w:r>
        <w:t xml:space="preserve"> monitoringu i ewaluacji procesu realizacji Strategii. Istotnym elementem tego planu jest analiza efektywności dzia</w:t>
      </w:r>
      <w:r w:rsidR="00AE10ED">
        <w:t>łań komunikacyjnych. Analiza ta </w:t>
      </w:r>
      <w:r>
        <w:t>będzie w pierwszej kolejności obejmować kontrolę postępów w realizacji p</w:t>
      </w:r>
      <w:r w:rsidR="00AE10ED">
        <w:t>lanu komunikacyjnego. Będzie to </w:t>
      </w:r>
      <w:r>
        <w:t>możliwe dzięki przyjętemu bogatemu zestawowi wskaźników, które pozwalają na bieżący pomiar działań realizowanych za pośrednictwem poszczególnych środków przekazu. Istotne, że każdy wskaźnik ma także przypisane określone ramy czasowe, w których powinien zostać osiągnięty. Kolejnym etapem analizy efektywności będzie określenie efektów działań komunikacyjnych. Każde z tych działań ma przypisane oczekiwane rezultaty, których osiąganie będzie kontrolowane w ramach monitoringu. Coroczne raporty z monitoringu, lub w czasie realizacji ewaluacji mid-term i ex-post, raporty z badań ewaluacyjnych będą zawierały analizę efektywności działań komunikacyjnych, na którą będą się składać oba opisane powyżej elementy. Efektywność będzie tu zatem rozumiana jako stosunek poniesionych kosztów (zrealizowanych działań komunikacyj</w:t>
      </w:r>
      <w:r w:rsidR="00AE10ED">
        <w:t>nych) do uzyskanych efektów. Na </w:t>
      </w:r>
      <w:r>
        <w:t>podstawie wyników analizy Zarząd LGD będzie mógł proponować działania n</w:t>
      </w:r>
      <w:r w:rsidR="00AE10ED">
        <w:t>aprawcze, np. korygować błędy w </w:t>
      </w:r>
      <w:r>
        <w:t xml:space="preserve">terminowości i rzetelności działań komunikacyjnych, rezygnację z nieefektywnych (tj. nieprzynoszących oczekiwanych efektów) działań. </w:t>
      </w:r>
    </w:p>
    <w:p w14:paraId="61E55FE4" w14:textId="77777777" w:rsidR="0099124F" w:rsidRDefault="0099124F" w:rsidP="0099124F">
      <w:pPr>
        <w:pStyle w:val="Nagwek2"/>
      </w:pPr>
      <w:bookmarkStart w:id="163" w:name="_Toc122420123"/>
      <w:r>
        <w:t>Budżet przewidziany na działania komunikacyjne:</w:t>
      </w:r>
      <w:bookmarkEnd w:id="163"/>
    </w:p>
    <w:p w14:paraId="379CA723" w14:textId="404B0AB2" w:rsidR="0099124F" w:rsidRPr="00A7156D" w:rsidRDefault="0099124F" w:rsidP="0099124F">
      <w:pPr>
        <w:spacing w:line="240" w:lineRule="auto"/>
        <w:jc w:val="both"/>
      </w:pPr>
      <w:r w:rsidRPr="004B2EAC">
        <w:t>Realizacja planu komunikacyjnego w pełni wpisuje się w działania LSR związane z zapewnieniem sprawnego wdrażania Strategii oraz aktywizacji lokalnej społeczności. Działania te są uwzględnione w Planie Działania (Rozdział VII).</w:t>
      </w:r>
      <w:r>
        <w:t xml:space="preserve"> Należy zwrócić uwagę, że wskaźnik „Liczba spotkań informacyjno-konsultacyjnych” występuje zarówno w planie komunikacyjnym, jak i </w:t>
      </w:r>
      <w:r w:rsidRPr="007259C5">
        <w:t xml:space="preserve">w Planie Działania. Dzięki temu realizacja działań komunikacyjnych jest wprost powiązana z budżetem LSR. Na realizację działań komunikacyjnych zarezerwowana została zatem część środków przewidzianych na aktywizację lokalnej społeczności. Jest to kwota </w:t>
      </w:r>
      <w:r w:rsidR="007259C5">
        <w:t>9 900</w:t>
      </w:r>
      <w:r w:rsidRPr="007259C5">
        <w:t xml:space="preserve"> zł.</w:t>
      </w:r>
      <w:r>
        <w:t xml:space="preserve"> </w:t>
      </w:r>
      <w:r w:rsidR="008D2185">
        <w:t xml:space="preserve">Większość działań zaplanowanych w ramach planu komunikacji przeprowadzona zostanie przez etatowych pracowników biura LGD w ramach obowiązków służbowych, co nie będzie generowało dodatkowych kosztów. </w:t>
      </w:r>
    </w:p>
    <w:p w14:paraId="0FC4C67B" w14:textId="77777777" w:rsidR="0099124F" w:rsidRDefault="0099124F" w:rsidP="0099124F">
      <w:pPr>
        <w:pStyle w:val="Nagwek2"/>
      </w:pPr>
      <w:bookmarkStart w:id="164" w:name="_Toc122420124"/>
      <w:r>
        <w:t>Opis działań komunikacyjnych</w:t>
      </w:r>
      <w:bookmarkEnd w:id="164"/>
    </w:p>
    <w:p w14:paraId="0AFF0B38" w14:textId="77777777" w:rsidR="0099124F" w:rsidRDefault="0099124F" w:rsidP="0099124F">
      <w:pPr>
        <w:spacing w:line="240" w:lineRule="auto"/>
        <w:jc w:val="both"/>
      </w:pPr>
      <w:r w:rsidRPr="00FD3B17">
        <w:t>W poniższej tabeli zaprezentowano zapl</w:t>
      </w:r>
      <w:r>
        <w:t xml:space="preserve">anowane działania komunikacyjne, </w:t>
      </w:r>
      <w:r w:rsidRPr="00FD3B17">
        <w:t xml:space="preserve">wskazano ich cele, </w:t>
      </w:r>
      <w:r>
        <w:t xml:space="preserve">grupy docelowe, środki przekazu, wskaźniki oraz </w:t>
      </w:r>
      <w:r w:rsidRPr="00FD3B17">
        <w:t xml:space="preserve"> oczekiwane efekty ich realizacji.</w:t>
      </w:r>
    </w:p>
    <w:p w14:paraId="755E0F19" w14:textId="77777777" w:rsidR="0099124F" w:rsidRDefault="0099124F" w:rsidP="0099124F">
      <w:r>
        <w:br w:type="page"/>
      </w:r>
    </w:p>
    <w:p w14:paraId="34763548" w14:textId="77777777" w:rsidR="0099124F" w:rsidRDefault="0099124F" w:rsidP="004C5CD0">
      <w:pPr>
        <w:sectPr w:rsidR="0099124F" w:rsidSect="00E119A8">
          <w:pgSz w:w="11906" w:h="16838"/>
          <w:pgMar w:top="567" w:right="567" w:bottom="567" w:left="851" w:header="709" w:footer="709" w:gutter="0"/>
          <w:cols w:space="708"/>
          <w:titlePg/>
          <w:docGrid w:linePitch="360"/>
        </w:sectPr>
      </w:pPr>
    </w:p>
    <w:tbl>
      <w:tblPr>
        <w:tblStyle w:val="Tabela-Siatka"/>
        <w:tblW w:w="0" w:type="auto"/>
        <w:tblInd w:w="250" w:type="dxa"/>
        <w:tblLayout w:type="fixed"/>
        <w:tblLook w:val="04A0" w:firstRow="1" w:lastRow="0" w:firstColumn="1" w:lastColumn="0" w:noHBand="0" w:noVBand="1"/>
      </w:tblPr>
      <w:tblGrid>
        <w:gridCol w:w="851"/>
        <w:gridCol w:w="2268"/>
        <w:gridCol w:w="1701"/>
        <w:gridCol w:w="1701"/>
        <w:gridCol w:w="1842"/>
        <w:gridCol w:w="4586"/>
        <w:gridCol w:w="2573"/>
      </w:tblGrid>
      <w:tr w:rsidR="0099124F" w14:paraId="1963688B" w14:textId="77777777" w:rsidTr="00112339">
        <w:trPr>
          <w:cantSplit/>
          <w:trHeight w:val="2116"/>
        </w:trPr>
        <w:tc>
          <w:tcPr>
            <w:tcW w:w="851" w:type="dxa"/>
            <w:shd w:val="clear" w:color="auto" w:fill="auto"/>
            <w:textDirection w:val="btLr"/>
          </w:tcPr>
          <w:p w14:paraId="35E6E718" w14:textId="77777777" w:rsidR="0099124F" w:rsidRDefault="0099124F" w:rsidP="00112339">
            <w:pPr>
              <w:spacing w:after="0" w:line="240" w:lineRule="auto"/>
              <w:jc w:val="center"/>
            </w:pPr>
            <w:r>
              <w:t>Termin</w:t>
            </w:r>
          </w:p>
        </w:tc>
        <w:tc>
          <w:tcPr>
            <w:tcW w:w="2268" w:type="dxa"/>
            <w:shd w:val="clear" w:color="auto" w:fill="auto"/>
            <w:textDirection w:val="btLr"/>
            <w:vAlign w:val="center"/>
          </w:tcPr>
          <w:p w14:paraId="763C58AF" w14:textId="77777777" w:rsidR="0099124F" w:rsidRPr="005C34F0" w:rsidRDefault="0099124F" w:rsidP="00112339">
            <w:pPr>
              <w:spacing w:after="0" w:line="240" w:lineRule="auto"/>
              <w:jc w:val="center"/>
            </w:pPr>
            <w:r>
              <w:t>Cel komunikacji</w:t>
            </w:r>
          </w:p>
        </w:tc>
        <w:tc>
          <w:tcPr>
            <w:tcW w:w="1701" w:type="dxa"/>
            <w:shd w:val="clear" w:color="auto" w:fill="auto"/>
            <w:textDirection w:val="btLr"/>
            <w:vAlign w:val="center"/>
          </w:tcPr>
          <w:p w14:paraId="04233108" w14:textId="77777777" w:rsidR="0099124F" w:rsidRDefault="0099124F" w:rsidP="00112339">
            <w:pPr>
              <w:spacing w:after="0" w:line="240" w:lineRule="auto"/>
              <w:jc w:val="center"/>
            </w:pPr>
            <w:r>
              <w:t>Działania komunikacyjne</w:t>
            </w:r>
          </w:p>
        </w:tc>
        <w:tc>
          <w:tcPr>
            <w:tcW w:w="1701" w:type="dxa"/>
            <w:shd w:val="clear" w:color="auto" w:fill="auto"/>
            <w:textDirection w:val="btLr"/>
            <w:vAlign w:val="center"/>
          </w:tcPr>
          <w:p w14:paraId="551CB255" w14:textId="77777777" w:rsidR="0099124F" w:rsidRDefault="0099124F" w:rsidP="00112339">
            <w:pPr>
              <w:spacing w:after="0" w:line="240" w:lineRule="auto"/>
              <w:jc w:val="center"/>
            </w:pPr>
            <w:r>
              <w:t>Adresaci działań komunikacyjnych</w:t>
            </w:r>
          </w:p>
        </w:tc>
        <w:tc>
          <w:tcPr>
            <w:tcW w:w="1842" w:type="dxa"/>
            <w:shd w:val="clear" w:color="auto" w:fill="auto"/>
            <w:textDirection w:val="btLr"/>
            <w:vAlign w:val="center"/>
          </w:tcPr>
          <w:p w14:paraId="48F24A15" w14:textId="77777777" w:rsidR="0099124F" w:rsidRDefault="0099124F" w:rsidP="00112339">
            <w:pPr>
              <w:spacing w:after="0" w:line="240" w:lineRule="auto"/>
              <w:jc w:val="center"/>
            </w:pPr>
            <w:r>
              <w:t>Środki przekazu</w:t>
            </w:r>
          </w:p>
        </w:tc>
        <w:tc>
          <w:tcPr>
            <w:tcW w:w="4586" w:type="dxa"/>
            <w:shd w:val="clear" w:color="auto" w:fill="auto"/>
            <w:textDirection w:val="btLr"/>
            <w:vAlign w:val="center"/>
          </w:tcPr>
          <w:p w14:paraId="1210F45A" w14:textId="77777777" w:rsidR="0099124F" w:rsidRDefault="0099124F" w:rsidP="00112339">
            <w:pPr>
              <w:spacing w:after="0" w:line="240" w:lineRule="auto"/>
              <w:jc w:val="center"/>
            </w:pPr>
            <w:r>
              <w:t>Wskaźniki realizacji działań komunikacyjnych</w:t>
            </w:r>
          </w:p>
        </w:tc>
        <w:tc>
          <w:tcPr>
            <w:tcW w:w="2573" w:type="dxa"/>
            <w:shd w:val="clear" w:color="auto" w:fill="auto"/>
            <w:textDirection w:val="btLr"/>
            <w:vAlign w:val="center"/>
          </w:tcPr>
          <w:p w14:paraId="2F7AE9AD" w14:textId="77777777" w:rsidR="0099124F" w:rsidRDefault="0099124F" w:rsidP="00112339">
            <w:pPr>
              <w:spacing w:after="0" w:line="240" w:lineRule="auto"/>
              <w:jc w:val="center"/>
            </w:pPr>
            <w:r>
              <w:t>Planowane efekty działań komunikacyjnych</w:t>
            </w:r>
          </w:p>
        </w:tc>
      </w:tr>
      <w:tr w:rsidR="0099124F" w14:paraId="0E709CC4" w14:textId="77777777" w:rsidTr="00112339">
        <w:trPr>
          <w:trHeight w:val="475"/>
        </w:trPr>
        <w:tc>
          <w:tcPr>
            <w:tcW w:w="851" w:type="dxa"/>
            <w:vMerge w:val="restart"/>
            <w:textDirection w:val="btLr"/>
          </w:tcPr>
          <w:p w14:paraId="15AE560B" w14:textId="5CEA7939" w:rsidR="0099124F" w:rsidRDefault="0099124F">
            <w:pPr>
              <w:spacing w:after="0" w:line="240" w:lineRule="auto"/>
              <w:jc w:val="center"/>
            </w:pPr>
            <w:r>
              <w:t xml:space="preserve">Cały okres wdrażania LSR 2016 - </w:t>
            </w:r>
            <w:r w:rsidR="0007087C">
              <w:t>2024</w:t>
            </w:r>
          </w:p>
        </w:tc>
        <w:tc>
          <w:tcPr>
            <w:tcW w:w="2268" w:type="dxa"/>
            <w:vMerge w:val="restart"/>
          </w:tcPr>
          <w:p w14:paraId="5C27AAA7" w14:textId="77777777" w:rsidR="0099124F" w:rsidRDefault="0099124F" w:rsidP="00112339">
            <w:pPr>
              <w:spacing w:after="0" w:line="240" w:lineRule="auto"/>
            </w:pPr>
            <w:r>
              <w:t>Włączenie przedsiębiorców we wdrażanie LSR.</w:t>
            </w:r>
          </w:p>
          <w:p w14:paraId="78CAAD85" w14:textId="77777777" w:rsidR="0099124F" w:rsidRDefault="0099124F" w:rsidP="00112339">
            <w:pPr>
              <w:spacing w:after="0" w:line="240" w:lineRule="auto"/>
            </w:pPr>
            <w:r>
              <w:t>Budowa kapitału społecznego w obrębie sektora gospodarczego.</w:t>
            </w:r>
          </w:p>
          <w:p w14:paraId="126FB3E4" w14:textId="77777777" w:rsidR="0099124F" w:rsidRDefault="0099124F" w:rsidP="00112339">
            <w:pPr>
              <w:spacing w:after="0" w:line="240" w:lineRule="auto"/>
            </w:pPr>
            <w:r>
              <w:t>Intensyfikacja kontaktów pomiędzy przedstawicielami sektora gospodarczego</w:t>
            </w:r>
          </w:p>
        </w:tc>
        <w:tc>
          <w:tcPr>
            <w:tcW w:w="1701" w:type="dxa"/>
            <w:vMerge w:val="restart"/>
          </w:tcPr>
          <w:p w14:paraId="6254ECF2" w14:textId="77777777" w:rsidR="0099124F" w:rsidRDefault="0099124F" w:rsidP="00112339">
            <w:pPr>
              <w:spacing w:after="0" w:line="240" w:lineRule="auto"/>
            </w:pPr>
            <w:r>
              <w:t>Platforma komunikacyjna – Forum Lokalnych Przedsiębiorców</w:t>
            </w:r>
          </w:p>
        </w:tc>
        <w:tc>
          <w:tcPr>
            <w:tcW w:w="1701" w:type="dxa"/>
            <w:vMerge w:val="restart"/>
          </w:tcPr>
          <w:p w14:paraId="6F12E5D0" w14:textId="77777777" w:rsidR="0099124F" w:rsidRDefault="0099124F" w:rsidP="00112339">
            <w:pPr>
              <w:spacing w:after="0" w:line="240" w:lineRule="auto"/>
            </w:pPr>
            <w:r>
              <w:t>Przedsiębiorcy oraz osoby fizyczne planujące podjąć działalność gospodarczą</w:t>
            </w:r>
          </w:p>
        </w:tc>
        <w:tc>
          <w:tcPr>
            <w:tcW w:w="1842" w:type="dxa"/>
            <w:vMerge w:val="restart"/>
          </w:tcPr>
          <w:p w14:paraId="43075DF7" w14:textId="77777777" w:rsidR="0099124F" w:rsidRDefault="0099124F" w:rsidP="00112339">
            <w:pPr>
              <w:spacing w:after="0" w:line="240" w:lineRule="auto"/>
            </w:pPr>
            <w:r>
              <w:t>Bezpośrednie spotkania</w:t>
            </w:r>
          </w:p>
        </w:tc>
        <w:tc>
          <w:tcPr>
            <w:tcW w:w="4586" w:type="dxa"/>
          </w:tcPr>
          <w:p w14:paraId="0CAC9AE2" w14:textId="77777777" w:rsidR="0099124F" w:rsidRDefault="00D72FDD" w:rsidP="00112339">
            <w:pPr>
              <w:spacing w:after="0" w:line="240" w:lineRule="auto"/>
            </w:pPr>
            <w:r>
              <w:t>6</w:t>
            </w:r>
            <w:r w:rsidR="0099124F">
              <w:t xml:space="preserve"> spotkań informacyjno-konsultacyjnych w gminach dla przedsiębiorców i osób fizycznych zamierzających podjąć działalność gospodarczą zorganizowanych w okresie naborów</w:t>
            </w:r>
          </w:p>
        </w:tc>
        <w:tc>
          <w:tcPr>
            <w:tcW w:w="2573" w:type="dxa"/>
            <w:vMerge w:val="restart"/>
          </w:tcPr>
          <w:p w14:paraId="54BE94E3" w14:textId="77777777" w:rsidR="0099124F" w:rsidRDefault="0099124F" w:rsidP="00112339">
            <w:pPr>
              <w:spacing w:after="0" w:line="240" w:lineRule="auto"/>
            </w:pPr>
            <w:r>
              <w:t>Poinformowanie potencjalnych beneficjentów o dostępnym wsparciu w zakresie tworzenia i utrzymania miejsc pracy oraz terminach naborów.</w:t>
            </w:r>
          </w:p>
          <w:p w14:paraId="2E629891" w14:textId="77777777" w:rsidR="0099124F" w:rsidRDefault="0099124F" w:rsidP="00112339">
            <w:pPr>
              <w:spacing w:after="0" w:line="240" w:lineRule="auto"/>
            </w:pPr>
            <w:r>
              <w:t>Podjęcie przez przedsiębiorców wspólnych inicjatyw w zakresie promocji produktów i usług z obszaru LGD</w:t>
            </w:r>
          </w:p>
          <w:p w14:paraId="1783ACD3" w14:textId="77777777" w:rsidR="0099124F" w:rsidRDefault="0099124F" w:rsidP="00112339">
            <w:pPr>
              <w:spacing w:after="0" w:line="240" w:lineRule="auto"/>
            </w:pPr>
            <w:r>
              <w:t>Stworzenie kanałów komunikacji pozwalających na bieżące pozyskiwanie informacji zwrotnych od przedstawicieli sektora gospodarczego.</w:t>
            </w:r>
          </w:p>
          <w:p w14:paraId="3189CC55" w14:textId="77777777" w:rsidR="0099124F" w:rsidRDefault="0099124F" w:rsidP="00112339">
            <w:pPr>
              <w:spacing w:after="0" w:line="240" w:lineRule="auto"/>
            </w:pPr>
            <w:r>
              <w:t>Stworzenie narzędzi usprawniających komunikację pom</w:t>
            </w:r>
            <w:r w:rsidR="00112339">
              <w:t>iędzy lokalnymi przedsiębiorcam</w:t>
            </w:r>
            <w:r w:rsidR="00D74A07">
              <w:t>i</w:t>
            </w:r>
          </w:p>
        </w:tc>
      </w:tr>
      <w:tr w:rsidR="0099124F" w14:paraId="215B6762" w14:textId="77777777" w:rsidTr="00112339">
        <w:trPr>
          <w:trHeight w:val="711"/>
        </w:trPr>
        <w:tc>
          <w:tcPr>
            <w:tcW w:w="851" w:type="dxa"/>
            <w:vMerge/>
          </w:tcPr>
          <w:p w14:paraId="113AD469" w14:textId="77777777" w:rsidR="0099124F" w:rsidRDefault="0099124F" w:rsidP="00112339">
            <w:pPr>
              <w:spacing w:after="0" w:line="240" w:lineRule="auto"/>
            </w:pPr>
          </w:p>
        </w:tc>
        <w:tc>
          <w:tcPr>
            <w:tcW w:w="2268" w:type="dxa"/>
            <w:vMerge/>
          </w:tcPr>
          <w:p w14:paraId="18F38562" w14:textId="77777777" w:rsidR="0099124F" w:rsidRDefault="0099124F" w:rsidP="00112339">
            <w:pPr>
              <w:spacing w:after="0" w:line="240" w:lineRule="auto"/>
            </w:pPr>
          </w:p>
        </w:tc>
        <w:tc>
          <w:tcPr>
            <w:tcW w:w="1701" w:type="dxa"/>
            <w:vMerge/>
          </w:tcPr>
          <w:p w14:paraId="5150ADC8" w14:textId="77777777" w:rsidR="0099124F" w:rsidRDefault="0099124F" w:rsidP="00112339">
            <w:pPr>
              <w:spacing w:after="0" w:line="240" w:lineRule="auto"/>
            </w:pPr>
          </w:p>
        </w:tc>
        <w:tc>
          <w:tcPr>
            <w:tcW w:w="1701" w:type="dxa"/>
            <w:vMerge/>
          </w:tcPr>
          <w:p w14:paraId="1F27BFCE" w14:textId="77777777" w:rsidR="0099124F" w:rsidRDefault="0099124F" w:rsidP="00112339">
            <w:pPr>
              <w:spacing w:after="0" w:line="240" w:lineRule="auto"/>
            </w:pPr>
          </w:p>
        </w:tc>
        <w:tc>
          <w:tcPr>
            <w:tcW w:w="1842" w:type="dxa"/>
            <w:vMerge/>
          </w:tcPr>
          <w:p w14:paraId="52F5F5C3" w14:textId="77777777" w:rsidR="0099124F" w:rsidRDefault="0099124F" w:rsidP="00112339">
            <w:pPr>
              <w:spacing w:after="0" w:line="240" w:lineRule="auto"/>
            </w:pPr>
          </w:p>
        </w:tc>
        <w:tc>
          <w:tcPr>
            <w:tcW w:w="4586" w:type="dxa"/>
          </w:tcPr>
          <w:p w14:paraId="40E20EF5" w14:textId="2E1CC97E" w:rsidR="0099124F" w:rsidRDefault="00E8484F" w:rsidP="00D9781E">
            <w:pPr>
              <w:spacing w:after="0" w:line="240" w:lineRule="auto"/>
            </w:pPr>
            <w:r>
              <w:t>3</w:t>
            </w:r>
            <w:r w:rsidR="00D9781E">
              <w:t xml:space="preserve"> </w:t>
            </w:r>
            <w:r w:rsidR="0099124F">
              <w:t>spotka</w:t>
            </w:r>
            <w:r w:rsidR="00D9781E">
              <w:t>nie</w:t>
            </w:r>
            <w:r w:rsidR="0099124F">
              <w:t xml:space="preserve"> dla przedsiębiorców z obszaru LGD</w:t>
            </w:r>
          </w:p>
        </w:tc>
        <w:tc>
          <w:tcPr>
            <w:tcW w:w="2573" w:type="dxa"/>
            <w:vMerge/>
          </w:tcPr>
          <w:p w14:paraId="3B64B408" w14:textId="77777777" w:rsidR="0099124F" w:rsidRDefault="0099124F" w:rsidP="00112339">
            <w:pPr>
              <w:spacing w:after="0" w:line="240" w:lineRule="auto"/>
            </w:pPr>
          </w:p>
        </w:tc>
      </w:tr>
      <w:tr w:rsidR="0099124F" w14:paraId="7DB89FD0" w14:textId="77777777" w:rsidTr="00112339">
        <w:trPr>
          <w:trHeight w:val="797"/>
        </w:trPr>
        <w:tc>
          <w:tcPr>
            <w:tcW w:w="851" w:type="dxa"/>
            <w:vMerge/>
          </w:tcPr>
          <w:p w14:paraId="4A99D139" w14:textId="77777777" w:rsidR="0099124F" w:rsidRDefault="0099124F" w:rsidP="00112339">
            <w:pPr>
              <w:spacing w:after="0" w:line="240" w:lineRule="auto"/>
            </w:pPr>
          </w:p>
        </w:tc>
        <w:tc>
          <w:tcPr>
            <w:tcW w:w="2268" w:type="dxa"/>
            <w:vMerge/>
          </w:tcPr>
          <w:p w14:paraId="09FC6182" w14:textId="77777777" w:rsidR="0099124F" w:rsidRDefault="0099124F" w:rsidP="00112339">
            <w:pPr>
              <w:spacing w:after="0" w:line="240" w:lineRule="auto"/>
            </w:pPr>
          </w:p>
        </w:tc>
        <w:tc>
          <w:tcPr>
            <w:tcW w:w="1701" w:type="dxa"/>
            <w:vMerge/>
          </w:tcPr>
          <w:p w14:paraId="32357DFC" w14:textId="77777777" w:rsidR="0099124F" w:rsidRDefault="0099124F" w:rsidP="00112339">
            <w:pPr>
              <w:spacing w:after="0" w:line="240" w:lineRule="auto"/>
            </w:pPr>
          </w:p>
        </w:tc>
        <w:tc>
          <w:tcPr>
            <w:tcW w:w="1701" w:type="dxa"/>
            <w:vMerge/>
          </w:tcPr>
          <w:p w14:paraId="492F0A82" w14:textId="77777777" w:rsidR="0099124F" w:rsidRDefault="0099124F" w:rsidP="00112339">
            <w:pPr>
              <w:spacing w:after="0" w:line="240" w:lineRule="auto"/>
            </w:pPr>
          </w:p>
        </w:tc>
        <w:tc>
          <w:tcPr>
            <w:tcW w:w="1842" w:type="dxa"/>
            <w:vMerge/>
            <w:shd w:val="clear" w:color="auto" w:fill="C0504D" w:themeFill="accent2"/>
          </w:tcPr>
          <w:p w14:paraId="2CB2EE86" w14:textId="77777777" w:rsidR="0099124F" w:rsidRDefault="0099124F" w:rsidP="00112339">
            <w:pPr>
              <w:spacing w:after="0" w:line="240" w:lineRule="auto"/>
            </w:pPr>
          </w:p>
        </w:tc>
        <w:tc>
          <w:tcPr>
            <w:tcW w:w="4586" w:type="dxa"/>
            <w:shd w:val="clear" w:color="auto" w:fill="auto"/>
          </w:tcPr>
          <w:p w14:paraId="67756797" w14:textId="77777777" w:rsidR="0099124F" w:rsidRDefault="0099124F" w:rsidP="00112339">
            <w:pPr>
              <w:spacing w:after="0" w:line="240" w:lineRule="auto"/>
            </w:pPr>
            <w:r>
              <w:t>30 podmiotów sektora gospodarczego, którym udzielono indywidualnego doradztwa</w:t>
            </w:r>
          </w:p>
        </w:tc>
        <w:tc>
          <w:tcPr>
            <w:tcW w:w="2573" w:type="dxa"/>
            <w:vMerge/>
          </w:tcPr>
          <w:p w14:paraId="1E13EEB0" w14:textId="77777777" w:rsidR="0099124F" w:rsidRDefault="0099124F" w:rsidP="00112339">
            <w:pPr>
              <w:spacing w:after="0" w:line="240" w:lineRule="auto"/>
            </w:pPr>
          </w:p>
        </w:tc>
      </w:tr>
      <w:tr w:rsidR="0099124F" w14:paraId="403301F1" w14:textId="77777777" w:rsidTr="00112339">
        <w:trPr>
          <w:trHeight w:val="1040"/>
        </w:trPr>
        <w:tc>
          <w:tcPr>
            <w:tcW w:w="851" w:type="dxa"/>
            <w:vMerge/>
          </w:tcPr>
          <w:p w14:paraId="2ED7F283" w14:textId="77777777" w:rsidR="0099124F" w:rsidRDefault="0099124F" w:rsidP="00112339">
            <w:pPr>
              <w:spacing w:after="0" w:line="240" w:lineRule="auto"/>
            </w:pPr>
          </w:p>
        </w:tc>
        <w:tc>
          <w:tcPr>
            <w:tcW w:w="2268" w:type="dxa"/>
            <w:vMerge/>
          </w:tcPr>
          <w:p w14:paraId="2D7F607C" w14:textId="77777777" w:rsidR="0099124F" w:rsidRDefault="0099124F" w:rsidP="00112339">
            <w:pPr>
              <w:spacing w:after="0" w:line="240" w:lineRule="auto"/>
            </w:pPr>
          </w:p>
        </w:tc>
        <w:tc>
          <w:tcPr>
            <w:tcW w:w="1701" w:type="dxa"/>
            <w:vMerge/>
          </w:tcPr>
          <w:p w14:paraId="0AA5472C" w14:textId="77777777" w:rsidR="0099124F" w:rsidRDefault="0099124F" w:rsidP="00112339">
            <w:pPr>
              <w:spacing w:after="0" w:line="240" w:lineRule="auto"/>
            </w:pPr>
          </w:p>
        </w:tc>
        <w:tc>
          <w:tcPr>
            <w:tcW w:w="1701" w:type="dxa"/>
            <w:vMerge/>
          </w:tcPr>
          <w:p w14:paraId="01A81976" w14:textId="77777777" w:rsidR="0099124F" w:rsidRDefault="0099124F" w:rsidP="00112339">
            <w:pPr>
              <w:spacing w:after="0" w:line="240" w:lineRule="auto"/>
            </w:pPr>
          </w:p>
        </w:tc>
        <w:tc>
          <w:tcPr>
            <w:tcW w:w="1842" w:type="dxa"/>
          </w:tcPr>
          <w:p w14:paraId="28E5795E" w14:textId="77777777" w:rsidR="0099124F" w:rsidRDefault="0099124F" w:rsidP="00112339">
            <w:pPr>
              <w:spacing w:after="0" w:line="240" w:lineRule="auto"/>
            </w:pPr>
            <w:r>
              <w:t>Newsletter</w:t>
            </w:r>
          </w:p>
        </w:tc>
        <w:tc>
          <w:tcPr>
            <w:tcW w:w="4586" w:type="dxa"/>
          </w:tcPr>
          <w:p w14:paraId="066DD927" w14:textId="77777777" w:rsidR="0099124F" w:rsidRDefault="00D72FDD" w:rsidP="00112339">
            <w:pPr>
              <w:spacing w:after="0" w:line="240" w:lineRule="auto"/>
            </w:pPr>
            <w:r>
              <w:t>15</w:t>
            </w:r>
            <w:r w:rsidR="0099124F">
              <w:t xml:space="preserve"> newsletterów wysłanych do przedsiębiorców z obszaru LGD </w:t>
            </w:r>
          </w:p>
        </w:tc>
        <w:tc>
          <w:tcPr>
            <w:tcW w:w="2573" w:type="dxa"/>
            <w:vMerge/>
          </w:tcPr>
          <w:p w14:paraId="3F306F84" w14:textId="77777777" w:rsidR="0099124F" w:rsidRDefault="0099124F" w:rsidP="00112339">
            <w:pPr>
              <w:spacing w:after="0" w:line="240" w:lineRule="auto"/>
            </w:pPr>
          </w:p>
        </w:tc>
      </w:tr>
      <w:tr w:rsidR="0099124F" w14:paraId="5DD2A2FA" w14:textId="77777777" w:rsidTr="00112339">
        <w:trPr>
          <w:trHeight w:val="1040"/>
        </w:trPr>
        <w:tc>
          <w:tcPr>
            <w:tcW w:w="851" w:type="dxa"/>
            <w:vMerge/>
          </w:tcPr>
          <w:p w14:paraId="7FDE5AC1" w14:textId="77777777" w:rsidR="0099124F" w:rsidRDefault="0099124F" w:rsidP="00112339">
            <w:pPr>
              <w:spacing w:after="0" w:line="240" w:lineRule="auto"/>
            </w:pPr>
          </w:p>
        </w:tc>
        <w:tc>
          <w:tcPr>
            <w:tcW w:w="2268" w:type="dxa"/>
            <w:vMerge/>
          </w:tcPr>
          <w:p w14:paraId="104CA703" w14:textId="77777777" w:rsidR="0099124F" w:rsidRDefault="0099124F" w:rsidP="00112339">
            <w:pPr>
              <w:spacing w:after="0" w:line="240" w:lineRule="auto"/>
            </w:pPr>
          </w:p>
        </w:tc>
        <w:tc>
          <w:tcPr>
            <w:tcW w:w="1701" w:type="dxa"/>
            <w:vMerge/>
          </w:tcPr>
          <w:p w14:paraId="67AFCC2B" w14:textId="77777777" w:rsidR="0099124F" w:rsidRDefault="0099124F" w:rsidP="00112339">
            <w:pPr>
              <w:spacing w:after="0" w:line="240" w:lineRule="auto"/>
            </w:pPr>
          </w:p>
        </w:tc>
        <w:tc>
          <w:tcPr>
            <w:tcW w:w="1701" w:type="dxa"/>
            <w:vMerge/>
          </w:tcPr>
          <w:p w14:paraId="5E3882A8" w14:textId="77777777" w:rsidR="0099124F" w:rsidRDefault="0099124F" w:rsidP="00112339">
            <w:pPr>
              <w:spacing w:after="0" w:line="240" w:lineRule="auto"/>
            </w:pPr>
          </w:p>
        </w:tc>
        <w:tc>
          <w:tcPr>
            <w:tcW w:w="1842" w:type="dxa"/>
            <w:vMerge w:val="restart"/>
          </w:tcPr>
          <w:p w14:paraId="38F95C98" w14:textId="77777777" w:rsidR="0099124F" w:rsidRDefault="0099124F" w:rsidP="00112339">
            <w:pPr>
              <w:spacing w:after="0" w:line="240" w:lineRule="auto"/>
            </w:pPr>
            <w:r>
              <w:t>Strona internetowa LGD</w:t>
            </w:r>
          </w:p>
        </w:tc>
        <w:tc>
          <w:tcPr>
            <w:tcW w:w="4586" w:type="dxa"/>
          </w:tcPr>
          <w:p w14:paraId="51620CD5" w14:textId="77777777" w:rsidR="0099124F" w:rsidRDefault="0099124F" w:rsidP="00112339">
            <w:pPr>
              <w:spacing w:after="0" w:line="240" w:lineRule="auto"/>
            </w:pPr>
            <w:r>
              <w:t>1 utworzona podstrona „Forum Lokalnych Przedsiębiorców” na stronie LGD</w:t>
            </w:r>
          </w:p>
        </w:tc>
        <w:tc>
          <w:tcPr>
            <w:tcW w:w="2573" w:type="dxa"/>
            <w:vMerge/>
          </w:tcPr>
          <w:p w14:paraId="39932A82" w14:textId="77777777" w:rsidR="0099124F" w:rsidRDefault="0099124F" w:rsidP="00112339">
            <w:pPr>
              <w:spacing w:after="0" w:line="240" w:lineRule="auto"/>
            </w:pPr>
          </w:p>
        </w:tc>
      </w:tr>
      <w:tr w:rsidR="0099124F" w14:paraId="066FD980" w14:textId="77777777" w:rsidTr="00112339">
        <w:trPr>
          <w:trHeight w:val="1040"/>
        </w:trPr>
        <w:tc>
          <w:tcPr>
            <w:tcW w:w="851" w:type="dxa"/>
            <w:vMerge/>
          </w:tcPr>
          <w:p w14:paraId="74C34448" w14:textId="77777777" w:rsidR="0099124F" w:rsidRDefault="0099124F" w:rsidP="00112339">
            <w:pPr>
              <w:spacing w:after="0" w:line="240" w:lineRule="auto"/>
            </w:pPr>
          </w:p>
        </w:tc>
        <w:tc>
          <w:tcPr>
            <w:tcW w:w="2268" w:type="dxa"/>
            <w:vMerge/>
          </w:tcPr>
          <w:p w14:paraId="021F7AD7" w14:textId="77777777" w:rsidR="0099124F" w:rsidRDefault="0099124F" w:rsidP="00112339">
            <w:pPr>
              <w:spacing w:after="0" w:line="240" w:lineRule="auto"/>
            </w:pPr>
          </w:p>
        </w:tc>
        <w:tc>
          <w:tcPr>
            <w:tcW w:w="1701" w:type="dxa"/>
            <w:vMerge/>
          </w:tcPr>
          <w:p w14:paraId="0CB8472D" w14:textId="77777777" w:rsidR="0099124F" w:rsidRDefault="0099124F" w:rsidP="00112339">
            <w:pPr>
              <w:spacing w:after="0" w:line="240" w:lineRule="auto"/>
            </w:pPr>
          </w:p>
        </w:tc>
        <w:tc>
          <w:tcPr>
            <w:tcW w:w="1701" w:type="dxa"/>
            <w:vMerge/>
          </w:tcPr>
          <w:p w14:paraId="148F3E41" w14:textId="77777777" w:rsidR="0099124F" w:rsidRDefault="0099124F" w:rsidP="00112339">
            <w:pPr>
              <w:spacing w:after="0" w:line="240" w:lineRule="auto"/>
            </w:pPr>
          </w:p>
        </w:tc>
        <w:tc>
          <w:tcPr>
            <w:tcW w:w="1842" w:type="dxa"/>
            <w:vMerge/>
          </w:tcPr>
          <w:p w14:paraId="5653F0DC" w14:textId="77777777" w:rsidR="0099124F" w:rsidRDefault="0099124F" w:rsidP="00112339">
            <w:pPr>
              <w:spacing w:after="0" w:line="240" w:lineRule="auto"/>
            </w:pPr>
          </w:p>
        </w:tc>
        <w:tc>
          <w:tcPr>
            <w:tcW w:w="4586" w:type="dxa"/>
          </w:tcPr>
          <w:p w14:paraId="6D4C0DC9" w14:textId="77777777" w:rsidR="0099124F" w:rsidRDefault="00D72FDD" w:rsidP="00112339">
            <w:pPr>
              <w:spacing w:after="0" w:line="240" w:lineRule="auto"/>
            </w:pPr>
            <w:r>
              <w:t>2</w:t>
            </w:r>
            <w:r w:rsidR="0099124F">
              <w:t>5 materiałów na stronie LGD dedykowanych przedsiębiorcom lub osobom chcącym podjąć działalność gospodarczą</w:t>
            </w:r>
          </w:p>
        </w:tc>
        <w:tc>
          <w:tcPr>
            <w:tcW w:w="2573" w:type="dxa"/>
            <w:vMerge/>
          </w:tcPr>
          <w:p w14:paraId="19B9C2B8" w14:textId="77777777" w:rsidR="0099124F" w:rsidRDefault="0099124F" w:rsidP="00112339">
            <w:pPr>
              <w:spacing w:after="0" w:line="240" w:lineRule="auto"/>
            </w:pPr>
          </w:p>
        </w:tc>
      </w:tr>
      <w:tr w:rsidR="0099124F" w14:paraId="7A9D1E07" w14:textId="77777777" w:rsidTr="00112339">
        <w:trPr>
          <w:trHeight w:val="884"/>
        </w:trPr>
        <w:tc>
          <w:tcPr>
            <w:tcW w:w="851" w:type="dxa"/>
            <w:vMerge/>
          </w:tcPr>
          <w:p w14:paraId="0BF7B003" w14:textId="77777777" w:rsidR="0099124F" w:rsidRDefault="0099124F" w:rsidP="00112339">
            <w:pPr>
              <w:spacing w:after="0" w:line="240" w:lineRule="auto"/>
            </w:pPr>
          </w:p>
        </w:tc>
        <w:tc>
          <w:tcPr>
            <w:tcW w:w="2268" w:type="dxa"/>
            <w:vMerge/>
          </w:tcPr>
          <w:p w14:paraId="38281285" w14:textId="77777777" w:rsidR="0099124F" w:rsidRDefault="0099124F" w:rsidP="00112339">
            <w:pPr>
              <w:spacing w:after="0" w:line="240" w:lineRule="auto"/>
            </w:pPr>
          </w:p>
        </w:tc>
        <w:tc>
          <w:tcPr>
            <w:tcW w:w="1701" w:type="dxa"/>
            <w:vMerge/>
          </w:tcPr>
          <w:p w14:paraId="745B5154" w14:textId="77777777" w:rsidR="0099124F" w:rsidRDefault="0099124F" w:rsidP="00112339">
            <w:pPr>
              <w:spacing w:after="0" w:line="240" w:lineRule="auto"/>
            </w:pPr>
          </w:p>
        </w:tc>
        <w:tc>
          <w:tcPr>
            <w:tcW w:w="1701" w:type="dxa"/>
            <w:vMerge/>
          </w:tcPr>
          <w:p w14:paraId="6E4BFBA0" w14:textId="77777777" w:rsidR="0099124F" w:rsidRDefault="0099124F" w:rsidP="00112339">
            <w:pPr>
              <w:spacing w:after="0" w:line="240" w:lineRule="auto"/>
            </w:pPr>
          </w:p>
        </w:tc>
        <w:tc>
          <w:tcPr>
            <w:tcW w:w="1842" w:type="dxa"/>
            <w:vMerge/>
          </w:tcPr>
          <w:p w14:paraId="7401098E" w14:textId="77777777" w:rsidR="0099124F" w:rsidRDefault="0099124F" w:rsidP="00112339">
            <w:pPr>
              <w:spacing w:after="0" w:line="240" w:lineRule="auto"/>
            </w:pPr>
          </w:p>
        </w:tc>
        <w:tc>
          <w:tcPr>
            <w:tcW w:w="4586" w:type="dxa"/>
          </w:tcPr>
          <w:p w14:paraId="66D88418" w14:textId="77777777" w:rsidR="0099124F" w:rsidRDefault="0099124F" w:rsidP="00EB5417">
            <w:pPr>
              <w:spacing w:after="0" w:line="240" w:lineRule="auto"/>
            </w:pPr>
            <w:r>
              <w:t xml:space="preserve">Zgromadzenie </w:t>
            </w:r>
            <w:r w:rsidR="00D72FDD">
              <w:t>1</w:t>
            </w:r>
            <w:r w:rsidR="00EB5417">
              <w:t>0</w:t>
            </w:r>
            <w:r>
              <w:t>0 wpisów w bazie przedsiębiorców udostępnionej na stronie LGD</w:t>
            </w:r>
          </w:p>
        </w:tc>
        <w:tc>
          <w:tcPr>
            <w:tcW w:w="2573" w:type="dxa"/>
            <w:vMerge/>
          </w:tcPr>
          <w:p w14:paraId="1B508222" w14:textId="77777777" w:rsidR="0099124F" w:rsidRDefault="0099124F" w:rsidP="00112339">
            <w:pPr>
              <w:spacing w:after="0" w:line="240" w:lineRule="auto"/>
            </w:pPr>
          </w:p>
        </w:tc>
      </w:tr>
      <w:tr w:rsidR="0099124F" w14:paraId="23A0E4EF" w14:textId="77777777" w:rsidTr="00112339">
        <w:trPr>
          <w:cantSplit/>
          <w:trHeight w:val="775"/>
        </w:trPr>
        <w:tc>
          <w:tcPr>
            <w:tcW w:w="851" w:type="dxa"/>
            <w:vMerge w:val="restart"/>
            <w:textDirection w:val="btLr"/>
          </w:tcPr>
          <w:p w14:paraId="7895DDE9" w14:textId="2A39574D" w:rsidR="0099124F" w:rsidRDefault="0099124F">
            <w:pPr>
              <w:spacing w:after="0" w:line="240" w:lineRule="auto"/>
              <w:jc w:val="center"/>
            </w:pPr>
            <w:r>
              <w:t xml:space="preserve">Cały okres wdrażania </w:t>
            </w:r>
            <w:r>
              <w:br/>
              <w:t xml:space="preserve">LSR 2016 - </w:t>
            </w:r>
            <w:r w:rsidR="0007087C">
              <w:t>2024</w:t>
            </w:r>
          </w:p>
        </w:tc>
        <w:tc>
          <w:tcPr>
            <w:tcW w:w="2268" w:type="dxa"/>
            <w:vMerge w:val="restart"/>
          </w:tcPr>
          <w:p w14:paraId="286F3F16" w14:textId="77777777" w:rsidR="0099124F" w:rsidRDefault="0099124F" w:rsidP="00112339">
            <w:pPr>
              <w:spacing w:after="0" w:line="240" w:lineRule="auto"/>
            </w:pPr>
            <w:r>
              <w:t>Dotarcie do potencjalnych beneficjentów z sektora społecznego.</w:t>
            </w:r>
          </w:p>
          <w:p w14:paraId="4ED40A2E" w14:textId="77777777" w:rsidR="0099124F" w:rsidRDefault="0099124F" w:rsidP="00112339">
            <w:pPr>
              <w:spacing w:after="0" w:line="240" w:lineRule="auto"/>
            </w:pPr>
            <w:r>
              <w:t>Promowanie współpracy pomiędzy różnymi sektorami.</w:t>
            </w:r>
          </w:p>
          <w:p w14:paraId="379762B9" w14:textId="77777777" w:rsidR="0099124F" w:rsidRDefault="0099124F" w:rsidP="00112339">
            <w:pPr>
              <w:spacing w:after="0" w:line="240" w:lineRule="auto"/>
            </w:pPr>
            <w:r>
              <w:t>Tworzenie mechanizmów współpracy w społeczności lokalnej.</w:t>
            </w:r>
          </w:p>
        </w:tc>
        <w:tc>
          <w:tcPr>
            <w:tcW w:w="1701" w:type="dxa"/>
            <w:vMerge w:val="restart"/>
          </w:tcPr>
          <w:p w14:paraId="45B32F25" w14:textId="77777777" w:rsidR="0099124F" w:rsidRDefault="0099124F" w:rsidP="00112339">
            <w:pPr>
              <w:spacing w:after="0" w:line="240" w:lineRule="auto"/>
            </w:pPr>
            <w:r>
              <w:t>Platforma komunikacyjna – Forum Inicjatyw Lokalnych</w:t>
            </w:r>
          </w:p>
        </w:tc>
        <w:tc>
          <w:tcPr>
            <w:tcW w:w="1701" w:type="dxa"/>
            <w:vMerge w:val="restart"/>
          </w:tcPr>
          <w:p w14:paraId="0624736A" w14:textId="77777777" w:rsidR="0099124F" w:rsidRDefault="0099124F" w:rsidP="00112339">
            <w:pPr>
              <w:spacing w:after="0" w:line="240" w:lineRule="auto"/>
            </w:pPr>
            <w:r>
              <w:t>Lokalni liderzy</w:t>
            </w:r>
          </w:p>
          <w:p w14:paraId="3F6C5C3C" w14:textId="77777777" w:rsidR="0099124F" w:rsidRDefault="0099124F" w:rsidP="00112339">
            <w:pPr>
              <w:spacing w:after="0" w:line="240" w:lineRule="auto"/>
            </w:pPr>
            <w:r>
              <w:t>Przedstawiciele NGO</w:t>
            </w:r>
          </w:p>
          <w:p w14:paraId="3B1B4283" w14:textId="77777777" w:rsidR="0099124F" w:rsidRDefault="0099124F" w:rsidP="00112339">
            <w:pPr>
              <w:spacing w:after="0" w:line="240" w:lineRule="auto"/>
            </w:pPr>
            <w:r>
              <w:t>Przedstawiciele organizacji nieformalnych</w:t>
            </w:r>
          </w:p>
          <w:p w14:paraId="1FD377D4" w14:textId="77777777" w:rsidR="0099124F" w:rsidRDefault="0099124F" w:rsidP="00112339">
            <w:pPr>
              <w:spacing w:after="0" w:line="240" w:lineRule="auto"/>
            </w:pPr>
            <w:r>
              <w:t>Przedstawiciele JST</w:t>
            </w:r>
          </w:p>
        </w:tc>
        <w:tc>
          <w:tcPr>
            <w:tcW w:w="1842" w:type="dxa"/>
            <w:shd w:val="clear" w:color="auto" w:fill="auto"/>
          </w:tcPr>
          <w:p w14:paraId="0EA8CA7F" w14:textId="77777777" w:rsidR="0099124F" w:rsidRDefault="0099124F" w:rsidP="00112339">
            <w:pPr>
              <w:spacing w:after="0" w:line="240" w:lineRule="auto"/>
            </w:pPr>
            <w:r>
              <w:t>Bezpośrednie spotkania</w:t>
            </w:r>
          </w:p>
        </w:tc>
        <w:tc>
          <w:tcPr>
            <w:tcW w:w="4586" w:type="dxa"/>
            <w:shd w:val="clear" w:color="auto" w:fill="auto"/>
          </w:tcPr>
          <w:p w14:paraId="7C6D32BD" w14:textId="14CC84A4" w:rsidR="0099124F" w:rsidRDefault="00591A51">
            <w:pPr>
              <w:spacing w:after="0" w:line="240" w:lineRule="auto"/>
            </w:pPr>
            <w:r>
              <w:t xml:space="preserve">5 </w:t>
            </w:r>
            <w:r w:rsidR="0099124F">
              <w:t>spotkań informacyjno-konsultacyjnych dla członków Forum</w:t>
            </w:r>
          </w:p>
        </w:tc>
        <w:tc>
          <w:tcPr>
            <w:tcW w:w="2573" w:type="dxa"/>
            <w:vMerge w:val="restart"/>
          </w:tcPr>
          <w:p w14:paraId="04407D3E" w14:textId="77777777" w:rsidR="0099124F" w:rsidRDefault="0099124F" w:rsidP="00112339">
            <w:pPr>
              <w:spacing w:after="0" w:line="240" w:lineRule="auto"/>
            </w:pPr>
            <w:r>
              <w:t>Zaangażowanie młodych mieszkańców obszaru LGD w działalność organizacji pozarządowych</w:t>
            </w:r>
          </w:p>
          <w:p w14:paraId="39115B50" w14:textId="77777777" w:rsidR="0099124F" w:rsidRDefault="0099124F" w:rsidP="00112339">
            <w:pPr>
              <w:spacing w:after="0" w:line="240" w:lineRule="auto"/>
            </w:pPr>
            <w:r>
              <w:t>Generowanie kapitału społecznego w obrębie sektora społecznego</w:t>
            </w:r>
          </w:p>
          <w:p w14:paraId="69E8D0D8" w14:textId="77777777" w:rsidR="0099124F" w:rsidRDefault="0099124F" w:rsidP="00112339">
            <w:pPr>
              <w:spacing w:after="0" w:line="240" w:lineRule="auto"/>
            </w:pPr>
            <w:r>
              <w:t>Zaangażowanie sektora społ. w realizację LSR</w:t>
            </w:r>
          </w:p>
        </w:tc>
      </w:tr>
      <w:tr w:rsidR="0099124F" w14:paraId="56A78FDC" w14:textId="77777777" w:rsidTr="00112339">
        <w:trPr>
          <w:cantSplit/>
          <w:trHeight w:val="670"/>
        </w:trPr>
        <w:tc>
          <w:tcPr>
            <w:tcW w:w="851" w:type="dxa"/>
            <w:vMerge/>
            <w:textDirection w:val="btLr"/>
          </w:tcPr>
          <w:p w14:paraId="6E7B5EF7" w14:textId="77777777" w:rsidR="0099124F" w:rsidRDefault="0099124F" w:rsidP="00112339">
            <w:pPr>
              <w:spacing w:after="0" w:line="240" w:lineRule="auto"/>
              <w:jc w:val="center"/>
            </w:pPr>
          </w:p>
        </w:tc>
        <w:tc>
          <w:tcPr>
            <w:tcW w:w="2268" w:type="dxa"/>
            <w:vMerge/>
          </w:tcPr>
          <w:p w14:paraId="0DF72823" w14:textId="77777777" w:rsidR="0099124F" w:rsidRDefault="0099124F" w:rsidP="00112339">
            <w:pPr>
              <w:spacing w:after="0" w:line="240" w:lineRule="auto"/>
            </w:pPr>
          </w:p>
        </w:tc>
        <w:tc>
          <w:tcPr>
            <w:tcW w:w="1701" w:type="dxa"/>
            <w:vMerge/>
          </w:tcPr>
          <w:p w14:paraId="5DCB8AAC" w14:textId="77777777" w:rsidR="0099124F" w:rsidRDefault="0099124F" w:rsidP="00112339">
            <w:pPr>
              <w:spacing w:after="0" w:line="240" w:lineRule="auto"/>
            </w:pPr>
          </w:p>
        </w:tc>
        <w:tc>
          <w:tcPr>
            <w:tcW w:w="1701" w:type="dxa"/>
            <w:vMerge/>
          </w:tcPr>
          <w:p w14:paraId="6493DF05" w14:textId="77777777" w:rsidR="0099124F" w:rsidRDefault="0099124F" w:rsidP="00112339">
            <w:pPr>
              <w:spacing w:after="0" w:line="240" w:lineRule="auto"/>
            </w:pPr>
          </w:p>
        </w:tc>
        <w:tc>
          <w:tcPr>
            <w:tcW w:w="1842" w:type="dxa"/>
            <w:shd w:val="clear" w:color="auto" w:fill="auto"/>
          </w:tcPr>
          <w:p w14:paraId="17DFAA4C" w14:textId="77777777" w:rsidR="0099124F" w:rsidRDefault="0099124F" w:rsidP="00112339">
            <w:pPr>
              <w:spacing w:after="0" w:line="240" w:lineRule="auto"/>
            </w:pPr>
            <w:r>
              <w:t>Newsletter</w:t>
            </w:r>
          </w:p>
        </w:tc>
        <w:tc>
          <w:tcPr>
            <w:tcW w:w="4586" w:type="dxa"/>
            <w:shd w:val="clear" w:color="auto" w:fill="auto"/>
          </w:tcPr>
          <w:p w14:paraId="7A94D32A" w14:textId="77777777" w:rsidR="0099124F" w:rsidRDefault="0099124F" w:rsidP="00112339">
            <w:pPr>
              <w:spacing w:after="0" w:line="240" w:lineRule="auto"/>
            </w:pPr>
            <w:r>
              <w:t>20 newsletterów wysłanych do przedstawicieli sektora społecznego z obszaru LGD</w:t>
            </w:r>
          </w:p>
        </w:tc>
        <w:tc>
          <w:tcPr>
            <w:tcW w:w="2573" w:type="dxa"/>
            <w:vMerge/>
          </w:tcPr>
          <w:p w14:paraId="3A75DCE2" w14:textId="77777777" w:rsidR="0099124F" w:rsidRDefault="0099124F" w:rsidP="00112339">
            <w:pPr>
              <w:spacing w:after="0" w:line="240" w:lineRule="auto"/>
            </w:pPr>
          </w:p>
        </w:tc>
      </w:tr>
      <w:tr w:rsidR="0099124F" w14:paraId="430431D7" w14:textId="77777777" w:rsidTr="00112339">
        <w:trPr>
          <w:cantSplit/>
          <w:trHeight w:val="1307"/>
        </w:trPr>
        <w:tc>
          <w:tcPr>
            <w:tcW w:w="851" w:type="dxa"/>
            <w:vMerge/>
            <w:textDirection w:val="btLr"/>
          </w:tcPr>
          <w:p w14:paraId="7546C8E1" w14:textId="77777777" w:rsidR="0099124F" w:rsidRDefault="0099124F" w:rsidP="00112339">
            <w:pPr>
              <w:spacing w:after="0" w:line="240" w:lineRule="auto"/>
              <w:jc w:val="center"/>
            </w:pPr>
          </w:p>
        </w:tc>
        <w:tc>
          <w:tcPr>
            <w:tcW w:w="2268" w:type="dxa"/>
            <w:vMerge/>
          </w:tcPr>
          <w:p w14:paraId="37955766" w14:textId="77777777" w:rsidR="0099124F" w:rsidRDefault="0099124F" w:rsidP="00112339">
            <w:pPr>
              <w:spacing w:after="0" w:line="240" w:lineRule="auto"/>
            </w:pPr>
          </w:p>
        </w:tc>
        <w:tc>
          <w:tcPr>
            <w:tcW w:w="1701" w:type="dxa"/>
            <w:vMerge/>
          </w:tcPr>
          <w:p w14:paraId="7746C10A" w14:textId="77777777" w:rsidR="0099124F" w:rsidRDefault="0099124F" w:rsidP="00112339">
            <w:pPr>
              <w:spacing w:after="0" w:line="240" w:lineRule="auto"/>
            </w:pPr>
          </w:p>
        </w:tc>
        <w:tc>
          <w:tcPr>
            <w:tcW w:w="1701" w:type="dxa"/>
            <w:vMerge/>
          </w:tcPr>
          <w:p w14:paraId="7068866E" w14:textId="77777777" w:rsidR="0099124F" w:rsidRDefault="0099124F" w:rsidP="00112339">
            <w:pPr>
              <w:spacing w:after="0" w:line="240" w:lineRule="auto"/>
            </w:pPr>
          </w:p>
        </w:tc>
        <w:tc>
          <w:tcPr>
            <w:tcW w:w="1842" w:type="dxa"/>
            <w:shd w:val="clear" w:color="auto" w:fill="auto"/>
          </w:tcPr>
          <w:p w14:paraId="74FA1614" w14:textId="77777777" w:rsidR="0099124F" w:rsidRDefault="0099124F" w:rsidP="00112339">
            <w:pPr>
              <w:spacing w:after="0" w:line="240" w:lineRule="auto"/>
            </w:pPr>
            <w:r>
              <w:t>Strona internetowa LGD</w:t>
            </w:r>
          </w:p>
        </w:tc>
        <w:tc>
          <w:tcPr>
            <w:tcW w:w="4586" w:type="dxa"/>
            <w:shd w:val="clear" w:color="auto" w:fill="auto"/>
          </w:tcPr>
          <w:p w14:paraId="392E01AA" w14:textId="77777777" w:rsidR="0099124F" w:rsidRDefault="0099124F" w:rsidP="00D72FDD">
            <w:pPr>
              <w:spacing w:after="0" w:line="240" w:lineRule="auto"/>
            </w:pPr>
            <w:r>
              <w:t xml:space="preserve">Zgromadzenie </w:t>
            </w:r>
            <w:r w:rsidR="00D72FDD">
              <w:t>4</w:t>
            </w:r>
            <w:r>
              <w:t>0 wpisów w bazie lokalnych organizacji (formalnych i nieformalnych) udostępnionej na stronie LGD</w:t>
            </w:r>
          </w:p>
        </w:tc>
        <w:tc>
          <w:tcPr>
            <w:tcW w:w="2573" w:type="dxa"/>
            <w:vMerge/>
          </w:tcPr>
          <w:p w14:paraId="3502AF19" w14:textId="77777777" w:rsidR="0099124F" w:rsidRDefault="0099124F" w:rsidP="00112339">
            <w:pPr>
              <w:spacing w:after="0" w:line="240" w:lineRule="auto"/>
            </w:pPr>
          </w:p>
        </w:tc>
      </w:tr>
      <w:tr w:rsidR="0099124F" w14:paraId="2B178A6D" w14:textId="77777777" w:rsidTr="00112339">
        <w:trPr>
          <w:trHeight w:val="639"/>
        </w:trPr>
        <w:tc>
          <w:tcPr>
            <w:tcW w:w="851" w:type="dxa"/>
            <w:vMerge w:val="restart"/>
            <w:textDirection w:val="btLr"/>
          </w:tcPr>
          <w:p w14:paraId="12F8E431" w14:textId="216AB8E6" w:rsidR="0099124F" w:rsidRDefault="000D0782" w:rsidP="000D0782">
            <w:pPr>
              <w:spacing w:after="0" w:line="240" w:lineRule="auto"/>
              <w:jc w:val="center"/>
            </w:pPr>
            <w:r>
              <w:t>Lata 2016 - 201</w:t>
            </w:r>
            <w:r w:rsidR="000B30D2">
              <w:t>9</w:t>
            </w:r>
          </w:p>
        </w:tc>
        <w:tc>
          <w:tcPr>
            <w:tcW w:w="2268" w:type="dxa"/>
            <w:vMerge w:val="restart"/>
            <w:shd w:val="clear" w:color="auto" w:fill="auto"/>
          </w:tcPr>
          <w:p w14:paraId="7156F288" w14:textId="61D0C104" w:rsidR="0099124F" w:rsidRDefault="0099124F" w:rsidP="00112339">
            <w:pPr>
              <w:spacing w:after="0" w:line="240" w:lineRule="auto"/>
            </w:pPr>
            <w:r>
              <w:t>Wsparcie komunikacyjne dla przedsięwzięć kierowanych do grup defaworyzowan</w:t>
            </w:r>
            <w:r w:rsidR="00FA55E7">
              <w:t>ych</w:t>
            </w:r>
          </w:p>
          <w:p w14:paraId="2FA3373B" w14:textId="77777777" w:rsidR="0099124F" w:rsidRDefault="0099124F" w:rsidP="00112339">
            <w:pPr>
              <w:spacing w:after="0" w:line="240" w:lineRule="auto"/>
            </w:pPr>
            <w:r>
              <w:t>Rozwój postaw przedsiębiorczych wśród młodych osób</w:t>
            </w:r>
          </w:p>
        </w:tc>
        <w:tc>
          <w:tcPr>
            <w:tcW w:w="1701" w:type="dxa"/>
            <w:vMerge w:val="restart"/>
          </w:tcPr>
          <w:p w14:paraId="238A9499" w14:textId="77777777" w:rsidR="0099124F" w:rsidRDefault="0099124F" w:rsidP="00112339">
            <w:pPr>
              <w:spacing w:after="0" w:line="240" w:lineRule="auto"/>
            </w:pPr>
            <w:r>
              <w:t>Kampania promująca postawy przedsiębiorcze wśród młodych ludzi</w:t>
            </w:r>
          </w:p>
        </w:tc>
        <w:tc>
          <w:tcPr>
            <w:tcW w:w="1701" w:type="dxa"/>
            <w:vMerge w:val="restart"/>
          </w:tcPr>
          <w:p w14:paraId="167373F9" w14:textId="1D01B9AD" w:rsidR="0099124F" w:rsidRDefault="0099124F" w:rsidP="00112339">
            <w:pPr>
              <w:spacing w:after="0" w:line="240" w:lineRule="auto"/>
            </w:pPr>
            <w:r>
              <w:t>Osoby młode poniżej 35 roku życia</w:t>
            </w:r>
            <w:r w:rsidR="00695928">
              <w:t>, osoby bezrobotne</w:t>
            </w:r>
          </w:p>
        </w:tc>
        <w:tc>
          <w:tcPr>
            <w:tcW w:w="1842" w:type="dxa"/>
          </w:tcPr>
          <w:p w14:paraId="6634C862" w14:textId="77777777" w:rsidR="0099124F" w:rsidRDefault="0099124F" w:rsidP="00112339">
            <w:pPr>
              <w:spacing w:after="0" w:line="240" w:lineRule="auto"/>
            </w:pPr>
            <w:r>
              <w:t>Prasa lokalna</w:t>
            </w:r>
          </w:p>
        </w:tc>
        <w:tc>
          <w:tcPr>
            <w:tcW w:w="4586" w:type="dxa"/>
          </w:tcPr>
          <w:p w14:paraId="11F848E5" w14:textId="77777777" w:rsidR="0099124F" w:rsidRDefault="0099124F" w:rsidP="00112339">
            <w:pPr>
              <w:spacing w:after="0" w:line="240" w:lineRule="auto"/>
            </w:pPr>
            <w:r>
              <w:t>3 artykuły w lokalnej prasie dotyczące przedsiębiorczości wśród osób młodych</w:t>
            </w:r>
          </w:p>
        </w:tc>
        <w:tc>
          <w:tcPr>
            <w:tcW w:w="2573" w:type="dxa"/>
            <w:vMerge w:val="restart"/>
          </w:tcPr>
          <w:p w14:paraId="7D11453D" w14:textId="663CDB64" w:rsidR="0099124F" w:rsidRDefault="0099124F" w:rsidP="00112339">
            <w:pPr>
              <w:spacing w:after="0" w:line="240" w:lineRule="auto"/>
            </w:pPr>
            <w:r>
              <w:t>Dotarcie do młodych osób</w:t>
            </w:r>
            <w:r w:rsidR="00695928">
              <w:t xml:space="preserve"> oraz bezrobotnych</w:t>
            </w:r>
            <w:r>
              <w:t xml:space="preserve"> z informacją o dedykowanym im wsparciu.</w:t>
            </w:r>
          </w:p>
          <w:p w14:paraId="1A9A4360" w14:textId="4B0A716E" w:rsidR="0099124F" w:rsidRDefault="0099124F" w:rsidP="000B30D2">
            <w:pPr>
              <w:spacing w:after="0" w:line="240" w:lineRule="auto"/>
            </w:pPr>
            <w:r>
              <w:t xml:space="preserve">Zwiększenie liczby </w:t>
            </w:r>
            <w:r w:rsidR="00695928">
              <w:t>osób z grup defaworyzowanych</w:t>
            </w:r>
            <w:r>
              <w:t>, które będą ubiegać się o wsparcie na podjęcie działalności gospodarczej.</w:t>
            </w:r>
            <w:r w:rsidR="000B30D2">
              <w:t xml:space="preserve"> Promowanie osób przedsiębiorczych, które uzyskały wsparcie na podjęcie działalności gospodarczej</w:t>
            </w:r>
          </w:p>
        </w:tc>
      </w:tr>
      <w:tr w:rsidR="0099124F" w14:paraId="2320C396" w14:textId="77777777" w:rsidTr="00112339">
        <w:trPr>
          <w:trHeight w:val="676"/>
        </w:trPr>
        <w:tc>
          <w:tcPr>
            <w:tcW w:w="851" w:type="dxa"/>
            <w:vMerge/>
          </w:tcPr>
          <w:p w14:paraId="41263530" w14:textId="77777777" w:rsidR="0099124F" w:rsidRDefault="0099124F" w:rsidP="00112339">
            <w:pPr>
              <w:spacing w:after="0" w:line="240" w:lineRule="auto"/>
            </w:pPr>
          </w:p>
        </w:tc>
        <w:tc>
          <w:tcPr>
            <w:tcW w:w="2268" w:type="dxa"/>
            <w:vMerge/>
            <w:shd w:val="clear" w:color="auto" w:fill="auto"/>
          </w:tcPr>
          <w:p w14:paraId="71D3581D" w14:textId="77777777" w:rsidR="0099124F" w:rsidRDefault="0099124F" w:rsidP="00112339">
            <w:pPr>
              <w:spacing w:after="0" w:line="240" w:lineRule="auto"/>
            </w:pPr>
          </w:p>
        </w:tc>
        <w:tc>
          <w:tcPr>
            <w:tcW w:w="1701" w:type="dxa"/>
            <w:vMerge/>
          </w:tcPr>
          <w:p w14:paraId="53E83D08" w14:textId="77777777" w:rsidR="0099124F" w:rsidRDefault="0099124F" w:rsidP="00112339">
            <w:pPr>
              <w:spacing w:after="0" w:line="240" w:lineRule="auto"/>
            </w:pPr>
          </w:p>
        </w:tc>
        <w:tc>
          <w:tcPr>
            <w:tcW w:w="1701" w:type="dxa"/>
            <w:vMerge/>
          </w:tcPr>
          <w:p w14:paraId="0F7A3659" w14:textId="77777777" w:rsidR="0099124F" w:rsidRDefault="0099124F" w:rsidP="00112339">
            <w:pPr>
              <w:spacing w:after="0" w:line="240" w:lineRule="auto"/>
            </w:pPr>
          </w:p>
        </w:tc>
        <w:tc>
          <w:tcPr>
            <w:tcW w:w="1842" w:type="dxa"/>
          </w:tcPr>
          <w:p w14:paraId="5E83B106" w14:textId="77777777" w:rsidR="0099124F" w:rsidRDefault="0099124F" w:rsidP="00112339">
            <w:pPr>
              <w:spacing w:after="0" w:line="240" w:lineRule="auto"/>
            </w:pPr>
            <w:r>
              <w:t>Lokalne portale informacyjne</w:t>
            </w:r>
          </w:p>
        </w:tc>
        <w:tc>
          <w:tcPr>
            <w:tcW w:w="4586" w:type="dxa"/>
          </w:tcPr>
          <w:p w14:paraId="7D2B11F6" w14:textId="77777777" w:rsidR="0099124F" w:rsidRDefault="0099124F" w:rsidP="00112339">
            <w:pPr>
              <w:spacing w:after="0" w:line="240" w:lineRule="auto"/>
            </w:pPr>
            <w:r>
              <w:t>3 artykuły w lokalnych portalach informacyjnych dotyczące przedsiębiorczości wśród osób młodych</w:t>
            </w:r>
          </w:p>
        </w:tc>
        <w:tc>
          <w:tcPr>
            <w:tcW w:w="2573" w:type="dxa"/>
            <w:vMerge/>
          </w:tcPr>
          <w:p w14:paraId="785D01F3" w14:textId="77777777" w:rsidR="0099124F" w:rsidRDefault="0099124F" w:rsidP="00112339">
            <w:pPr>
              <w:spacing w:after="0" w:line="240" w:lineRule="auto"/>
            </w:pPr>
          </w:p>
        </w:tc>
      </w:tr>
      <w:tr w:rsidR="0099124F" w14:paraId="30401A35" w14:textId="77777777" w:rsidTr="00112339">
        <w:trPr>
          <w:trHeight w:val="794"/>
        </w:trPr>
        <w:tc>
          <w:tcPr>
            <w:tcW w:w="851" w:type="dxa"/>
            <w:vMerge/>
          </w:tcPr>
          <w:p w14:paraId="753763B7" w14:textId="77777777" w:rsidR="0099124F" w:rsidRDefault="0099124F" w:rsidP="00112339">
            <w:pPr>
              <w:spacing w:after="0" w:line="240" w:lineRule="auto"/>
            </w:pPr>
          </w:p>
        </w:tc>
        <w:tc>
          <w:tcPr>
            <w:tcW w:w="2268" w:type="dxa"/>
            <w:vMerge/>
            <w:shd w:val="clear" w:color="auto" w:fill="auto"/>
          </w:tcPr>
          <w:p w14:paraId="68F95598" w14:textId="77777777" w:rsidR="0099124F" w:rsidRDefault="0099124F" w:rsidP="00112339">
            <w:pPr>
              <w:spacing w:after="0" w:line="240" w:lineRule="auto"/>
            </w:pPr>
          </w:p>
        </w:tc>
        <w:tc>
          <w:tcPr>
            <w:tcW w:w="1701" w:type="dxa"/>
            <w:vMerge/>
          </w:tcPr>
          <w:p w14:paraId="40559AA2" w14:textId="77777777" w:rsidR="0099124F" w:rsidRDefault="0099124F" w:rsidP="00112339">
            <w:pPr>
              <w:spacing w:after="0" w:line="240" w:lineRule="auto"/>
            </w:pPr>
          </w:p>
        </w:tc>
        <w:tc>
          <w:tcPr>
            <w:tcW w:w="1701" w:type="dxa"/>
            <w:vMerge/>
          </w:tcPr>
          <w:p w14:paraId="2F1A20B4" w14:textId="77777777" w:rsidR="0099124F" w:rsidRDefault="0099124F" w:rsidP="00112339">
            <w:pPr>
              <w:spacing w:after="0" w:line="240" w:lineRule="auto"/>
            </w:pPr>
          </w:p>
        </w:tc>
        <w:tc>
          <w:tcPr>
            <w:tcW w:w="1842" w:type="dxa"/>
          </w:tcPr>
          <w:p w14:paraId="186569CB" w14:textId="77777777" w:rsidR="0099124F" w:rsidRDefault="0099124F" w:rsidP="00112339">
            <w:pPr>
              <w:spacing w:after="0" w:line="240" w:lineRule="auto"/>
            </w:pPr>
            <w:r>
              <w:t>Profil na portalu społecznościowym Facebook</w:t>
            </w:r>
          </w:p>
        </w:tc>
        <w:tc>
          <w:tcPr>
            <w:tcW w:w="4586" w:type="dxa"/>
          </w:tcPr>
          <w:p w14:paraId="05984068" w14:textId="77777777" w:rsidR="0099124F" w:rsidRDefault="0099124F" w:rsidP="00112339">
            <w:pPr>
              <w:spacing w:after="0" w:line="240" w:lineRule="auto"/>
            </w:pPr>
            <w:r>
              <w:t>10 postów dotyczących promocji postaw przedsiębiorczych na portalu społecznościowym Facebook</w:t>
            </w:r>
          </w:p>
        </w:tc>
        <w:tc>
          <w:tcPr>
            <w:tcW w:w="2573" w:type="dxa"/>
            <w:vMerge/>
          </w:tcPr>
          <w:p w14:paraId="3CEB76FA" w14:textId="77777777" w:rsidR="0099124F" w:rsidRDefault="0099124F" w:rsidP="00112339">
            <w:pPr>
              <w:spacing w:after="0" w:line="240" w:lineRule="auto"/>
            </w:pPr>
          </w:p>
        </w:tc>
      </w:tr>
      <w:tr w:rsidR="0099124F" w14:paraId="2276A5E8" w14:textId="77777777" w:rsidTr="00112339">
        <w:trPr>
          <w:trHeight w:val="537"/>
        </w:trPr>
        <w:tc>
          <w:tcPr>
            <w:tcW w:w="851" w:type="dxa"/>
            <w:vMerge/>
          </w:tcPr>
          <w:p w14:paraId="263A1E60" w14:textId="77777777" w:rsidR="0099124F" w:rsidRDefault="0099124F" w:rsidP="00112339">
            <w:pPr>
              <w:spacing w:after="0" w:line="240" w:lineRule="auto"/>
            </w:pPr>
          </w:p>
        </w:tc>
        <w:tc>
          <w:tcPr>
            <w:tcW w:w="2268" w:type="dxa"/>
            <w:vMerge/>
            <w:shd w:val="clear" w:color="auto" w:fill="auto"/>
          </w:tcPr>
          <w:p w14:paraId="1EAC086B" w14:textId="77777777" w:rsidR="0099124F" w:rsidRDefault="0099124F" w:rsidP="00112339">
            <w:pPr>
              <w:spacing w:after="0" w:line="240" w:lineRule="auto"/>
            </w:pPr>
          </w:p>
        </w:tc>
        <w:tc>
          <w:tcPr>
            <w:tcW w:w="1701" w:type="dxa"/>
            <w:vMerge/>
          </w:tcPr>
          <w:p w14:paraId="48CBA58C" w14:textId="77777777" w:rsidR="0099124F" w:rsidRDefault="0099124F" w:rsidP="00112339">
            <w:pPr>
              <w:spacing w:after="0" w:line="240" w:lineRule="auto"/>
            </w:pPr>
          </w:p>
        </w:tc>
        <w:tc>
          <w:tcPr>
            <w:tcW w:w="1701" w:type="dxa"/>
            <w:vMerge/>
          </w:tcPr>
          <w:p w14:paraId="479AB9EF" w14:textId="77777777" w:rsidR="0099124F" w:rsidRDefault="0099124F" w:rsidP="00112339">
            <w:pPr>
              <w:spacing w:after="0" w:line="240" w:lineRule="auto"/>
            </w:pPr>
          </w:p>
        </w:tc>
        <w:tc>
          <w:tcPr>
            <w:tcW w:w="1842" w:type="dxa"/>
          </w:tcPr>
          <w:p w14:paraId="15DBEA02" w14:textId="77777777" w:rsidR="0099124F" w:rsidRDefault="0099124F" w:rsidP="00112339">
            <w:pPr>
              <w:spacing w:after="0" w:line="240" w:lineRule="auto"/>
            </w:pPr>
            <w:r>
              <w:t>Bezpośrednie spotkania</w:t>
            </w:r>
          </w:p>
        </w:tc>
        <w:tc>
          <w:tcPr>
            <w:tcW w:w="4586" w:type="dxa"/>
          </w:tcPr>
          <w:p w14:paraId="30ACFC95" w14:textId="01AEC1A2" w:rsidR="0099124F" w:rsidRDefault="0099124F" w:rsidP="00FA55E7">
            <w:pPr>
              <w:spacing w:after="0" w:line="240" w:lineRule="auto"/>
            </w:pPr>
            <w:r>
              <w:t>10 osób z grup defaworyzowan</w:t>
            </w:r>
            <w:r w:rsidR="00FA55E7">
              <w:t>ych</w:t>
            </w:r>
            <w:r>
              <w:t>, którym udzielono indywidualnego doradztwa</w:t>
            </w:r>
          </w:p>
        </w:tc>
        <w:tc>
          <w:tcPr>
            <w:tcW w:w="2573" w:type="dxa"/>
            <w:vMerge/>
          </w:tcPr>
          <w:p w14:paraId="7762C042" w14:textId="77777777" w:rsidR="0099124F" w:rsidRDefault="0099124F" w:rsidP="00112339">
            <w:pPr>
              <w:spacing w:after="0" w:line="240" w:lineRule="auto"/>
            </w:pPr>
          </w:p>
        </w:tc>
      </w:tr>
      <w:tr w:rsidR="00D74A07" w14:paraId="4B7B10BF" w14:textId="77777777" w:rsidTr="009311ED">
        <w:trPr>
          <w:trHeight w:val="1829"/>
        </w:trPr>
        <w:tc>
          <w:tcPr>
            <w:tcW w:w="851" w:type="dxa"/>
            <w:textDirection w:val="btLr"/>
          </w:tcPr>
          <w:p w14:paraId="3CC7678F" w14:textId="74D6E568" w:rsidR="00D74A07" w:rsidRDefault="00D74A07">
            <w:pPr>
              <w:spacing w:after="0" w:line="240" w:lineRule="auto"/>
              <w:jc w:val="center"/>
            </w:pPr>
            <w:r>
              <w:t xml:space="preserve">Cały okres wdrażania LSR 2016 - </w:t>
            </w:r>
            <w:r w:rsidR="0007087C">
              <w:t>2024</w:t>
            </w:r>
          </w:p>
        </w:tc>
        <w:tc>
          <w:tcPr>
            <w:tcW w:w="2268" w:type="dxa"/>
          </w:tcPr>
          <w:p w14:paraId="48DCAE38" w14:textId="77777777" w:rsidR="00D74A07" w:rsidRDefault="00D74A07" w:rsidP="00112339">
            <w:pPr>
              <w:spacing w:after="0" w:line="240" w:lineRule="auto"/>
            </w:pPr>
            <w:r>
              <w:t>Budowanie marki organizacji oraz zwiększanie rozpoznawalności LGD</w:t>
            </w:r>
          </w:p>
        </w:tc>
        <w:tc>
          <w:tcPr>
            <w:tcW w:w="1701" w:type="dxa"/>
          </w:tcPr>
          <w:p w14:paraId="551468F1" w14:textId="77777777" w:rsidR="00D74A07" w:rsidRDefault="00D74A07" w:rsidP="00112339">
            <w:pPr>
              <w:spacing w:after="0" w:line="240" w:lineRule="auto"/>
            </w:pPr>
            <w:r>
              <w:t>Stosowanie systemu identyfikacji wizualnej</w:t>
            </w:r>
          </w:p>
        </w:tc>
        <w:tc>
          <w:tcPr>
            <w:tcW w:w="1701" w:type="dxa"/>
          </w:tcPr>
          <w:p w14:paraId="0B0AD426" w14:textId="77777777" w:rsidR="00D74A07" w:rsidRDefault="00D74A07" w:rsidP="00112339">
            <w:pPr>
              <w:spacing w:after="0" w:line="240" w:lineRule="auto"/>
            </w:pPr>
            <w:r>
              <w:t>Ogół społeczeństwa</w:t>
            </w:r>
          </w:p>
        </w:tc>
        <w:tc>
          <w:tcPr>
            <w:tcW w:w="1842" w:type="dxa"/>
          </w:tcPr>
          <w:p w14:paraId="39796D2D" w14:textId="77777777" w:rsidR="00D74A07" w:rsidRDefault="00D74A07" w:rsidP="00112339">
            <w:pPr>
              <w:spacing w:after="0" w:line="240" w:lineRule="auto"/>
            </w:pPr>
            <w:r>
              <w:t>System identyfikacji wizualnej</w:t>
            </w:r>
          </w:p>
        </w:tc>
        <w:tc>
          <w:tcPr>
            <w:tcW w:w="4586" w:type="dxa"/>
          </w:tcPr>
          <w:p w14:paraId="025E3A1B" w14:textId="77777777" w:rsidR="00D74A07" w:rsidRDefault="00D74A07" w:rsidP="00112339">
            <w:pPr>
              <w:spacing w:after="0" w:line="240" w:lineRule="auto"/>
            </w:pPr>
            <w:r>
              <w:t>5 stron internetowych, na których zamieszczono banery LGD</w:t>
            </w:r>
          </w:p>
        </w:tc>
        <w:tc>
          <w:tcPr>
            <w:tcW w:w="2573" w:type="dxa"/>
          </w:tcPr>
          <w:p w14:paraId="73E7E0B7" w14:textId="77777777" w:rsidR="00D74A07" w:rsidRDefault="00D74A07" w:rsidP="00112339">
            <w:pPr>
              <w:spacing w:after="0" w:line="240" w:lineRule="auto"/>
            </w:pPr>
            <w:r>
              <w:t>Budowanie korzystnego wizerunku LGD.</w:t>
            </w:r>
          </w:p>
          <w:p w14:paraId="21A4D48E" w14:textId="77777777" w:rsidR="00D74A07" w:rsidRDefault="00D74A07" w:rsidP="00112339">
            <w:pPr>
              <w:spacing w:after="0" w:line="240" w:lineRule="auto"/>
            </w:pPr>
            <w:r>
              <w:t>Uzyskanie wysokiego stopnia rozpoznawalności LGD.</w:t>
            </w:r>
          </w:p>
        </w:tc>
      </w:tr>
      <w:tr w:rsidR="0099124F" w14:paraId="5F6E68C1" w14:textId="77777777" w:rsidTr="00112339">
        <w:trPr>
          <w:trHeight w:val="169"/>
        </w:trPr>
        <w:tc>
          <w:tcPr>
            <w:tcW w:w="851" w:type="dxa"/>
            <w:vMerge w:val="restart"/>
            <w:textDirection w:val="btLr"/>
          </w:tcPr>
          <w:p w14:paraId="4B3E3BF7" w14:textId="16440608" w:rsidR="0099124F" w:rsidRDefault="000D0782" w:rsidP="00112339">
            <w:pPr>
              <w:spacing w:after="0" w:line="240" w:lineRule="auto"/>
              <w:jc w:val="center"/>
            </w:pPr>
            <w:r>
              <w:t xml:space="preserve">Lata </w:t>
            </w:r>
            <w:r w:rsidR="0099124F">
              <w:t>2016</w:t>
            </w:r>
            <w:r>
              <w:t xml:space="preserve"> - 201</w:t>
            </w:r>
            <w:r w:rsidR="00D9781E">
              <w:t>9</w:t>
            </w:r>
          </w:p>
        </w:tc>
        <w:tc>
          <w:tcPr>
            <w:tcW w:w="2268" w:type="dxa"/>
            <w:vMerge w:val="restart"/>
          </w:tcPr>
          <w:p w14:paraId="2D8F3EA2" w14:textId="77777777" w:rsidR="0099124F" w:rsidRDefault="0099124F" w:rsidP="00112339">
            <w:pPr>
              <w:spacing w:after="0" w:line="240" w:lineRule="auto"/>
            </w:pPr>
            <w:r>
              <w:t>Rozpowszechnienie informacji o zapisach LSR oraz misji realizowanej przez LGD</w:t>
            </w:r>
          </w:p>
        </w:tc>
        <w:tc>
          <w:tcPr>
            <w:tcW w:w="1701" w:type="dxa"/>
            <w:vMerge w:val="restart"/>
          </w:tcPr>
          <w:p w14:paraId="6B62A6C3" w14:textId="77777777" w:rsidR="0099124F" w:rsidRDefault="0099124F" w:rsidP="00112339">
            <w:pPr>
              <w:spacing w:after="0" w:line="240" w:lineRule="auto"/>
            </w:pPr>
            <w:r>
              <w:t>Kampania informacyjna</w:t>
            </w:r>
          </w:p>
        </w:tc>
        <w:tc>
          <w:tcPr>
            <w:tcW w:w="1701" w:type="dxa"/>
            <w:vMerge w:val="restart"/>
          </w:tcPr>
          <w:p w14:paraId="42A485D8" w14:textId="77777777" w:rsidR="0099124F" w:rsidRDefault="0099124F" w:rsidP="00112339">
            <w:pPr>
              <w:spacing w:after="0" w:line="240" w:lineRule="auto"/>
            </w:pPr>
            <w:r>
              <w:t>Ogół społeczeństwa</w:t>
            </w:r>
          </w:p>
        </w:tc>
        <w:tc>
          <w:tcPr>
            <w:tcW w:w="1842" w:type="dxa"/>
          </w:tcPr>
          <w:p w14:paraId="3CAF84D0" w14:textId="77777777" w:rsidR="0099124F" w:rsidRDefault="0099124F" w:rsidP="00112339">
            <w:pPr>
              <w:spacing w:after="0" w:line="240" w:lineRule="auto"/>
            </w:pPr>
            <w:r>
              <w:t>Bezpośrednie spotkania</w:t>
            </w:r>
          </w:p>
        </w:tc>
        <w:tc>
          <w:tcPr>
            <w:tcW w:w="4586" w:type="dxa"/>
          </w:tcPr>
          <w:p w14:paraId="3486F522" w14:textId="51D74F78" w:rsidR="0099124F" w:rsidRDefault="007E36DB" w:rsidP="00567C29">
            <w:pPr>
              <w:spacing w:after="0" w:line="240" w:lineRule="auto"/>
            </w:pPr>
            <w:r>
              <w:t>2</w:t>
            </w:r>
            <w:r w:rsidR="0099124F">
              <w:t xml:space="preserve"> spotkania informacyjno-konsultacyjne </w:t>
            </w:r>
          </w:p>
        </w:tc>
        <w:tc>
          <w:tcPr>
            <w:tcW w:w="2573" w:type="dxa"/>
            <w:vMerge w:val="restart"/>
          </w:tcPr>
          <w:p w14:paraId="3876DD76" w14:textId="77777777" w:rsidR="0099124F" w:rsidRDefault="0099124F" w:rsidP="00112339">
            <w:pPr>
              <w:spacing w:after="0" w:line="240" w:lineRule="auto"/>
            </w:pPr>
            <w:r>
              <w:t xml:space="preserve">Powiększenie liczby mieszkańców zaangażowanych we wdrażanie LSR. </w:t>
            </w:r>
          </w:p>
          <w:p w14:paraId="431AD5FA" w14:textId="77777777" w:rsidR="0099124F" w:rsidRDefault="0099124F" w:rsidP="00112339">
            <w:pPr>
              <w:spacing w:after="0" w:line="240" w:lineRule="auto"/>
            </w:pPr>
            <w:r>
              <w:t>Dotarcie do potencjalnych beneficjentów z informacją o możliwości uzyskania wsparcia.</w:t>
            </w:r>
          </w:p>
          <w:p w14:paraId="778FB70D" w14:textId="77777777" w:rsidR="0099124F" w:rsidRDefault="0099124F" w:rsidP="00112339">
            <w:pPr>
              <w:spacing w:after="0" w:line="240" w:lineRule="auto"/>
            </w:pPr>
            <w:r>
              <w:t>Poinformowanie mieszkańców o działalności LGD.</w:t>
            </w:r>
          </w:p>
        </w:tc>
      </w:tr>
      <w:tr w:rsidR="0099124F" w14:paraId="0EB84846" w14:textId="77777777" w:rsidTr="00112339">
        <w:trPr>
          <w:trHeight w:val="169"/>
        </w:trPr>
        <w:tc>
          <w:tcPr>
            <w:tcW w:w="851" w:type="dxa"/>
            <w:vMerge/>
          </w:tcPr>
          <w:p w14:paraId="29B597D8" w14:textId="77777777" w:rsidR="0099124F" w:rsidRDefault="0099124F" w:rsidP="00112339">
            <w:pPr>
              <w:spacing w:after="0" w:line="240" w:lineRule="auto"/>
            </w:pPr>
          </w:p>
        </w:tc>
        <w:tc>
          <w:tcPr>
            <w:tcW w:w="2268" w:type="dxa"/>
            <w:vMerge/>
          </w:tcPr>
          <w:p w14:paraId="368F0A3E" w14:textId="77777777" w:rsidR="0099124F" w:rsidRDefault="0099124F" w:rsidP="00112339">
            <w:pPr>
              <w:spacing w:after="0" w:line="240" w:lineRule="auto"/>
            </w:pPr>
          </w:p>
        </w:tc>
        <w:tc>
          <w:tcPr>
            <w:tcW w:w="1701" w:type="dxa"/>
            <w:vMerge/>
          </w:tcPr>
          <w:p w14:paraId="2888BF05" w14:textId="77777777" w:rsidR="0099124F" w:rsidRDefault="0099124F" w:rsidP="00112339">
            <w:pPr>
              <w:spacing w:after="0" w:line="240" w:lineRule="auto"/>
            </w:pPr>
          </w:p>
        </w:tc>
        <w:tc>
          <w:tcPr>
            <w:tcW w:w="1701" w:type="dxa"/>
            <w:vMerge/>
          </w:tcPr>
          <w:p w14:paraId="2114FC22" w14:textId="77777777" w:rsidR="0099124F" w:rsidRDefault="0099124F" w:rsidP="00112339">
            <w:pPr>
              <w:spacing w:after="0" w:line="240" w:lineRule="auto"/>
            </w:pPr>
          </w:p>
        </w:tc>
        <w:tc>
          <w:tcPr>
            <w:tcW w:w="1842" w:type="dxa"/>
          </w:tcPr>
          <w:p w14:paraId="3D196B9C" w14:textId="77777777" w:rsidR="0099124F" w:rsidRDefault="0099124F" w:rsidP="00112339">
            <w:pPr>
              <w:spacing w:after="0" w:line="240" w:lineRule="auto"/>
            </w:pPr>
            <w:r>
              <w:t>Artykuły prasowe</w:t>
            </w:r>
          </w:p>
        </w:tc>
        <w:tc>
          <w:tcPr>
            <w:tcW w:w="4586" w:type="dxa"/>
          </w:tcPr>
          <w:p w14:paraId="13420F8C" w14:textId="77777777" w:rsidR="0099124F" w:rsidRDefault="0099124F" w:rsidP="00112339">
            <w:pPr>
              <w:spacing w:after="0" w:line="240" w:lineRule="auto"/>
            </w:pPr>
            <w:r>
              <w:t>3 artykuł</w:t>
            </w:r>
            <w:r w:rsidR="00D72FDD">
              <w:t>y</w:t>
            </w:r>
            <w:r>
              <w:t xml:space="preserve"> dotyczące LSR w lokalnych tytułach prasowych</w:t>
            </w:r>
          </w:p>
        </w:tc>
        <w:tc>
          <w:tcPr>
            <w:tcW w:w="2573" w:type="dxa"/>
            <w:vMerge/>
          </w:tcPr>
          <w:p w14:paraId="685B3976" w14:textId="77777777" w:rsidR="0099124F" w:rsidRDefault="0099124F" w:rsidP="00112339">
            <w:pPr>
              <w:spacing w:after="0" w:line="240" w:lineRule="auto"/>
            </w:pPr>
          </w:p>
        </w:tc>
      </w:tr>
      <w:tr w:rsidR="00FC39AE" w14:paraId="3698A68C" w14:textId="77777777" w:rsidTr="00112339">
        <w:trPr>
          <w:trHeight w:val="169"/>
        </w:trPr>
        <w:tc>
          <w:tcPr>
            <w:tcW w:w="851" w:type="dxa"/>
            <w:vMerge/>
          </w:tcPr>
          <w:p w14:paraId="532DE952" w14:textId="77777777" w:rsidR="00FC39AE" w:rsidRDefault="00FC39AE" w:rsidP="00112339">
            <w:pPr>
              <w:spacing w:after="0" w:line="240" w:lineRule="auto"/>
            </w:pPr>
          </w:p>
        </w:tc>
        <w:tc>
          <w:tcPr>
            <w:tcW w:w="2268" w:type="dxa"/>
            <w:vMerge/>
          </w:tcPr>
          <w:p w14:paraId="235CC40F" w14:textId="77777777" w:rsidR="00FC39AE" w:rsidRDefault="00FC39AE" w:rsidP="00112339">
            <w:pPr>
              <w:spacing w:after="0" w:line="240" w:lineRule="auto"/>
            </w:pPr>
          </w:p>
        </w:tc>
        <w:tc>
          <w:tcPr>
            <w:tcW w:w="1701" w:type="dxa"/>
            <w:vMerge/>
          </w:tcPr>
          <w:p w14:paraId="38DA420D" w14:textId="77777777" w:rsidR="00FC39AE" w:rsidRDefault="00FC39AE" w:rsidP="00112339">
            <w:pPr>
              <w:spacing w:after="0" w:line="240" w:lineRule="auto"/>
            </w:pPr>
          </w:p>
        </w:tc>
        <w:tc>
          <w:tcPr>
            <w:tcW w:w="1701" w:type="dxa"/>
            <w:vMerge/>
          </w:tcPr>
          <w:p w14:paraId="2824B4F5" w14:textId="77777777" w:rsidR="00FC39AE" w:rsidRDefault="00FC39AE" w:rsidP="00112339">
            <w:pPr>
              <w:spacing w:after="0" w:line="240" w:lineRule="auto"/>
            </w:pPr>
          </w:p>
        </w:tc>
        <w:tc>
          <w:tcPr>
            <w:tcW w:w="1842" w:type="dxa"/>
          </w:tcPr>
          <w:p w14:paraId="233ED261" w14:textId="3BFBFD8E" w:rsidR="00FC39AE" w:rsidRDefault="00FC39AE" w:rsidP="00112339">
            <w:pPr>
              <w:spacing w:after="0" w:line="240" w:lineRule="auto"/>
            </w:pPr>
            <w:r>
              <w:t>Bezpośrednie spotkania</w:t>
            </w:r>
          </w:p>
        </w:tc>
        <w:tc>
          <w:tcPr>
            <w:tcW w:w="4586" w:type="dxa"/>
          </w:tcPr>
          <w:p w14:paraId="3C198FA2" w14:textId="1590B775" w:rsidR="00FC39AE" w:rsidRDefault="00FC39AE" w:rsidP="00876684">
            <w:pPr>
              <w:spacing w:after="0" w:line="240" w:lineRule="auto"/>
            </w:pPr>
            <w:r>
              <w:t xml:space="preserve">18 spotkań informacyjno-konsultacyjnych w gminach przed naborami </w:t>
            </w:r>
          </w:p>
        </w:tc>
        <w:tc>
          <w:tcPr>
            <w:tcW w:w="2573" w:type="dxa"/>
            <w:vMerge/>
          </w:tcPr>
          <w:p w14:paraId="3BA7FCC3" w14:textId="77777777" w:rsidR="00FC39AE" w:rsidRDefault="00FC39AE" w:rsidP="00112339">
            <w:pPr>
              <w:spacing w:after="0" w:line="240" w:lineRule="auto"/>
            </w:pPr>
          </w:p>
        </w:tc>
      </w:tr>
      <w:tr w:rsidR="0099124F" w14:paraId="5C5846A4" w14:textId="77777777" w:rsidTr="00112339">
        <w:trPr>
          <w:trHeight w:val="169"/>
        </w:trPr>
        <w:tc>
          <w:tcPr>
            <w:tcW w:w="851" w:type="dxa"/>
            <w:vMerge/>
          </w:tcPr>
          <w:p w14:paraId="4EB96831" w14:textId="77777777" w:rsidR="0099124F" w:rsidRDefault="0099124F" w:rsidP="00112339">
            <w:pPr>
              <w:spacing w:after="0" w:line="240" w:lineRule="auto"/>
            </w:pPr>
          </w:p>
        </w:tc>
        <w:tc>
          <w:tcPr>
            <w:tcW w:w="2268" w:type="dxa"/>
            <w:vMerge/>
          </w:tcPr>
          <w:p w14:paraId="39DEF392" w14:textId="77777777" w:rsidR="0099124F" w:rsidRDefault="0099124F" w:rsidP="00112339">
            <w:pPr>
              <w:spacing w:after="0" w:line="240" w:lineRule="auto"/>
            </w:pPr>
          </w:p>
        </w:tc>
        <w:tc>
          <w:tcPr>
            <w:tcW w:w="1701" w:type="dxa"/>
            <w:vMerge/>
          </w:tcPr>
          <w:p w14:paraId="393304BA" w14:textId="77777777" w:rsidR="0099124F" w:rsidRDefault="0099124F" w:rsidP="00112339">
            <w:pPr>
              <w:spacing w:after="0" w:line="240" w:lineRule="auto"/>
            </w:pPr>
          </w:p>
        </w:tc>
        <w:tc>
          <w:tcPr>
            <w:tcW w:w="1701" w:type="dxa"/>
            <w:vMerge/>
          </w:tcPr>
          <w:p w14:paraId="7549217E" w14:textId="77777777" w:rsidR="0099124F" w:rsidRDefault="0099124F" w:rsidP="00112339">
            <w:pPr>
              <w:spacing w:after="0" w:line="240" w:lineRule="auto"/>
            </w:pPr>
          </w:p>
        </w:tc>
        <w:tc>
          <w:tcPr>
            <w:tcW w:w="1842" w:type="dxa"/>
          </w:tcPr>
          <w:p w14:paraId="1196DB62" w14:textId="77777777" w:rsidR="0099124F" w:rsidRDefault="0099124F" w:rsidP="00112339">
            <w:pPr>
              <w:spacing w:after="0" w:line="240" w:lineRule="auto"/>
            </w:pPr>
            <w:r>
              <w:t>Lokalne portale informacyjne</w:t>
            </w:r>
          </w:p>
        </w:tc>
        <w:tc>
          <w:tcPr>
            <w:tcW w:w="4586" w:type="dxa"/>
          </w:tcPr>
          <w:p w14:paraId="636AF4C6" w14:textId="77777777" w:rsidR="0099124F" w:rsidRDefault="0099124F" w:rsidP="00112339">
            <w:pPr>
              <w:spacing w:after="0" w:line="240" w:lineRule="auto"/>
            </w:pPr>
            <w:r>
              <w:t>3 artykuły dotyczących LSR w lokalnych portalach informacyjnych</w:t>
            </w:r>
          </w:p>
        </w:tc>
        <w:tc>
          <w:tcPr>
            <w:tcW w:w="2573" w:type="dxa"/>
            <w:vMerge/>
          </w:tcPr>
          <w:p w14:paraId="193D3649" w14:textId="77777777" w:rsidR="0099124F" w:rsidRDefault="0099124F" w:rsidP="00112339">
            <w:pPr>
              <w:spacing w:after="0" w:line="240" w:lineRule="auto"/>
            </w:pPr>
          </w:p>
        </w:tc>
      </w:tr>
      <w:tr w:rsidR="0099124F" w14:paraId="3FA3C400" w14:textId="77777777" w:rsidTr="00112339">
        <w:trPr>
          <w:trHeight w:val="169"/>
        </w:trPr>
        <w:tc>
          <w:tcPr>
            <w:tcW w:w="851" w:type="dxa"/>
            <w:vMerge/>
          </w:tcPr>
          <w:p w14:paraId="419ADD4A" w14:textId="77777777" w:rsidR="0099124F" w:rsidRDefault="0099124F" w:rsidP="00112339">
            <w:pPr>
              <w:spacing w:after="0" w:line="240" w:lineRule="auto"/>
            </w:pPr>
          </w:p>
        </w:tc>
        <w:tc>
          <w:tcPr>
            <w:tcW w:w="2268" w:type="dxa"/>
            <w:vMerge/>
          </w:tcPr>
          <w:p w14:paraId="6D28464F" w14:textId="77777777" w:rsidR="0099124F" w:rsidRDefault="0099124F" w:rsidP="00112339">
            <w:pPr>
              <w:spacing w:after="0" w:line="240" w:lineRule="auto"/>
            </w:pPr>
          </w:p>
        </w:tc>
        <w:tc>
          <w:tcPr>
            <w:tcW w:w="1701" w:type="dxa"/>
            <w:vMerge/>
          </w:tcPr>
          <w:p w14:paraId="3D1E2A27" w14:textId="77777777" w:rsidR="0099124F" w:rsidRDefault="0099124F" w:rsidP="00112339">
            <w:pPr>
              <w:spacing w:after="0" w:line="240" w:lineRule="auto"/>
            </w:pPr>
          </w:p>
        </w:tc>
        <w:tc>
          <w:tcPr>
            <w:tcW w:w="1701" w:type="dxa"/>
            <w:vMerge/>
          </w:tcPr>
          <w:p w14:paraId="4943F1E9" w14:textId="77777777" w:rsidR="0099124F" w:rsidRDefault="0099124F" w:rsidP="00112339">
            <w:pPr>
              <w:spacing w:after="0" w:line="240" w:lineRule="auto"/>
            </w:pPr>
          </w:p>
        </w:tc>
        <w:tc>
          <w:tcPr>
            <w:tcW w:w="1842" w:type="dxa"/>
          </w:tcPr>
          <w:p w14:paraId="4EA44605" w14:textId="77777777" w:rsidR="0099124F" w:rsidRDefault="0099124F" w:rsidP="00112339">
            <w:pPr>
              <w:spacing w:after="0" w:line="240" w:lineRule="auto"/>
            </w:pPr>
            <w:r>
              <w:t>Strona internetowa LGD</w:t>
            </w:r>
          </w:p>
        </w:tc>
        <w:tc>
          <w:tcPr>
            <w:tcW w:w="4586" w:type="dxa"/>
          </w:tcPr>
          <w:p w14:paraId="0F1F0782" w14:textId="77777777" w:rsidR="0099124F" w:rsidRDefault="0099124F" w:rsidP="00112339">
            <w:pPr>
              <w:spacing w:after="0" w:line="240" w:lineRule="auto"/>
            </w:pPr>
            <w:r>
              <w:t>5 materiałów informacyjnych zamieszczonych na stronie internetowej LGD</w:t>
            </w:r>
          </w:p>
        </w:tc>
        <w:tc>
          <w:tcPr>
            <w:tcW w:w="2573" w:type="dxa"/>
            <w:vMerge/>
          </w:tcPr>
          <w:p w14:paraId="346FC9F6" w14:textId="77777777" w:rsidR="0099124F" w:rsidRDefault="0099124F" w:rsidP="00112339">
            <w:pPr>
              <w:spacing w:after="0" w:line="240" w:lineRule="auto"/>
            </w:pPr>
          </w:p>
        </w:tc>
      </w:tr>
      <w:tr w:rsidR="0099124F" w14:paraId="5D478502" w14:textId="77777777" w:rsidTr="00112339">
        <w:trPr>
          <w:trHeight w:val="169"/>
        </w:trPr>
        <w:tc>
          <w:tcPr>
            <w:tcW w:w="851" w:type="dxa"/>
            <w:vMerge/>
          </w:tcPr>
          <w:p w14:paraId="08A3017B" w14:textId="77777777" w:rsidR="0099124F" w:rsidRDefault="0099124F" w:rsidP="00112339">
            <w:pPr>
              <w:spacing w:after="0" w:line="240" w:lineRule="auto"/>
            </w:pPr>
          </w:p>
        </w:tc>
        <w:tc>
          <w:tcPr>
            <w:tcW w:w="2268" w:type="dxa"/>
            <w:vMerge/>
          </w:tcPr>
          <w:p w14:paraId="707C781D" w14:textId="77777777" w:rsidR="0099124F" w:rsidRDefault="0099124F" w:rsidP="00112339">
            <w:pPr>
              <w:spacing w:after="0" w:line="240" w:lineRule="auto"/>
            </w:pPr>
          </w:p>
        </w:tc>
        <w:tc>
          <w:tcPr>
            <w:tcW w:w="1701" w:type="dxa"/>
            <w:vMerge/>
          </w:tcPr>
          <w:p w14:paraId="7218E5B8" w14:textId="77777777" w:rsidR="0099124F" w:rsidRDefault="0099124F" w:rsidP="00112339">
            <w:pPr>
              <w:spacing w:after="0" w:line="240" w:lineRule="auto"/>
            </w:pPr>
          </w:p>
        </w:tc>
        <w:tc>
          <w:tcPr>
            <w:tcW w:w="1701" w:type="dxa"/>
            <w:vMerge/>
          </w:tcPr>
          <w:p w14:paraId="4031C758" w14:textId="77777777" w:rsidR="0099124F" w:rsidRDefault="0099124F" w:rsidP="00112339">
            <w:pPr>
              <w:spacing w:after="0" w:line="240" w:lineRule="auto"/>
            </w:pPr>
          </w:p>
        </w:tc>
        <w:tc>
          <w:tcPr>
            <w:tcW w:w="1842" w:type="dxa"/>
          </w:tcPr>
          <w:p w14:paraId="50B94C6A" w14:textId="77777777" w:rsidR="0099124F" w:rsidRDefault="0099124F" w:rsidP="00112339">
            <w:pPr>
              <w:spacing w:after="0" w:line="240" w:lineRule="auto"/>
            </w:pPr>
            <w:r>
              <w:t>Strony internetowe lokalnych instytucji publicznych</w:t>
            </w:r>
          </w:p>
        </w:tc>
        <w:tc>
          <w:tcPr>
            <w:tcW w:w="4586" w:type="dxa"/>
          </w:tcPr>
          <w:p w14:paraId="6FB5695A" w14:textId="77777777" w:rsidR="0099124F" w:rsidRDefault="0099124F" w:rsidP="00112339">
            <w:pPr>
              <w:spacing w:after="0" w:line="240" w:lineRule="auto"/>
            </w:pPr>
            <w:r>
              <w:t>6 materiałów informacyjnych zamieszczonych na stronach internetowych urzędów gmin</w:t>
            </w:r>
          </w:p>
        </w:tc>
        <w:tc>
          <w:tcPr>
            <w:tcW w:w="2573" w:type="dxa"/>
            <w:vMerge/>
          </w:tcPr>
          <w:p w14:paraId="1D97A2A6" w14:textId="77777777" w:rsidR="0099124F" w:rsidRDefault="0099124F" w:rsidP="00112339">
            <w:pPr>
              <w:spacing w:after="0" w:line="240" w:lineRule="auto"/>
            </w:pPr>
          </w:p>
        </w:tc>
      </w:tr>
      <w:tr w:rsidR="0099124F" w14:paraId="3F9DD488" w14:textId="77777777" w:rsidTr="00112339">
        <w:trPr>
          <w:trHeight w:val="169"/>
        </w:trPr>
        <w:tc>
          <w:tcPr>
            <w:tcW w:w="851" w:type="dxa"/>
            <w:vMerge/>
          </w:tcPr>
          <w:p w14:paraId="1BC67B3D" w14:textId="77777777" w:rsidR="0099124F" w:rsidRDefault="0099124F" w:rsidP="00112339">
            <w:pPr>
              <w:spacing w:after="0" w:line="240" w:lineRule="auto"/>
            </w:pPr>
          </w:p>
        </w:tc>
        <w:tc>
          <w:tcPr>
            <w:tcW w:w="2268" w:type="dxa"/>
            <w:vMerge/>
          </w:tcPr>
          <w:p w14:paraId="2872A103" w14:textId="77777777" w:rsidR="0099124F" w:rsidRDefault="0099124F" w:rsidP="00112339">
            <w:pPr>
              <w:spacing w:after="0" w:line="240" w:lineRule="auto"/>
            </w:pPr>
          </w:p>
        </w:tc>
        <w:tc>
          <w:tcPr>
            <w:tcW w:w="1701" w:type="dxa"/>
            <w:vMerge/>
          </w:tcPr>
          <w:p w14:paraId="5097BF5D" w14:textId="77777777" w:rsidR="0099124F" w:rsidRDefault="0099124F" w:rsidP="00112339">
            <w:pPr>
              <w:spacing w:after="0" w:line="240" w:lineRule="auto"/>
            </w:pPr>
          </w:p>
        </w:tc>
        <w:tc>
          <w:tcPr>
            <w:tcW w:w="1701" w:type="dxa"/>
            <w:vMerge/>
          </w:tcPr>
          <w:p w14:paraId="6895335E" w14:textId="77777777" w:rsidR="0099124F" w:rsidRDefault="0099124F" w:rsidP="00112339">
            <w:pPr>
              <w:spacing w:after="0" w:line="240" w:lineRule="auto"/>
            </w:pPr>
          </w:p>
        </w:tc>
        <w:tc>
          <w:tcPr>
            <w:tcW w:w="1842" w:type="dxa"/>
          </w:tcPr>
          <w:p w14:paraId="3EE07C28" w14:textId="77777777" w:rsidR="0099124F" w:rsidRDefault="0099124F" w:rsidP="00112339">
            <w:pPr>
              <w:spacing w:after="0" w:line="240" w:lineRule="auto"/>
            </w:pPr>
            <w:r>
              <w:t>Profil na portalu Facebook</w:t>
            </w:r>
          </w:p>
        </w:tc>
        <w:tc>
          <w:tcPr>
            <w:tcW w:w="4586" w:type="dxa"/>
          </w:tcPr>
          <w:p w14:paraId="4507F0A9" w14:textId="77777777" w:rsidR="0099124F" w:rsidRDefault="0099124F" w:rsidP="00112339">
            <w:pPr>
              <w:spacing w:after="0" w:line="240" w:lineRule="auto"/>
            </w:pPr>
            <w:r>
              <w:t>20 nowych „polubień” profilu LGD na portalu społecznościowym „Facebook”</w:t>
            </w:r>
          </w:p>
        </w:tc>
        <w:tc>
          <w:tcPr>
            <w:tcW w:w="2573" w:type="dxa"/>
            <w:vMerge/>
          </w:tcPr>
          <w:p w14:paraId="5CA84CF9" w14:textId="77777777" w:rsidR="0099124F" w:rsidRDefault="0099124F" w:rsidP="00112339">
            <w:pPr>
              <w:spacing w:after="0" w:line="240" w:lineRule="auto"/>
            </w:pPr>
          </w:p>
        </w:tc>
      </w:tr>
      <w:tr w:rsidR="0099124F" w14:paraId="48F607AE" w14:textId="77777777" w:rsidTr="00112339">
        <w:trPr>
          <w:trHeight w:val="169"/>
        </w:trPr>
        <w:tc>
          <w:tcPr>
            <w:tcW w:w="851" w:type="dxa"/>
            <w:vMerge/>
          </w:tcPr>
          <w:p w14:paraId="24EF4AB6" w14:textId="77777777" w:rsidR="0099124F" w:rsidRDefault="0099124F" w:rsidP="00112339">
            <w:pPr>
              <w:spacing w:after="0" w:line="240" w:lineRule="auto"/>
            </w:pPr>
          </w:p>
        </w:tc>
        <w:tc>
          <w:tcPr>
            <w:tcW w:w="2268" w:type="dxa"/>
            <w:vMerge/>
          </w:tcPr>
          <w:p w14:paraId="0B11F1C6" w14:textId="77777777" w:rsidR="0099124F" w:rsidRDefault="0099124F" w:rsidP="00112339">
            <w:pPr>
              <w:spacing w:after="0" w:line="240" w:lineRule="auto"/>
            </w:pPr>
          </w:p>
        </w:tc>
        <w:tc>
          <w:tcPr>
            <w:tcW w:w="1701" w:type="dxa"/>
            <w:vMerge/>
          </w:tcPr>
          <w:p w14:paraId="4A75019C" w14:textId="77777777" w:rsidR="0099124F" w:rsidRDefault="0099124F" w:rsidP="00112339">
            <w:pPr>
              <w:spacing w:after="0" w:line="240" w:lineRule="auto"/>
            </w:pPr>
          </w:p>
        </w:tc>
        <w:tc>
          <w:tcPr>
            <w:tcW w:w="1701" w:type="dxa"/>
            <w:vMerge/>
          </w:tcPr>
          <w:p w14:paraId="05CB9EDC" w14:textId="77777777" w:rsidR="0099124F" w:rsidRDefault="0099124F" w:rsidP="00112339">
            <w:pPr>
              <w:spacing w:after="0" w:line="240" w:lineRule="auto"/>
            </w:pPr>
          </w:p>
        </w:tc>
        <w:tc>
          <w:tcPr>
            <w:tcW w:w="1842" w:type="dxa"/>
          </w:tcPr>
          <w:p w14:paraId="6F9A0196" w14:textId="77777777" w:rsidR="0099124F" w:rsidRDefault="0099124F" w:rsidP="00112339">
            <w:pPr>
              <w:spacing w:after="0" w:line="240" w:lineRule="auto"/>
            </w:pPr>
            <w:r>
              <w:t>Poczta elektroniczna</w:t>
            </w:r>
          </w:p>
        </w:tc>
        <w:tc>
          <w:tcPr>
            <w:tcW w:w="4586" w:type="dxa"/>
          </w:tcPr>
          <w:p w14:paraId="023BC305" w14:textId="77777777" w:rsidR="0099124F" w:rsidRDefault="0099124F" w:rsidP="00112339">
            <w:pPr>
              <w:spacing w:after="0" w:line="240" w:lineRule="auto"/>
            </w:pPr>
            <w:r>
              <w:t>100 wiadomości rozesłanych za pośrednictwem poczty elektronicznej</w:t>
            </w:r>
          </w:p>
        </w:tc>
        <w:tc>
          <w:tcPr>
            <w:tcW w:w="2573" w:type="dxa"/>
            <w:vMerge/>
          </w:tcPr>
          <w:p w14:paraId="49B53D1B" w14:textId="77777777" w:rsidR="0099124F" w:rsidRDefault="0099124F" w:rsidP="00112339">
            <w:pPr>
              <w:spacing w:after="0" w:line="240" w:lineRule="auto"/>
            </w:pPr>
          </w:p>
        </w:tc>
      </w:tr>
      <w:tr w:rsidR="0099124F" w14:paraId="48E8EF04" w14:textId="77777777" w:rsidTr="00112339">
        <w:trPr>
          <w:trHeight w:val="1220"/>
        </w:trPr>
        <w:tc>
          <w:tcPr>
            <w:tcW w:w="851" w:type="dxa"/>
            <w:vMerge w:val="restart"/>
            <w:textDirection w:val="btLr"/>
            <w:vAlign w:val="center"/>
          </w:tcPr>
          <w:p w14:paraId="21918B02" w14:textId="732BCF13" w:rsidR="0099124F" w:rsidRDefault="0099124F">
            <w:pPr>
              <w:spacing w:after="0" w:line="240" w:lineRule="auto"/>
            </w:pPr>
            <w:r>
              <w:t xml:space="preserve">Cały okres wdrażania LSR 2016 - </w:t>
            </w:r>
            <w:r w:rsidR="00943D21">
              <w:t>2024</w:t>
            </w:r>
          </w:p>
        </w:tc>
        <w:tc>
          <w:tcPr>
            <w:tcW w:w="2268" w:type="dxa"/>
            <w:vMerge w:val="restart"/>
            <w:tcBorders>
              <w:bottom w:val="single" w:sz="4" w:space="0" w:color="auto"/>
            </w:tcBorders>
          </w:tcPr>
          <w:p w14:paraId="678E9BAC" w14:textId="77777777" w:rsidR="0099124F" w:rsidRDefault="0099124F" w:rsidP="00112339">
            <w:pPr>
              <w:spacing w:after="0" w:line="240" w:lineRule="auto"/>
            </w:pPr>
            <w:r>
              <w:t>B</w:t>
            </w:r>
            <w:r w:rsidRPr="009E655C">
              <w:t>ieżące informowanie o stanie realizacji LSR, w tym o stopniu osiągania celów i wskaźników</w:t>
            </w:r>
          </w:p>
        </w:tc>
        <w:tc>
          <w:tcPr>
            <w:tcW w:w="1701" w:type="dxa"/>
            <w:vMerge w:val="restart"/>
          </w:tcPr>
          <w:p w14:paraId="64F70E6B" w14:textId="77777777" w:rsidR="0099124F" w:rsidRDefault="0099124F" w:rsidP="00112339">
            <w:pPr>
              <w:spacing w:after="0" w:line="240" w:lineRule="auto"/>
            </w:pPr>
            <w:r>
              <w:t>Ustanowienie stałych kanałów komunikowania z przedstawicielami społeczności lokalnej</w:t>
            </w:r>
          </w:p>
        </w:tc>
        <w:tc>
          <w:tcPr>
            <w:tcW w:w="1701" w:type="dxa"/>
            <w:vMerge w:val="restart"/>
          </w:tcPr>
          <w:p w14:paraId="74F0FF27" w14:textId="77777777" w:rsidR="0099124F" w:rsidRDefault="0099124F" w:rsidP="00112339">
            <w:pPr>
              <w:spacing w:after="0" w:line="240" w:lineRule="auto"/>
            </w:pPr>
            <w:r>
              <w:t>Ogół społeczeństwa</w:t>
            </w:r>
          </w:p>
        </w:tc>
        <w:tc>
          <w:tcPr>
            <w:tcW w:w="1842" w:type="dxa"/>
            <w:tcBorders>
              <w:bottom w:val="single" w:sz="4" w:space="0" w:color="auto"/>
            </w:tcBorders>
          </w:tcPr>
          <w:p w14:paraId="5C7964AA" w14:textId="77777777" w:rsidR="0099124F" w:rsidRDefault="0099124F" w:rsidP="00112339">
            <w:pPr>
              <w:spacing w:after="0" w:line="240" w:lineRule="auto"/>
            </w:pPr>
            <w:r>
              <w:t>Strona internetowa LGD</w:t>
            </w:r>
          </w:p>
        </w:tc>
        <w:tc>
          <w:tcPr>
            <w:tcW w:w="4586" w:type="dxa"/>
            <w:tcBorders>
              <w:bottom w:val="single" w:sz="4" w:space="0" w:color="auto"/>
            </w:tcBorders>
          </w:tcPr>
          <w:p w14:paraId="3817C45F" w14:textId="77777777" w:rsidR="0099124F" w:rsidRDefault="0099124F" w:rsidP="00112339">
            <w:pPr>
              <w:spacing w:after="0" w:line="240" w:lineRule="auto"/>
            </w:pPr>
            <w:r>
              <w:t>28 materiałów na stronie internetowej LGD (co najmniej 1 informacja na kwartał)</w:t>
            </w:r>
          </w:p>
        </w:tc>
        <w:tc>
          <w:tcPr>
            <w:tcW w:w="2573" w:type="dxa"/>
            <w:vMerge w:val="restart"/>
          </w:tcPr>
          <w:p w14:paraId="02D53899" w14:textId="77777777" w:rsidR="0099124F" w:rsidRDefault="0099124F" w:rsidP="00112339">
            <w:pPr>
              <w:spacing w:after="0" w:line="240" w:lineRule="auto"/>
            </w:pPr>
            <w:r>
              <w:t>Włączenie mieszkańców w procesy wdrażania i monitoringu wdrażania LSR</w:t>
            </w:r>
          </w:p>
        </w:tc>
      </w:tr>
      <w:tr w:rsidR="00EB5417" w14:paraId="21CE0CBD" w14:textId="77777777" w:rsidTr="00EB5417">
        <w:trPr>
          <w:trHeight w:val="1157"/>
        </w:trPr>
        <w:tc>
          <w:tcPr>
            <w:tcW w:w="851" w:type="dxa"/>
            <w:vMerge/>
          </w:tcPr>
          <w:p w14:paraId="2B265774" w14:textId="77777777" w:rsidR="00EB5417" w:rsidRDefault="00EB5417" w:rsidP="00112339">
            <w:pPr>
              <w:spacing w:after="0" w:line="240" w:lineRule="auto"/>
            </w:pPr>
          </w:p>
        </w:tc>
        <w:tc>
          <w:tcPr>
            <w:tcW w:w="2268" w:type="dxa"/>
            <w:vMerge/>
            <w:tcBorders>
              <w:bottom w:val="single" w:sz="4" w:space="0" w:color="auto"/>
            </w:tcBorders>
          </w:tcPr>
          <w:p w14:paraId="78F5D64D" w14:textId="77777777" w:rsidR="00EB5417" w:rsidRDefault="00EB5417" w:rsidP="00112339">
            <w:pPr>
              <w:spacing w:after="0" w:line="240" w:lineRule="auto"/>
            </w:pPr>
          </w:p>
        </w:tc>
        <w:tc>
          <w:tcPr>
            <w:tcW w:w="1701" w:type="dxa"/>
            <w:vMerge/>
          </w:tcPr>
          <w:p w14:paraId="0A2B4E06" w14:textId="77777777" w:rsidR="00EB5417" w:rsidRDefault="00EB5417" w:rsidP="006A0A18">
            <w:pPr>
              <w:pStyle w:val="Akapitzlist"/>
              <w:numPr>
                <w:ilvl w:val="0"/>
                <w:numId w:val="28"/>
              </w:numPr>
              <w:spacing w:after="0" w:line="240" w:lineRule="auto"/>
              <w:ind w:left="0"/>
            </w:pPr>
          </w:p>
        </w:tc>
        <w:tc>
          <w:tcPr>
            <w:tcW w:w="1701" w:type="dxa"/>
            <w:vMerge/>
          </w:tcPr>
          <w:p w14:paraId="3A5CEE02" w14:textId="77777777" w:rsidR="00EB5417" w:rsidRDefault="00EB5417" w:rsidP="00112339">
            <w:pPr>
              <w:spacing w:after="0" w:line="240" w:lineRule="auto"/>
            </w:pPr>
          </w:p>
        </w:tc>
        <w:tc>
          <w:tcPr>
            <w:tcW w:w="1842" w:type="dxa"/>
          </w:tcPr>
          <w:p w14:paraId="1A23948D" w14:textId="77777777" w:rsidR="00EB5417" w:rsidRDefault="00EB5417" w:rsidP="00112339">
            <w:pPr>
              <w:spacing w:after="0" w:line="240" w:lineRule="auto"/>
            </w:pPr>
            <w:r>
              <w:t>Profil na portalu Facebook</w:t>
            </w:r>
          </w:p>
        </w:tc>
        <w:tc>
          <w:tcPr>
            <w:tcW w:w="4586" w:type="dxa"/>
          </w:tcPr>
          <w:p w14:paraId="6206A62F" w14:textId="77777777" w:rsidR="00EB5417" w:rsidRDefault="00EB5417" w:rsidP="00AD31CE">
            <w:pPr>
              <w:spacing w:after="0" w:line="240" w:lineRule="auto"/>
            </w:pPr>
            <w:r>
              <w:t>28 postów na portalu społecznościowym (co najmniej 1 post na kwartał)</w:t>
            </w:r>
          </w:p>
        </w:tc>
        <w:tc>
          <w:tcPr>
            <w:tcW w:w="2573" w:type="dxa"/>
            <w:vMerge/>
          </w:tcPr>
          <w:p w14:paraId="3422456C" w14:textId="77777777" w:rsidR="00EB5417" w:rsidRDefault="00EB5417" w:rsidP="00112339">
            <w:pPr>
              <w:spacing w:after="0" w:line="240" w:lineRule="auto"/>
            </w:pPr>
          </w:p>
        </w:tc>
      </w:tr>
      <w:tr w:rsidR="0099124F" w14:paraId="4C12AD44" w14:textId="77777777" w:rsidTr="00112339">
        <w:trPr>
          <w:trHeight w:val="169"/>
        </w:trPr>
        <w:tc>
          <w:tcPr>
            <w:tcW w:w="851" w:type="dxa"/>
            <w:vMerge w:val="restart"/>
            <w:textDirection w:val="btLr"/>
            <w:vAlign w:val="center"/>
          </w:tcPr>
          <w:p w14:paraId="78CB7397" w14:textId="72B3F553" w:rsidR="0099124F" w:rsidRDefault="0099124F">
            <w:pPr>
              <w:spacing w:after="0" w:line="240" w:lineRule="auto"/>
              <w:jc w:val="center"/>
            </w:pPr>
            <w:r>
              <w:t xml:space="preserve">Cały okres wdrażania LSR 2016 - </w:t>
            </w:r>
            <w:r w:rsidR="00943D21">
              <w:t>2024</w:t>
            </w:r>
          </w:p>
        </w:tc>
        <w:tc>
          <w:tcPr>
            <w:tcW w:w="2268" w:type="dxa"/>
            <w:vMerge w:val="restart"/>
          </w:tcPr>
          <w:p w14:paraId="301E6C41" w14:textId="77777777" w:rsidR="0099124F" w:rsidRDefault="0099124F" w:rsidP="00112339">
            <w:pPr>
              <w:spacing w:after="0" w:line="240" w:lineRule="auto"/>
            </w:pPr>
            <w:r>
              <w:t>Zbieranie opinii mieszkańców dotyczących efektów wdrażania LSR oraz funkcjonowania LGD</w:t>
            </w:r>
          </w:p>
        </w:tc>
        <w:tc>
          <w:tcPr>
            <w:tcW w:w="1701" w:type="dxa"/>
            <w:vMerge w:val="restart"/>
          </w:tcPr>
          <w:p w14:paraId="1A2BD1F5" w14:textId="77777777" w:rsidR="0099124F" w:rsidRDefault="0099124F" w:rsidP="00112339">
            <w:pPr>
              <w:spacing w:after="0" w:line="240" w:lineRule="auto"/>
            </w:pPr>
            <w:r>
              <w:t>Pozyskiwanie informacji zwrotnych w ramach monitoringu i ewaluacji</w:t>
            </w:r>
          </w:p>
        </w:tc>
        <w:tc>
          <w:tcPr>
            <w:tcW w:w="1701" w:type="dxa"/>
            <w:vMerge w:val="restart"/>
          </w:tcPr>
          <w:p w14:paraId="1E225D67" w14:textId="77777777" w:rsidR="0099124F" w:rsidRDefault="0099124F" w:rsidP="00112339">
            <w:pPr>
              <w:spacing w:after="0" w:line="240" w:lineRule="auto"/>
            </w:pPr>
            <w:r>
              <w:t xml:space="preserve">Ogół społeczeństwa </w:t>
            </w:r>
          </w:p>
        </w:tc>
        <w:tc>
          <w:tcPr>
            <w:tcW w:w="1842" w:type="dxa"/>
            <w:vMerge w:val="restart"/>
          </w:tcPr>
          <w:p w14:paraId="2765F124" w14:textId="77777777" w:rsidR="0099124F" w:rsidRDefault="0099124F" w:rsidP="00112339">
            <w:pPr>
              <w:spacing w:after="0" w:line="240" w:lineRule="auto"/>
            </w:pPr>
            <w:r>
              <w:t xml:space="preserve">Badanie ankietowe </w:t>
            </w:r>
          </w:p>
        </w:tc>
        <w:tc>
          <w:tcPr>
            <w:tcW w:w="4586" w:type="dxa"/>
          </w:tcPr>
          <w:p w14:paraId="0CE0B8D0" w14:textId="77777777" w:rsidR="0099124F" w:rsidRDefault="0099124F" w:rsidP="00112339">
            <w:pPr>
              <w:spacing w:after="0" w:line="240" w:lineRule="auto"/>
            </w:pPr>
            <w:r>
              <w:t>7 przeprowadzonych badań ankietowych wśród mieszkańców obszaru LGD</w:t>
            </w:r>
          </w:p>
        </w:tc>
        <w:tc>
          <w:tcPr>
            <w:tcW w:w="2573" w:type="dxa"/>
            <w:vMerge w:val="restart"/>
          </w:tcPr>
          <w:p w14:paraId="241EC906" w14:textId="77777777" w:rsidR="0099124F" w:rsidRDefault="0099124F" w:rsidP="00112339">
            <w:pPr>
              <w:spacing w:after="0" w:line="240" w:lineRule="auto"/>
            </w:pPr>
            <w:r>
              <w:t xml:space="preserve">Uzyskanie danych niezbędnych do oceny efektów wdrażania LSR oraz włączenie mieszkańców obszaru we wdrażanie LSR. </w:t>
            </w:r>
          </w:p>
        </w:tc>
      </w:tr>
      <w:tr w:rsidR="0099124F" w14:paraId="116A2E07" w14:textId="77777777" w:rsidTr="00112339">
        <w:trPr>
          <w:trHeight w:val="169"/>
        </w:trPr>
        <w:tc>
          <w:tcPr>
            <w:tcW w:w="851" w:type="dxa"/>
            <w:vMerge/>
            <w:textDirection w:val="btLr"/>
            <w:vAlign w:val="center"/>
          </w:tcPr>
          <w:p w14:paraId="038DEB7D" w14:textId="77777777" w:rsidR="0099124F" w:rsidRDefault="0099124F" w:rsidP="00112339">
            <w:pPr>
              <w:spacing w:after="0" w:line="240" w:lineRule="auto"/>
              <w:jc w:val="center"/>
            </w:pPr>
          </w:p>
        </w:tc>
        <w:tc>
          <w:tcPr>
            <w:tcW w:w="2268" w:type="dxa"/>
            <w:vMerge/>
          </w:tcPr>
          <w:p w14:paraId="768FCF75" w14:textId="77777777" w:rsidR="0099124F" w:rsidRDefault="0099124F" w:rsidP="00112339">
            <w:pPr>
              <w:spacing w:after="0" w:line="240" w:lineRule="auto"/>
            </w:pPr>
          </w:p>
        </w:tc>
        <w:tc>
          <w:tcPr>
            <w:tcW w:w="1701" w:type="dxa"/>
            <w:vMerge/>
          </w:tcPr>
          <w:p w14:paraId="0616AC6D" w14:textId="77777777" w:rsidR="0099124F" w:rsidRDefault="0099124F" w:rsidP="00112339">
            <w:pPr>
              <w:spacing w:after="0" w:line="240" w:lineRule="auto"/>
            </w:pPr>
          </w:p>
        </w:tc>
        <w:tc>
          <w:tcPr>
            <w:tcW w:w="1701" w:type="dxa"/>
            <w:vMerge/>
          </w:tcPr>
          <w:p w14:paraId="2EE17AE2" w14:textId="77777777" w:rsidR="0099124F" w:rsidRDefault="0099124F" w:rsidP="00112339">
            <w:pPr>
              <w:spacing w:after="0" w:line="240" w:lineRule="auto"/>
            </w:pPr>
          </w:p>
        </w:tc>
        <w:tc>
          <w:tcPr>
            <w:tcW w:w="1842" w:type="dxa"/>
            <w:vMerge/>
          </w:tcPr>
          <w:p w14:paraId="1B340D2A" w14:textId="77777777" w:rsidR="0099124F" w:rsidRDefault="0099124F" w:rsidP="00112339">
            <w:pPr>
              <w:spacing w:after="0" w:line="240" w:lineRule="auto"/>
            </w:pPr>
          </w:p>
        </w:tc>
        <w:tc>
          <w:tcPr>
            <w:tcW w:w="4586" w:type="dxa"/>
          </w:tcPr>
          <w:p w14:paraId="36E9CEAA" w14:textId="77777777" w:rsidR="0099124F" w:rsidRDefault="0099124F" w:rsidP="00112339">
            <w:pPr>
              <w:spacing w:after="0" w:line="240" w:lineRule="auto"/>
            </w:pPr>
            <w:r>
              <w:t>70 ankiet wypełnionych przez osoby korzystające z doradztwa w biurze LGD</w:t>
            </w:r>
          </w:p>
        </w:tc>
        <w:tc>
          <w:tcPr>
            <w:tcW w:w="2573" w:type="dxa"/>
            <w:vMerge/>
          </w:tcPr>
          <w:p w14:paraId="42AA1165" w14:textId="77777777" w:rsidR="0099124F" w:rsidRDefault="0099124F" w:rsidP="00112339">
            <w:pPr>
              <w:spacing w:after="0" w:line="240" w:lineRule="auto"/>
            </w:pPr>
          </w:p>
        </w:tc>
      </w:tr>
      <w:tr w:rsidR="0099124F" w14:paraId="1633CF1B" w14:textId="77777777" w:rsidTr="00112339">
        <w:trPr>
          <w:trHeight w:val="169"/>
        </w:trPr>
        <w:tc>
          <w:tcPr>
            <w:tcW w:w="851" w:type="dxa"/>
            <w:vMerge/>
            <w:textDirection w:val="btLr"/>
            <w:vAlign w:val="center"/>
          </w:tcPr>
          <w:p w14:paraId="31749052" w14:textId="77777777" w:rsidR="0099124F" w:rsidRDefault="0099124F" w:rsidP="00112339">
            <w:pPr>
              <w:spacing w:after="0" w:line="240" w:lineRule="auto"/>
              <w:jc w:val="center"/>
            </w:pPr>
          </w:p>
        </w:tc>
        <w:tc>
          <w:tcPr>
            <w:tcW w:w="2268" w:type="dxa"/>
            <w:vMerge/>
          </w:tcPr>
          <w:p w14:paraId="5FD16218" w14:textId="77777777" w:rsidR="0099124F" w:rsidRDefault="0099124F" w:rsidP="00112339">
            <w:pPr>
              <w:spacing w:after="0" w:line="240" w:lineRule="auto"/>
            </w:pPr>
          </w:p>
        </w:tc>
        <w:tc>
          <w:tcPr>
            <w:tcW w:w="1701" w:type="dxa"/>
            <w:vMerge/>
          </w:tcPr>
          <w:p w14:paraId="7EAD176B" w14:textId="77777777" w:rsidR="0099124F" w:rsidRDefault="0099124F" w:rsidP="00112339">
            <w:pPr>
              <w:spacing w:after="0" w:line="240" w:lineRule="auto"/>
            </w:pPr>
          </w:p>
        </w:tc>
        <w:tc>
          <w:tcPr>
            <w:tcW w:w="1701" w:type="dxa"/>
            <w:vMerge/>
          </w:tcPr>
          <w:p w14:paraId="516868DE" w14:textId="77777777" w:rsidR="0099124F" w:rsidRDefault="0099124F" w:rsidP="00112339">
            <w:pPr>
              <w:spacing w:after="0" w:line="240" w:lineRule="auto"/>
            </w:pPr>
          </w:p>
        </w:tc>
        <w:tc>
          <w:tcPr>
            <w:tcW w:w="1842" w:type="dxa"/>
            <w:vMerge/>
          </w:tcPr>
          <w:p w14:paraId="2D8BF660" w14:textId="77777777" w:rsidR="0099124F" w:rsidRDefault="0099124F" w:rsidP="00112339">
            <w:pPr>
              <w:spacing w:after="0" w:line="240" w:lineRule="auto"/>
            </w:pPr>
          </w:p>
        </w:tc>
        <w:tc>
          <w:tcPr>
            <w:tcW w:w="4586" w:type="dxa"/>
          </w:tcPr>
          <w:p w14:paraId="6D777FAA" w14:textId="77777777" w:rsidR="0099124F" w:rsidRDefault="00D74A07" w:rsidP="00112339">
            <w:pPr>
              <w:spacing w:after="0" w:line="240" w:lineRule="auto"/>
            </w:pPr>
            <w:r>
              <w:t>120</w:t>
            </w:r>
            <w:r w:rsidR="0099124F">
              <w:t xml:space="preserve"> ankiet wypełnionych przez uczestników spotkań informacyjno-konsultacyjnych</w:t>
            </w:r>
          </w:p>
        </w:tc>
        <w:tc>
          <w:tcPr>
            <w:tcW w:w="2573" w:type="dxa"/>
            <w:vMerge/>
          </w:tcPr>
          <w:p w14:paraId="1C697ED7" w14:textId="77777777" w:rsidR="0099124F" w:rsidRDefault="0099124F" w:rsidP="00112339">
            <w:pPr>
              <w:spacing w:after="0" w:line="240" w:lineRule="auto"/>
            </w:pPr>
          </w:p>
        </w:tc>
      </w:tr>
      <w:tr w:rsidR="0099124F" w14:paraId="4929D77A" w14:textId="77777777" w:rsidTr="00112339">
        <w:trPr>
          <w:trHeight w:val="169"/>
        </w:trPr>
        <w:tc>
          <w:tcPr>
            <w:tcW w:w="851" w:type="dxa"/>
            <w:vMerge/>
            <w:textDirection w:val="btLr"/>
            <w:vAlign w:val="center"/>
          </w:tcPr>
          <w:p w14:paraId="5C9CFFD8" w14:textId="77777777" w:rsidR="0099124F" w:rsidRDefault="0099124F" w:rsidP="00112339">
            <w:pPr>
              <w:spacing w:after="0" w:line="240" w:lineRule="auto"/>
              <w:jc w:val="center"/>
            </w:pPr>
          </w:p>
        </w:tc>
        <w:tc>
          <w:tcPr>
            <w:tcW w:w="2268" w:type="dxa"/>
            <w:vMerge/>
          </w:tcPr>
          <w:p w14:paraId="0E0FF4C9" w14:textId="77777777" w:rsidR="0099124F" w:rsidRDefault="0099124F" w:rsidP="00112339">
            <w:pPr>
              <w:spacing w:after="0" w:line="240" w:lineRule="auto"/>
            </w:pPr>
          </w:p>
        </w:tc>
        <w:tc>
          <w:tcPr>
            <w:tcW w:w="1701" w:type="dxa"/>
            <w:vMerge/>
          </w:tcPr>
          <w:p w14:paraId="152E8B67" w14:textId="77777777" w:rsidR="0099124F" w:rsidRDefault="0099124F" w:rsidP="00112339">
            <w:pPr>
              <w:spacing w:after="0" w:line="240" w:lineRule="auto"/>
            </w:pPr>
          </w:p>
        </w:tc>
        <w:tc>
          <w:tcPr>
            <w:tcW w:w="1701" w:type="dxa"/>
            <w:vMerge/>
          </w:tcPr>
          <w:p w14:paraId="35A6B3BA" w14:textId="77777777" w:rsidR="0099124F" w:rsidRDefault="0099124F" w:rsidP="00112339">
            <w:pPr>
              <w:spacing w:after="0" w:line="240" w:lineRule="auto"/>
            </w:pPr>
          </w:p>
        </w:tc>
        <w:tc>
          <w:tcPr>
            <w:tcW w:w="1842" w:type="dxa"/>
            <w:vMerge/>
          </w:tcPr>
          <w:p w14:paraId="5749C115" w14:textId="77777777" w:rsidR="0099124F" w:rsidRDefault="0099124F" w:rsidP="00112339">
            <w:pPr>
              <w:spacing w:after="0" w:line="240" w:lineRule="auto"/>
            </w:pPr>
          </w:p>
        </w:tc>
        <w:tc>
          <w:tcPr>
            <w:tcW w:w="4586" w:type="dxa"/>
          </w:tcPr>
          <w:p w14:paraId="43812CA7" w14:textId="1A9CA1B0" w:rsidR="0099124F" w:rsidRDefault="00D74A07" w:rsidP="00112339">
            <w:pPr>
              <w:spacing w:after="0" w:line="240" w:lineRule="auto"/>
            </w:pPr>
            <w:r>
              <w:t>80</w:t>
            </w:r>
            <w:r w:rsidR="0099124F">
              <w:t xml:space="preserve"> osób zadowolonych ze spotkań przeprowadzonych przez LGD</w:t>
            </w:r>
          </w:p>
        </w:tc>
        <w:tc>
          <w:tcPr>
            <w:tcW w:w="2573" w:type="dxa"/>
            <w:vMerge/>
          </w:tcPr>
          <w:p w14:paraId="4D9ADD55" w14:textId="77777777" w:rsidR="0099124F" w:rsidRDefault="0099124F" w:rsidP="00112339">
            <w:pPr>
              <w:spacing w:after="0" w:line="240" w:lineRule="auto"/>
            </w:pPr>
          </w:p>
        </w:tc>
      </w:tr>
      <w:tr w:rsidR="0099124F" w14:paraId="5D30F961" w14:textId="77777777" w:rsidTr="00112339">
        <w:trPr>
          <w:trHeight w:val="169"/>
        </w:trPr>
        <w:tc>
          <w:tcPr>
            <w:tcW w:w="851" w:type="dxa"/>
            <w:vMerge/>
            <w:textDirection w:val="btLr"/>
            <w:vAlign w:val="center"/>
          </w:tcPr>
          <w:p w14:paraId="653C35BD" w14:textId="77777777" w:rsidR="0099124F" w:rsidRDefault="0099124F" w:rsidP="00112339">
            <w:pPr>
              <w:spacing w:after="0" w:line="240" w:lineRule="auto"/>
              <w:jc w:val="center"/>
            </w:pPr>
          </w:p>
        </w:tc>
        <w:tc>
          <w:tcPr>
            <w:tcW w:w="2268" w:type="dxa"/>
            <w:vMerge/>
          </w:tcPr>
          <w:p w14:paraId="51E68C5E" w14:textId="77777777" w:rsidR="0099124F" w:rsidRDefault="0099124F" w:rsidP="00112339">
            <w:pPr>
              <w:spacing w:after="0" w:line="240" w:lineRule="auto"/>
            </w:pPr>
          </w:p>
        </w:tc>
        <w:tc>
          <w:tcPr>
            <w:tcW w:w="1701" w:type="dxa"/>
            <w:vMerge/>
          </w:tcPr>
          <w:p w14:paraId="14A3E3E4" w14:textId="77777777" w:rsidR="0099124F" w:rsidRDefault="0099124F" w:rsidP="00112339">
            <w:pPr>
              <w:spacing w:after="0" w:line="240" w:lineRule="auto"/>
            </w:pPr>
          </w:p>
        </w:tc>
        <w:tc>
          <w:tcPr>
            <w:tcW w:w="1701" w:type="dxa"/>
            <w:vMerge/>
          </w:tcPr>
          <w:p w14:paraId="6E6A7153" w14:textId="77777777" w:rsidR="0099124F" w:rsidRDefault="0099124F" w:rsidP="00112339">
            <w:pPr>
              <w:spacing w:after="0" w:line="240" w:lineRule="auto"/>
            </w:pPr>
          </w:p>
        </w:tc>
        <w:tc>
          <w:tcPr>
            <w:tcW w:w="1842" w:type="dxa"/>
          </w:tcPr>
          <w:p w14:paraId="048A72A5" w14:textId="77777777" w:rsidR="0099124F" w:rsidRDefault="0099124F" w:rsidP="00112339">
            <w:pPr>
              <w:spacing w:after="0" w:line="240" w:lineRule="auto"/>
            </w:pPr>
            <w:r>
              <w:t>Bezpośrednie spotkania</w:t>
            </w:r>
          </w:p>
        </w:tc>
        <w:tc>
          <w:tcPr>
            <w:tcW w:w="4586" w:type="dxa"/>
          </w:tcPr>
          <w:p w14:paraId="4E5CD039" w14:textId="4AA81668" w:rsidR="0099124F" w:rsidRDefault="00E00863" w:rsidP="00997066">
            <w:pPr>
              <w:spacing w:after="0" w:line="240" w:lineRule="auto"/>
            </w:pPr>
            <w:r>
              <w:t xml:space="preserve">10 </w:t>
            </w:r>
            <w:r w:rsidR="0099124F">
              <w:t>dorocznych spotkań informacyjno-konsultacyjnych LGD z mieszkańcami</w:t>
            </w:r>
          </w:p>
        </w:tc>
        <w:tc>
          <w:tcPr>
            <w:tcW w:w="2573" w:type="dxa"/>
            <w:vMerge/>
          </w:tcPr>
          <w:p w14:paraId="59AD01F5" w14:textId="77777777" w:rsidR="0099124F" w:rsidRDefault="0099124F" w:rsidP="00112339">
            <w:pPr>
              <w:spacing w:after="0" w:line="240" w:lineRule="auto"/>
            </w:pPr>
          </w:p>
        </w:tc>
      </w:tr>
      <w:tr w:rsidR="0099124F" w14:paraId="5278D622" w14:textId="77777777" w:rsidTr="00112339">
        <w:trPr>
          <w:trHeight w:val="169"/>
        </w:trPr>
        <w:tc>
          <w:tcPr>
            <w:tcW w:w="851" w:type="dxa"/>
            <w:vMerge w:val="restart"/>
            <w:textDirection w:val="btLr"/>
            <w:vAlign w:val="center"/>
          </w:tcPr>
          <w:p w14:paraId="3ADBF53A" w14:textId="7CD760DE" w:rsidR="0099124F" w:rsidRDefault="0099124F">
            <w:pPr>
              <w:spacing w:after="0" w:line="240" w:lineRule="auto"/>
              <w:jc w:val="center"/>
            </w:pPr>
            <w:r>
              <w:t xml:space="preserve">Cały okres wdrażania LSR 2016 - </w:t>
            </w:r>
            <w:r w:rsidR="00943D21">
              <w:t>2024</w:t>
            </w:r>
          </w:p>
        </w:tc>
        <w:tc>
          <w:tcPr>
            <w:tcW w:w="2268" w:type="dxa"/>
            <w:vMerge w:val="restart"/>
          </w:tcPr>
          <w:p w14:paraId="235B76A2" w14:textId="77777777" w:rsidR="0099124F" w:rsidRDefault="0099124F" w:rsidP="00112339">
            <w:pPr>
              <w:spacing w:after="0" w:line="240" w:lineRule="auto"/>
            </w:pPr>
            <w:r>
              <w:t>Bieżące rozpowszechnianie informacji o doradztwie świadczonym w biurze LGD</w:t>
            </w:r>
          </w:p>
        </w:tc>
        <w:tc>
          <w:tcPr>
            <w:tcW w:w="1701" w:type="dxa"/>
            <w:vMerge w:val="restart"/>
          </w:tcPr>
          <w:p w14:paraId="06E2E00C" w14:textId="77777777" w:rsidR="0099124F" w:rsidRDefault="0099124F" w:rsidP="00112339">
            <w:pPr>
              <w:spacing w:after="0" w:line="240" w:lineRule="auto"/>
            </w:pPr>
            <w:r>
              <w:t>Kampania promująca doradztwo świadczone w biurze LGD</w:t>
            </w:r>
          </w:p>
        </w:tc>
        <w:tc>
          <w:tcPr>
            <w:tcW w:w="1701" w:type="dxa"/>
            <w:vMerge w:val="restart"/>
          </w:tcPr>
          <w:p w14:paraId="48B9F2DE" w14:textId="77777777" w:rsidR="0099124F" w:rsidRDefault="0099124F" w:rsidP="00112339">
            <w:pPr>
              <w:spacing w:after="0" w:line="240" w:lineRule="auto"/>
            </w:pPr>
            <w:r>
              <w:t>Ogół społeczeństwa</w:t>
            </w:r>
          </w:p>
        </w:tc>
        <w:tc>
          <w:tcPr>
            <w:tcW w:w="1842" w:type="dxa"/>
            <w:shd w:val="clear" w:color="auto" w:fill="FFFFFF" w:themeFill="background1"/>
          </w:tcPr>
          <w:p w14:paraId="20A70591" w14:textId="77777777" w:rsidR="0099124F" w:rsidRDefault="0099124F" w:rsidP="00112339">
            <w:pPr>
              <w:spacing w:after="0" w:line="240" w:lineRule="auto"/>
            </w:pPr>
            <w:r>
              <w:t>Strona internetowa LGD</w:t>
            </w:r>
          </w:p>
        </w:tc>
        <w:tc>
          <w:tcPr>
            <w:tcW w:w="4586" w:type="dxa"/>
            <w:shd w:val="clear" w:color="auto" w:fill="FFFFFF" w:themeFill="background1"/>
          </w:tcPr>
          <w:p w14:paraId="428D5A20" w14:textId="77777777" w:rsidR="0099124F" w:rsidRDefault="0099124F" w:rsidP="00112339">
            <w:pPr>
              <w:spacing w:after="0" w:line="240" w:lineRule="auto"/>
            </w:pPr>
            <w:r>
              <w:t>20 informacji dotyczących doradztwa zamieszczonych na stronie internetowej</w:t>
            </w:r>
          </w:p>
        </w:tc>
        <w:tc>
          <w:tcPr>
            <w:tcW w:w="2573" w:type="dxa"/>
            <w:vMerge w:val="restart"/>
            <w:shd w:val="clear" w:color="auto" w:fill="FFFFFF" w:themeFill="background1"/>
          </w:tcPr>
          <w:p w14:paraId="43C75E48" w14:textId="77777777" w:rsidR="0099124F" w:rsidRDefault="0099124F" w:rsidP="00112339">
            <w:pPr>
              <w:spacing w:after="0" w:line="240" w:lineRule="auto"/>
            </w:pPr>
            <w:r>
              <w:t>Dotarcie z informacją o doradztwie świadczonym przez biuro LGD do wszystkich potencjalnych beneficjentów</w:t>
            </w:r>
          </w:p>
        </w:tc>
      </w:tr>
      <w:tr w:rsidR="0099124F" w14:paraId="32021880" w14:textId="77777777" w:rsidTr="00112339">
        <w:trPr>
          <w:trHeight w:val="169"/>
        </w:trPr>
        <w:tc>
          <w:tcPr>
            <w:tcW w:w="851" w:type="dxa"/>
            <w:vMerge/>
          </w:tcPr>
          <w:p w14:paraId="00BBB85D" w14:textId="77777777" w:rsidR="0099124F" w:rsidRDefault="0099124F" w:rsidP="00112339">
            <w:pPr>
              <w:spacing w:after="0" w:line="240" w:lineRule="auto"/>
            </w:pPr>
          </w:p>
        </w:tc>
        <w:tc>
          <w:tcPr>
            <w:tcW w:w="2268" w:type="dxa"/>
            <w:vMerge/>
          </w:tcPr>
          <w:p w14:paraId="3C9C6B60" w14:textId="77777777" w:rsidR="0099124F" w:rsidRDefault="0099124F" w:rsidP="00112339">
            <w:pPr>
              <w:spacing w:after="0" w:line="240" w:lineRule="auto"/>
            </w:pPr>
          </w:p>
        </w:tc>
        <w:tc>
          <w:tcPr>
            <w:tcW w:w="1701" w:type="dxa"/>
            <w:vMerge/>
          </w:tcPr>
          <w:p w14:paraId="57D0266E" w14:textId="77777777" w:rsidR="0099124F" w:rsidRDefault="0099124F" w:rsidP="00112339">
            <w:pPr>
              <w:spacing w:after="0" w:line="240" w:lineRule="auto"/>
            </w:pPr>
          </w:p>
        </w:tc>
        <w:tc>
          <w:tcPr>
            <w:tcW w:w="1701" w:type="dxa"/>
            <w:vMerge/>
          </w:tcPr>
          <w:p w14:paraId="675F261F" w14:textId="77777777" w:rsidR="0099124F" w:rsidRDefault="0099124F" w:rsidP="00112339">
            <w:pPr>
              <w:spacing w:after="0" w:line="240" w:lineRule="auto"/>
            </w:pPr>
          </w:p>
        </w:tc>
        <w:tc>
          <w:tcPr>
            <w:tcW w:w="1842" w:type="dxa"/>
            <w:shd w:val="clear" w:color="auto" w:fill="auto"/>
          </w:tcPr>
          <w:p w14:paraId="48465D23" w14:textId="77777777" w:rsidR="0099124F" w:rsidRDefault="0099124F" w:rsidP="00112339">
            <w:pPr>
              <w:spacing w:after="0" w:line="240" w:lineRule="auto"/>
            </w:pPr>
            <w:r>
              <w:t>Profil na portalu Facebook</w:t>
            </w:r>
          </w:p>
        </w:tc>
        <w:tc>
          <w:tcPr>
            <w:tcW w:w="4586" w:type="dxa"/>
            <w:shd w:val="clear" w:color="auto" w:fill="auto"/>
          </w:tcPr>
          <w:p w14:paraId="4E6FD471" w14:textId="77777777" w:rsidR="0099124F" w:rsidRDefault="0099124F" w:rsidP="00112339">
            <w:pPr>
              <w:spacing w:after="0" w:line="240" w:lineRule="auto"/>
            </w:pPr>
            <w:r>
              <w:t>20 postów dotyczących doradztwa prowadzonego przez biuro LGD</w:t>
            </w:r>
          </w:p>
        </w:tc>
        <w:tc>
          <w:tcPr>
            <w:tcW w:w="2573" w:type="dxa"/>
            <w:vMerge/>
            <w:shd w:val="clear" w:color="auto" w:fill="C0504D" w:themeFill="accent2"/>
          </w:tcPr>
          <w:p w14:paraId="3335CCE4" w14:textId="77777777" w:rsidR="0099124F" w:rsidRDefault="0099124F" w:rsidP="00112339">
            <w:pPr>
              <w:spacing w:after="0" w:line="240" w:lineRule="auto"/>
            </w:pPr>
          </w:p>
        </w:tc>
      </w:tr>
      <w:tr w:rsidR="0099124F" w14:paraId="112EFDB3" w14:textId="77777777" w:rsidTr="00112339">
        <w:trPr>
          <w:trHeight w:val="169"/>
        </w:trPr>
        <w:tc>
          <w:tcPr>
            <w:tcW w:w="851" w:type="dxa"/>
            <w:vMerge/>
          </w:tcPr>
          <w:p w14:paraId="1572BFE4" w14:textId="77777777" w:rsidR="0099124F" w:rsidRDefault="0099124F" w:rsidP="00112339">
            <w:pPr>
              <w:spacing w:after="0" w:line="240" w:lineRule="auto"/>
            </w:pPr>
          </w:p>
        </w:tc>
        <w:tc>
          <w:tcPr>
            <w:tcW w:w="2268" w:type="dxa"/>
            <w:vMerge/>
          </w:tcPr>
          <w:p w14:paraId="6E385C0D" w14:textId="77777777" w:rsidR="0099124F" w:rsidRDefault="0099124F" w:rsidP="00112339">
            <w:pPr>
              <w:spacing w:after="0" w:line="240" w:lineRule="auto"/>
            </w:pPr>
          </w:p>
        </w:tc>
        <w:tc>
          <w:tcPr>
            <w:tcW w:w="1701" w:type="dxa"/>
            <w:vMerge/>
          </w:tcPr>
          <w:p w14:paraId="033050D8" w14:textId="77777777" w:rsidR="0099124F" w:rsidRDefault="0099124F" w:rsidP="00112339">
            <w:pPr>
              <w:spacing w:after="0" w:line="240" w:lineRule="auto"/>
            </w:pPr>
          </w:p>
        </w:tc>
        <w:tc>
          <w:tcPr>
            <w:tcW w:w="1701" w:type="dxa"/>
            <w:vMerge/>
          </w:tcPr>
          <w:p w14:paraId="6F9A1428" w14:textId="77777777" w:rsidR="0099124F" w:rsidRDefault="0099124F" w:rsidP="00112339">
            <w:pPr>
              <w:spacing w:after="0" w:line="240" w:lineRule="auto"/>
            </w:pPr>
          </w:p>
        </w:tc>
        <w:tc>
          <w:tcPr>
            <w:tcW w:w="1842" w:type="dxa"/>
            <w:shd w:val="clear" w:color="auto" w:fill="auto"/>
          </w:tcPr>
          <w:p w14:paraId="05042A63" w14:textId="77777777" w:rsidR="0099124F" w:rsidRDefault="0099124F" w:rsidP="00112339">
            <w:pPr>
              <w:spacing w:after="0" w:line="240" w:lineRule="auto"/>
            </w:pPr>
            <w:r>
              <w:t>Poczta elektroniczna</w:t>
            </w:r>
          </w:p>
        </w:tc>
        <w:tc>
          <w:tcPr>
            <w:tcW w:w="4586" w:type="dxa"/>
            <w:shd w:val="clear" w:color="auto" w:fill="auto"/>
          </w:tcPr>
          <w:p w14:paraId="0BDAD915" w14:textId="77777777" w:rsidR="0099124F" w:rsidRDefault="0099124F" w:rsidP="00112339">
            <w:pPr>
              <w:spacing w:after="0" w:line="240" w:lineRule="auto"/>
            </w:pPr>
            <w:r>
              <w:t>Zgromadzono 100 osób/ organizacji na liście mailingowej</w:t>
            </w:r>
          </w:p>
        </w:tc>
        <w:tc>
          <w:tcPr>
            <w:tcW w:w="2573" w:type="dxa"/>
            <w:vMerge/>
            <w:shd w:val="clear" w:color="auto" w:fill="C0504D" w:themeFill="accent2"/>
          </w:tcPr>
          <w:p w14:paraId="65C6A82F" w14:textId="77777777" w:rsidR="0099124F" w:rsidRDefault="0099124F" w:rsidP="00112339">
            <w:pPr>
              <w:spacing w:after="0" w:line="240" w:lineRule="auto"/>
            </w:pPr>
          </w:p>
        </w:tc>
      </w:tr>
      <w:tr w:rsidR="0099124F" w14:paraId="5C629681" w14:textId="77777777" w:rsidTr="00112339">
        <w:trPr>
          <w:trHeight w:val="169"/>
        </w:trPr>
        <w:tc>
          <w:tcPr>
            <w:tcW w:w="851" w:type="dxa"/>
            <w:vMerge/>
            <w:textDirection w:val="btLr"/>
          </w:tcPr>
          <w:p w14:paraId="52C781B6" w14:textId="77777777" w:rsidR="0099124F" w:rsidRDefault="0099124F" w:rsidP="00112339">
            <w:pPr>
              <w:spacing w:after="0" w:line="240" w:lineRule="auto"/>
              <w:jc w:val="right"/>
            </w:pPr>
          </w:p>
        </w:tc>
        <w:tc>
          <w:tcPr>
            <w:tcW w:w="2268" w:type="dxa"/>
            <w:vMerge/>
          </w:tcPr>
          <w:p w14:paraId="4AC7FA1C" w14:textId="77777777" w:rsidR="0099124F" w:rsidRDefault="0099124F" w:rsidP="00112339">
            <w:pPr>
              <w:spacing w:after="0" w:line="240" w:lineRule="auto"/>
            </w:pPr>
          </w:p>
        </w:tc>
        <w:tc>
          <w:tcPr>
            <w:tcW w:w="1701" w:type="dxa"/>
            <w:vMerge/>
          </w:tcPr>
          <w:p w14:paraId="74D2D996" w14:textId="77777777" w:rsidR="0099124F" w:rsidRDefault="0099124F" w:rsidP="00112339">
            <w:pPr>
              <w:spacing w:after="0" w:line="240" w:lineRule="auto"/>
            </w:pPr>
          </w:p>
        </w:tc>
        <w:tc>
          <w:tcPr>
            <w:tcW w:w="1701" w:type="dxa"/>
            <w:vMerge/>
          </w:tcPr>
          <w:p w14:paraId="57F25264" w14:textId="77777777" w:rsidR="0099124F" w:rsidRDefault="0099124F" w:rsidP="00112339">
            <w:pPr>
              <w:spacing w:after="0" w:line="240" w:lineRule="auto"/>
            </w:pPr>
          </w:p>
        </w:tc>
        <w:tc>
          <w:tcPr>
            <w:tcW w:w="1842" w:type="dxa"/>
          </w:tcPr>
          <w:p w14:paraId="064FACC2" w14:textId="77777777" w:rsidR="0099124F" w:rsidRDefault="0099124F" w:rsidP="00112339">
            <w:pPr>
              <w:spacing w:after="0" w:line="240" w:lineRule="auto"/>
            </w:pPr>
            <w:r>
              <w:t>Telefon</w:t>
            </w:r>
          </w:p>
        </w:tc>
        <w:tc>
          <w:tcPr>
            <w:tcW w:w="4586" w:type="dxa"/>
          </w:tcPr>
          <w:p w14:paraId="39A34D91" w14:textId="77777777" w:rsidR="0099124F" w:rsidRDefault="0099124F" w:rsidP="00112339">
            <w:pPr>
              <w:spacing w:after="0" w:line="240" w:lineRule="auto"/>
            </w:pPr>
            <w:r>
              <w:t>30 podmiotów, którym udzielono indywidualnego doradztwa telefonicznie</w:t>
            </w:r>
          </w:p>
        </w:tc>
        <w:tc>
          <w:tcPr>
            <w:tcW w:w="2573" w:type="dxa"/>
            <w:vMerge/>
          </w:tcPr>
          <w:p w14:paraId="48E38B44" w14:textId="77777777" w:rsidR="0099124F" w:rsidRDefault="0099124F" w:rsidP="00112339">
            <w:pPr>
              <w:spacing w:after="0" w:line="240" w:lineRule="auto"/>
            </w:pPr>
          </w:p>
        </w:tc>
      </w:tr>
      <w:tr w:rsidR="0099124F" w14:paraId="4FCE8F1B" w14:textId="77777777" w:rsidTr="00112339">
        <w:trPr>
          <w:trHeight w:val="169"/>
        </w:trPr>
        <w:tc>
          <w:tcPr>
            <w:tcW w:w="851" w:type="dxa"/>
            <w:vMerge/>
            <w:textDirection w:val="btLr"/>
          </w:tcPr>
          <w:p w14:paraId="4D34B4CB" w14:textId="77777777" w:rsidR="0099124F" w:rsidRDefault="0099124F" w:rsidP="00112339">
            <w:pPr>
              <w:spacing w:after="0" w:line="240" w:lineRule="auto"/>
              <w:jc w:val="right"/>
            </w:pPr>
          </w:p>
        </w:tc>
        <w:tc>
          <w:tcPr>
            <w:tcW w:w="2268" w:type="dxa"/>
            <w:vMerge/>
          </w:tcPr>
          <w:p w14:paraId="7A08B918" w14:textId="77777777" w:rsidR="0099124F" w:rsidRDefault="0099124F" w:rsidP="00112339">
            <w:pPr>
              <w:spacing w:after="0" w:line="240" w:lineRule="auto"/>
            </w:pPr>
          </w:p>
        </w:tc>
        <w:tc>
          <w:tcPr>
            <w:tcW w:w="1701" w:type="dxa"/>
            <w:vMerge/>
          </w:tcPr>
          <w:p w14:paraId="3BB1B665" w14:textId="77777777" w:rsidR="0099124F" w:rsidRDefault="0099124F" w:rsidP="00112339">
            <w:pPr>
              <w:spacing w:after="0" w:line="240" w:lineRule="auto"/>
            </w:pPr>
          </w:p>
        </w:tc>
        <w:tc>
          <w:tcPr>
            <w:tcW w:w="1701" w:type="dxa"/>
            <w:vMerge/>
          </w:tcPr>
          <w:p w14:paraId="2BAF1117" w14:textId="77777777" w:rsidR="0099124F" w:rsidRDefault="0099124F" w:rsidP="00112339">
            <w:pPr>
              <w:spacing w:after="0" w:line="240" w:lineRule="auto"/>
            </w:pPr>
          </w:p>
        </w:tc>
        <w:tc>
          <w:tcPr>
            <w:tcW w:w="1842" w:type="dxa"/>
          </w:tcPr>
          <w:p w14:paraId="762F755F" w14:textId="77777777" w:rsidR="0099124F" w:rsidRDefault="0099124F" w:rsidP="00112339">
            <w:pPr>
              <w:spacing w:after="0" w:line="240" w:lineRule="auto"/>
            </w:pPr>
            <w:r>
              <w:t>Poczta elektroniczna</w:t>
            </w:r>
          </w:p>
        </w:tc>
        <w:tc>
          <w:tcPr>
            <w:tcW w:w="4586" w:type="dxa"/>
          </w:tcPr>
          <w:p w14:paraId="15B6AB6F" w14:textId="77777777" w:rsidR="0099124F" w:rsidRDefault="00AD31CE" w:rsidP="00112339">
            <w:pPr>
              <w:spacing w:after="0" w:line="240" w:lineRule="auto"/>
            </w:pPr>
            <w:r>
              <w:t>10</w:t>
            </w:r>
            <w:r w:rsidR="0099124F">
              <w:t xml:space="preserve"> odpowiedzi na pytania beneficjentów zadane poprzez pocztę elektroniczną</w:t>
            </w:r>
          </w:p>
        </w:tc>
        <w:tc>
          <w:tcPr>
            <w:tcW w:w="2573" w:type="dxa"/>
            <w:vMerge/>
          </w:tcPr>
          <w:p w14:paraId="1BDB86C9" w14:textId="77777777" w:rsidR="0099124F" w:rsidRDefault="0099124F" w:rsidP="00112339">
            <w:pPr>
              <w:spacing w:after="0" w:line="240" w:lineRule="auto"/>
            </w:pPr>
          </w:p>
        </w:tc>
      </w:tr>
      <w:tr w:rsidR="0099124F" w14:paraId="773EC6F2" w14:textId="77777777" w:rsidTr="00D74A07">
        <w:trPr>
          <w:trHeight w:val="632"/>
        </w:trPr>
        <w:tc>
          <w:tcPr>
            <w:tcW w:w="851" w:type="dxa"/>
            <w:vMerge/>
            <w:textDirection w:val="btLr"/>
          </w:tcPr>
          <w:p w14:paraId="4254E097" w14:textId="77777777" w:rsidR="0099124F" w:rsidRDefault="0099124F" w:rsidP="00112339">
            <w:pPr>
              <w:spacing w:after="0" w:line="240" w:lineRule="auto"/>
              <w:jc w:val="right"/>
            </w:pPr>
          </w:p>
        </w:tc>
        <w:tc>
          <w:tcPr>
            <w:tcW w:w="2268" w:type="dxa"/>
            <w:vMerge/>
          </w:tcPr>
          <w:p w14:paraId="4D38DC44" w14:textId="77777777" w:rsidR="0099124F" w:rsidRDefault="0099124F" w:rsidP="00112339">
            <w:pPr>
              <w:spacing w:after="0" w:line="240" w:lineRule="auto"/>
            </w:pPr>
          </w:p>
        </w:tc>
        <w:tc>
          <w:tcPr>
            <w:tcW w:w="1701" w:type="dxa"/>
            <w:vMerge/>
          </w:tcPr>
          <w:p w14:paraId="19670D9F" w14:textId="77777777" w:rsidR="0099124F" w:rsidRDefault="0099124F" w:rsidP="00112339">
            <w:pPr>
              <w:spacing w:after="0" w:line="240" w:lineRule="auto"/>
            </w:pPr>
          </w:p>
        </w:tc>
        <w:tc>
          <w:tcPr>
            <w:tcW w:w="1701" w:type="dxa"/>
            <w:vMerge/>
          </w:tcPr>
          <w:p w14:paraId="21825C56" w14:textId="77777777" w:rsidR="0099124F" w:rsidRDefault="0099124F" w:rsidP="00112339">
            <w:pPr>
              <w:spacing w:after="0" w:line="240" w:lineRule="auto"/>
            </w:pPr>
          </w:p>
        </w:tc>
        <w:tc>
          <w:tcPr>
            <w:tcW w:w="1842" w:type="dxa"/>
          </w:tcPr>
          <w:p w14:paraId="211D2556" w14:textId="77777777" w:rsidR="0099124F" w:rsidRDefault="00D74A07" w:rsidP="00112339">
            <w:pPr>
              <w:spacing w:after="0" w:line="240" w:lineRule="auto"/>
            </w:pPr>
            <w:r>
              <w:t>Spotkania bezpośrednie</w:t>
            </w:r>
          </w:p>
        </w:tc>
        <w:tc>
          <w:tcPr>
            <w:tcW w:w="4586" w:type="dxa"/>
          </w:tcPr>
          <w:p w14:paraId="762E22C4" w14:textId="6DAC1E41" w:rsidR="0099124F" w:rsidRDefault="00943D21">
            <w:pPr>
              <w:spacing w:after="0" w:line="240" w:lineRule="auto"/>
            </w:pPr>
            <w:r>
              <w:t xml:space="preserve">55 </w:t>
            </w:r>
            <w:r w:rsidR="0099124F">
              <w:t>podmiotów, którym udz</w:t>
            </w:r>
            <w:r w:rsidR="00D74A07">
              <w:t>ielono indywidualnego doradztwa</w:t>
            </w:r>
          </w:p>
        </w:tc>
        <w:tc>
          <w:tcPr>
            <w:tcW w:w="2573" w:type="dxa"/>
            <w:vMerge/>
          </w:tcPr>
          <w:p w14:paraId="62F8A0D4" w14:textId="77777777" w:rsidR="0099124F" w:rsidRDefault="0099124F" w:rsidP="00112339">
            <w:pPr>
              <w:spacing w:after="0" w:line="240" w:lineRule="auto"/>
            </w:pPr>
          </w:p>
        </w:tc>
      </w:tr>
      <w:tr w:rsidR="0099124F" w14:paraId="0748B55F" w14:textId="77777777" w:rsidTr="00112339">
        <w:trPr>
          <w:trHeight w:val="99"/>
        </w:trPr>
        <w:tc>
          <w:tcPr>
            <w:tcW w:w="851" w:type="dxa"/>
            <w:vMerge w:val="restart"/>
            <w:textDirection w:val="btLr"/>
          </w:tcPr>
          <w:p w14:paraId="3E631B44" w14:textId="7F119C52" w:rsidR="0099124F" w:rsidRPr="00066DCD" w:rsidRDefault="0099124F">
            <w:pPr>
              <w:spacing w:after="0" w:line="240" w:lineRule="auto"/>
              <w:jc w:val="center"/>
            </w:pPr>
            <w:r>
              <w:t xml:space="preserve">Cały okres wdrażania LSR 2016 - </w:t>
            </w:r>
            <w:r w:rsidR="00943D21">
              <w:t>2024</w:t>
            </w:r>
          </w:p>
        </w:tc>
        <w:tc>
          <w:tcPr>
            <w:tcW w:w="2268" w:type="dxa"/>
            <w:vMerge w:val="restart"/>
          </w:tcPr>
          <w:p w14:paraId="7B19C229" w14:textId="2C6D09B6" w:rsidR="0099124F" w:rsidRPr="00066DCD" w:rsidRDefault="0099124F" w:rsidP="00112339">
            <w:pPr>
              <w:spacing w:after="0" w:line="240" w:lineRule="auto"/>
            </w:pPr>
            <w:r>
              <w:t>Pobudzanie innowacyjności. Udzielenie merytoryczne</w:t>
            </w:r>
            <w:r w:rsidR="00EE0872">
              <w:t>go</w:t>
            </w:r>
            <w:r>
              <w:t xml:space="preserve"> wsparcie beneficjentom realizujących projekty w ramach wdrażania LSR</w:t>
            </w:r>
          </w:p>
        </w:tc>
        <w:tc>
          <w:tcPr>
            <w:tcW w:w="1701" w:type="dxa"/>
            <w:vMerge w:val="restart"/>
          </w:tcPr>
          <w:p w14:paraId="263AA385" w14:textId="77777777" w:rsidR="0099124F" w:rsidRDefault="0099124F" w:rsidP="00112339">
            <w:pPr>
              <w:spacing w:after="0" w:line="240" w:lineRule="auto"/>
            </w:pPr>
            <w:r>
              <w:t>Promocja dobrych praktyki w zakresie wdrażania LSR</w:t>
            </w:r>
          </w:p>
        </w:tc>
        <w:tc>
          <w:tcPr>
            <w:tcW w:w="1701" w:type="dxa"/>
            <w:vMerge w:val="restart"/>
          </w:tcPr>
          <w:p w14:paraId="329FEC46" w14:textId="77777777" w:rsidR="0099124F" w:rsidRDefault="0099124F" w:rsidP="00112339">
            <w:pPr>
              <w:spacing w:after="0" w:line="240" w:lineRule="auto"/>
            </w:pPr>
            <w:r>
              <w:t>Ogół społeczeństwa</w:t>
            </w:r>
          </w:p>
        </w:tc>
        <w:tc>
          <w:tcPr>
            <w:tcW w:w="1842" w:type="dxa"/>
          </w:tcPr>
          <w:p w14:paraId="3C3813CB" w14:textId="77777777" w:rsidR="0099124F" w:rsidRDefault="0099124F" w:rsidP="00112339">
            <w:pPr>
              <w:spacing w:after="0" w:line="240" w:lineRule="auto"/>
            </w:pPr>
            <w:r>
              <w:t>Bezpośrednie spotkania</w:t>
            </w:r>
          </w:p>
        </w:tc>
        <w:tc>
          <w:tcPr>
            <w:tcW w:w="4586" w:type="dxa"/>
          </w:tcPr>
          <w:p w14:paraId="4E5C2ED5" w14:textId="3082C52E" w:rsidR="0099124F" w:rsidRDefault="0099124F">
            <w:pPr>
              <w:spacing w:after="0" w:line="240" w:lineRule="auto"/>
            </w:pPr>
            <w:r>
              <w:t xml:space="preserve">42 dobre praktyki </w:t>
            </w:r>
            <w:r w:rsidR="00591A51">
              <w:t xml:space="preserve">zaprezentowane </w:t>
            </w:r>
            <w:r>
              <w:t xml:space="preserve">na </w:t>
            </w:r>
            <w:r w:rsidR="00591A51">
              <w:t xml:space="preserve">dorocznych </w:t>
            </w:r>
            <w:r>
              <w:t>spotkaniach.</w:t>
            </w:r>
          </w:p>
        </w:tc>
        <w:tc>
          <w:tcPr>
            <w:tcW w:w="2573" w:type="dxa"/>
            <w:vMerge w:val="restart"/>
            <w:shd w:val="clear" w:color="auto" w:fill="FFFFFF" w:themeFill="background1"/>
          </w:tcPr>
          <w:p w14:paraId="417D8449" w14:textId="77777777" w:rsidR="0099124F" w:rsidRPr="00066DCD" w:rsidRDefault="0099124F" w:rsidP="00112339">
            <w:pPr>
              <w:spacing w:after="0" w:line="240" w:lineRule="auto"/>
            </w:pPr>
            <w:r>
              <w:t>Zwiększenie liczby wniosków o udzielenie wsparcia zawierających innowacyjne rozwiązania</w:t>
            </w:r>
          </w:p>
        </w:tc>
      </w:tr>
      <w:tr w:rsidR="0099124F" w14:paraId="4D24B4BF" w14:textId="77777777" w:rsidTr="00112339">
        <w:trPr>
          <w:trHeight w:val="99"/>
        </w:trPr>
        <w:tc>
          <w:tcPr>
            <w:tcW w:w="851" w:type="dxa"/>
            <w:vMerge/>
            <w:textDirection w:val="btLr"/>
          </w:tcPr>
          <w:p w14:paraId="0B62B09E" w14:textId="77777777" w:rsidR="0099124F" w:rsidRPr="00066DCD" w:rsidRDefault="0099124F" w:rsidP="00112339">
            <w:pPr>
              <w:spacing w:after="0" w:line="240" w:lineRule="auto"/>
              <w:jc w:val="right"/>
            </w:pPr>
          </w:p>
        </w:tc>
        <w:tc>
          <w:tcPr>
            <w:tcW w:w="2268" w:type="dxa"/>
            <w:vMerge/>
          </w:tcPr>
          <w:p w14:paraId="641E4C3A" w14:textId="77777777" w:rsidR="0099124F" w:rsidRDefault="0099124F" w:rsidP="00112339">
            <w:pPr>
              <w:spacing w:after="0" w:line="240" w:lineRule="auto"/>
            </w:pPr>
          </w:p>
        </w:tc>
        <w:tc>
          <w:tcPr>
            <w:tcW w:w="1701" w:type="dxa"/>
            <w:vMerge/>
          </w:tcPr>
          <w:p w14:paraId="795F3B10" w14:textId="77777777" w:rsidR="0099124F" w:rsidRDefault="0099124F" w:rsidP="00112339">
            <w:pPr>
              <w:spacing w:after="0" w:line="240" w:lineRule="auto"/>
            </w:pPr>
          </w:p>
        </w:tc>
        <w:tc>
          <w:tcPr>
            <w:tcW w:w="1701" w:type="dxa"/>
            <w:vMerge/>
          </w:tcPr>
          <w:p w14:paraId="5569C787" w14:textId="77777777" w:rsidR="0099124F" w:rsidRDefault="0099124F" w:rsidP="006A0A18">
            <w:pPr>
              <w:pStyle w:val="Akapitzlist"/>
              <w:numPr>
                <w:ilvl w:val="0"/>
                <w:numId w:val="29"/>
              </w:numPr>
              <w:spacing w:after="0" w:line="240" w:lineRule="auto"/>
              <w:ind w:left="0"/>
            </w:pPr>
          </w:p>
        </w:tc>
        <w:tc>
          <w:tcPr>
            <w:tcW w:w="1842" w:type="dxa"/>
          </w:tcPr>
          <w:p w14:paraId="5618637A" w14:textId="77777777" w:rsidR="0099124F" w:rsidRDefault="0099124F" w:rsidP="00112339">
            <w:pPr>
              <w:spacing w:after="0" w:line="240" w:lineRule="auto"/>
            </w:pPr>
            <w:r>
              <w:t>Strona internetowa LGD</w:t>
            </w:r>
          </w:p>
        </w:tc>
        <w:tc>
          <w:tcPr>
            <w:tcW w:w="4586" w:type="dxa"/>
          </w:tcPr>
          <w:p w14:paraId="00AD2C92" w14:textId="77777777" w:rsidR="0099124F" w:rsidRDefault="0099124F" w:rsidP="00112339">
            <w:pPr>
              <w:spacing w:after="0" w:line="240" w:lineRule="auto"/>
            </w:pPr>
            <w:r>
              <w:t>42 materiały na stronie LGD przedstawiające dobre praktyki.</w:t>
            </w:r>
          </w:p>
        </w:tc>
        <w:tc>
          <w:tcPr>
            <w:tcW w:w="2573" w:type="dxa"/>
            <w:vMerge/>
            <w:shd w:val="clear" w:color="auto" w:fill="FFFFFF" w:themeFill="background1"/>
          </w:tcPr>
          <w:p w14:paraId="0E938A13" w14:textId="77777777" w:rsidR="0099124F" w:rsidRPr="00066DCD" w:rsidRDefault="0099124F" w:rsidP="00112339">
            <w:pPr>
              <w:spacing w:after="0" w:line="240" w:lineRule="auto"/>
            </w:pPr>
          </w:p>
        </w:tc>
      </w:tr>
      <w:tr w:rsidR="0099124F" w14:paraId="5A402404" w14:textId="77777777" w:rsidTr="00112339">
        <w:trPr>
          <w:trHeight w:val="99"/>
        </w:trPr>
        <w:tc>
          <w:tcPr>
            <w:tcW w:w="851" w:type="dxa"/>
            <w:vMerge/>
            <w:textDirection w:val="btLr"/>
          </w:tcPr>
          <w:p w14:paraId="1436F16C" w14:textId="77777777" w:rsidR="0099124F" w:rsidRPr="00066DCD" w:rsidRDefault="0099124F" w:rsidP="00112339">
            <w:pPr>
              <w:spacing w:after="0" w:line="240" w:lineRule="auto"/>
              <w:jc w:val="right"/>
            </w:pPr>
          </w:p>
        </w:tc>
        <w:tc>
          <w:tcPr>
            <w:tcW w:w="2268" w:type="dxa"/>
            <w:vMerge/>
          </w:tcPr>
          <w:p w14:paraId="1AD878EE" w14:textId="77777777" w:rsidR="0099124F" w:rsidRDefault="0099124F" w:rsidP="00112339">
            <w:pPr>
              <w:spacing w:after="0" w:line="240" w:lineRule="auto"/>
            </w:pPr>
          </w:p>
        </w:tc>
        <w:tc>
          <w:tcPr>
            <w:tcW w:w="1701" w:type="dxa"/>
            <w:vMerge/>
          </w:tcPr>
          <w:p w14:paraId="7DA3FAE1" w14:textId="77777777" w:rsidR="0099124F" w:rsidRDefault="0099124F" w:rsidP="00112339">
            <w:pPr>
              <w:spacing w:after="0" w:line="240" w:lineRule="auto"/>
            </w:pPr>
          </w:p>
        </w:tc>
        <w:tc>
          <w:tcPr>
            <w:tcW w:w="1701" w:type="dxa"/>
            <w:vMerge/>
          </w:tcPr>
          <w:p w14:paraId="16DC8154" w14:textId="77777777" w:rsidR="0099124F" w:rsidRDefault="0099124F" w:rsidP="006A0A18">
            <w:pPr>
              <w:pStyle w:val="Akapitzlist"/>
              <w:numPr>
                <w:ilvl w:val="0"/>
                <w:numId w:val="29"/>
              </w:numPr>
              <w:spacing w:after="0" w:line="240" w:lineRule="auto"/>
              <w:ind w:left="0"/>
            </w:pPr>
          </w:p>
        </w:tc>
        <w:tc>
          <w:tcPr>
            <w:tcW w:w="1842" w:type="dxa"/>
          </w:tcPr>
          <w:p w14:paraId="245A2319" w14:textId="77777777" w:rsidR="0099124F" w:rsidRDefault="0099124F" w:rsidP="00112339">
            <w:pPr>
              <w:spacing w:after="0" w:line="240" w:lineRule="auto"/>
            </w:pPr>
            <w:r>
              <w:t>Profil na portalu Facebook</w:t>
            </w:r>
          </w:p>
        </w:tc>
        <w:tc>
          <w:tcPr>
            <w:tcW w:w="4586" w:type="dxa"/>
          </w:tcPr>
          <w:p w14:paraId="310136AC" w14:textId="77777777" w:rsidR="0099124F" w:rsidRDefault="0099124F" w:rsidP="00112339">
            <w:pPr>
              <w:spacing w:after="0" w:line="240" w:lineRule="auto"/>
            </w:pPr>
            <w:r>
              <w:t>42 posty przedstawiające dobre praktyki.</w:t>
            </w:r>
          </w:p>
        </w:tc>
        <w:tc>
          <w:tcPr>
            <w:tcW w:w="2573" w:type="dxa"/>
            <w:vMerge/>
          </w:tcPr>
          <w:p w14:paraId="169B2DFE" w14:textId="77777777" w:rsidR="0099124F" w:rsidRPr="00066DCD" w:rsidRDefault="0099124F" w:rsidP="00112339">
            <w:pPr>
              <w:spacing w:after="0" w:line="240" w:lineRule="auto"/>
            </w:pPr>
          </w:p>
        </w:tc>
      </w:tr>
      <w:tr w:rsidR="0099124F" w14:paraId="3B504B76" w14:textId="77777777" w:rsidTr="00112339">
        <w:trPr>
          <w:trHeight w:val="1143"/>
        </w:trPr>
        <w:tc>
          <w:tcPr>
            <w:tcW w:w="851" w:type="dxa"/>
            <w:vMerge w:val="restart"/>
            <w:textDirection w:val="btLr"/>
          </w:tcPr>
          <w:p w14:paraId="69B296E0" w14:textId="5B0FFBD9" w:rsidR="0099124F" w:rsidRPr="00066DCD" w:rsidRDefault="00866A71" w:rsidP="005E62DA">
            <w:pPr>
              <w:spacing w:after="0" w:line="240" w:lineRule="auto"/>
              <w:jc w:val="center"/>
            </w:pPr>
            <w:r>
              <w:t>Lata 2017-</w:t>
            </w:r>
            <w:r w:rsidR="00943D21">
              <w:t>2024</w:t>
            </w:r>
          </w:p>
        </w:tc>
        <w:tc>
          <w:tcPr>
            <w:tcW w:w="2268" w:type="dxa"/>
            <w:vMerge w:val="restart"/>
          </w:tcPr>
          <w:p w14:paraId="0352FF06" w14:textId="77777777" w:rsidR="0099124F" w:rsidRDefault="0099124F" w:rsidP="00112339">
            <w:pPr>
              <w:spacing w:after="0" w:line="240" w:lineRule="auto"/>
            </w:pPr>
            <w:r>
              <w:t>Wypromowanie innowacyjnych rozwiązań stworzonych w ramach projektu grantowego „Lokalna Sieć Innowacji”.</w:t>
            </w:r>
          </w:p>
        </w:tc>
        <w:tc>
          <w:tcPr>
            <w:tcW w:w="1701" w:type="dxa"/>
            <w:vMerge w:val="restart"/>
          </w:tcPr>
          <w:p w14:paraId="220E2F05" w14:textId="77777777" w:rsidR="0099124F" w:rsidRDefault="0099124F" w:rsidP="00112339">
            <w:pPr>
              <w:spacing w:after="0" w:line="240" w:lineRule="auto"/>
            </w:pPr>
            <w:r>
              <w:t>Kampania promująca projekt grantowy „Lokalna Sieć Innowacji”</w:t>
            </w:r>
          </w:p>
        </w:tc>
        <w:tc>
          <w:tcPr>
            <w:tcW w:w="1701" w:type="dxa"/>
            <w:vMerge w:val="restart"/>
          </w:tcPr>
          <w:p w14:paraId="152EA23F" w14:textId="77777777" w:rsidR="0099124F" w:rsidRDefault="0099124F" w:rsidP="00112339">
            <w:pPr>
              <w:spacing w:after="0" w:line="240" w:lineRule="auto"/>
            </w:pPr>
            <w:r>
              <w:t>Ogół społeczeństwa</w:t>
            </w:r>
          </w:p>
        </w:tc>
        <w:tc>
          <w:tcPr>
            <w:tcW w:w="1842" w:type="dxa"/>
          </w:tcPr>
          <w:p w14:paraId="391303AF" w14:textId="77777777" w:rsidR="00BC592A" w:rsidRDefault="0099124F" w:rsidP="00112339">
            <w:pPr>
              <w:spacing w:after="0" w:line="240" w:lineRule="auto"/>
            </w:pPr>
            <w:r>
              <w:t>Strona internetowa LGD</w:t>
            </w:r>
          </w:p>
          <w:p w14:paraId="29811E47" w14:textId="77777777" w:rsidR="0099124F" w:rsidRPr="00BC592A" w:rsidRDefault="0099124F" w:rsidP="00BC592A">
            <w:pPr>
              <w:jc w:val="center"/>
            </w:pPr>
          </w:p>
        </w:tc>
        <w:tc>
          <w:tcPr>
            <w:tcW w:w="4586" w:type="dxa"/>
          </w:tcPr>
          <w:p w14:paraId="59734B21" w14:textId="77777777" w:rsidR="0099124F" w:rsidRDefault="00F72B31" w:rsidP="00F72B31">
            <w:pPr>
              <w:spacing w:after="0" w:line="240" w:lineRule="auto"/>
            </w:pPr>
            <w:r>
              <w:t>4 l</w:t>
            </w:r>
            <w:r w:rsidR="0099124F">
              <w:t>iczba materiałów na stronie LGD przedstawiających wypracowane innowacyjne rozwiązania.</w:t>
            </w:r>
          </w:p>
        </w:tc>
        <w:tc>
          <w:tcPr>
            <w:tcW w:w="2573" w:type="dxa"/>
            <w:vMerge w:val="restart"/>
          </w:tcPr>
          <w:p w14:paraId="371619D0" w14:textId="77777777" w:rsidR="0099124F" w:rsidRDefault="0099124F" w:rsidP="00112339">
            <w:pPr>
              <w:spacing w:after="0" w:line="240" w:lineRule="auto"/>
            </w:pPr>
            <w:r>
              <w:t>Zwiększenie udziału młodych osób w projektach realizowanych w ramach „Lokalnej Sieci Innowacji”.</w:t>
            </w:r>
          </w:p>
          <w:p w14:paraId="65E91ED2" w14:textId="77777777" w:rsidR="0099124F" w:rsidRPr="00066DCD" w:rsidRDefault="0099124F" w:rsidP="00112339">
            <w:pPr>
              <w:spacing w:after="0" w:line="240" w:lineRule="auto"/>
            </w:pPr>
            <w:r>
              <w:t>Zwiększenie liczby wniosków o wsparcie zawierających wypracowane przez Sieć rozwiązania.</w:t>
            </w:r>
          </w:p>
        </w:tc>
      </w:tr>
      <w:tr w:rsidR="0099124F" w14:paraId="7AF28104" w14:textId="77777777" w:rsidTr="00112339">
        <w:trPr>
          <w:trHeight w:val="1037"/>
        </w:trPr>
        <w:tc>
          <w:tcPr>
            <w:tcW w:w="851" w:type="dxa"/>
            <w:vMerge/>
          </w:tcPr>
          <w:p w14:paraId="126BBA4C" w14:textId="77777777" w:rsidR="0099124F" w:rsidRDefault="0099124F" w:rsidP="00112339">
            <w:pPr>
              <w:spacing w:after="0" w:line="240" w:lineRule="auto"/>
            </w:pPr>
          </w:p>
        </w:tc>
        <w:tc>
          <w:tcPr>
            <w:tcW w:w="2268" w:type="dxa"/>
            <w:vMerge/>
          </w:tcPr>
          <w:p w14:paraId="49D6B393" w14:textId="77777777" w:rsidR="0099124F" w:rsidRDefault="0099124F" w:rsidP="00112339">
            <w:pPr>
              <w:spacing w:after="0" w:line="240" w:lineRule="auto"/>
            </w:pPr>
          </w:p>
        </w:tc>
        <w:tc>
          <w:tcPr>
            <w:tcW w:w="1701" w:type="dxa"/>
            <w:vMerge/>
          </w:tcPr>
          <w:p w14:paraId="4CB3F08F" w14:textId="77777777" w:rsidR="0099124F" w:rsidRDefault="0099124F" w:rsidP="00112339">
            <w:pPr>
              <w:spacing w:after="0" w:line="240" w:lineRule="auto"/>
            </w:pPr>
          </w:p>
        </w:tc>
        <w:tc>
          <w:tcPr>
            <w:tcW w:w="1701" w:type="dxa"/>
            <w:vMerge/>
          </w:tcPr>
          <w:p w14:paraId="2E2075D7" w14:textId="77777777" w:rsidR="0099124F" w:rsidRDefault="0099124F" w:rsidP="00112339">
            <w:pPr>
              <w:spacing w:after="0" w:line="240" w:lineRule="auto"/>
            </w:pPr>
          </w:p>
        </w:tc>
        <w:tc>
          <w:tcPr>
            <w:tcW w:w="1842" w:type="dxa"/>
          </w:tcPr>
          <w:p w14:paraId="2E55956B" w14:textId="77777777" w:rsidR="0099124F" w:rsidRDefault="0099124F" w:rsidP="00112339">
            <w:pPr>
              <w:spacing w:after="0" w:line="240" w:lineRule="auto"/>
            </w:pPr>
            <w:r>
              <w:t>Profil na portalu Facebook</w:t>
            </w:r>
          </w:p>
        </w:tc>
        <w:tc>
          <w:tcPr>
            <w:tcW w:w="4586" w:type="dxa"/>
          </w:tcPr>
          <w:p w14:paraId="2451FB52" w14:textId="5934A6FD" w:rsidR="0099124F" w:rsidRDefault="00866A71" w:rsidP="00F72B31">
            <w:pPr>
              <w:spacing w:after="0" w:line="240" w:lineRule="auto"/>
            </w:pPr>
            <w:r>
              <w:t>1</w:t>
            </w:r>
            <w:r w:rsidR="00F72B31">
              <w:t xml:space="preserve"> l</w:t>
            </w:r>
            <w:r w:rsidR="0099124F">
              <w:t>iczba postów przedstawiających wypracowane innowacyjne rozwiązania.</w:t>
            </w:r>
            <w:r w:rsidR="0026090D">
              <w:t xml:space="preserve"> </w:t>
            </w:r>
          </w:p>
        </w:tc>
        <w:tc>
          <w:tcPr>
            <w:tcW w:w="2573" w:type="dxa"/>
            <w:vMerge/>
          </w:tcPr>
          <w:p w14:paraId="78233D45" w14:textId="77777777" w:rsidR="0099124F" w:rsidRDefault="0099124F" w:rsidP="00112339">
            <w:pPr>
              <w:spacing w:after="0" w:line="240" w:lineRule="auto"/>
            </w:pPr>
          </w:p>
        </w:tc>
      </w:tr>
    </w:tbl>
    <w:p w14:paraId="444C6785" w14:textId="77777777" w:rsidR="00035691" w:rsidRDefault="00035691" w:rsidP="004C5CD0"/>
    <w:p w14:paraId="422C36E7" w14:textId="77777777" w:rsidR="0099124F" w:rsidRPr="00035691" w:rsidRDefault="0099124F" w:rsidP="00035691">
      <w:pPr>
        <w:tabs>
          <w:tab w:val="left" w:pos="9000"/>
        </w:tabs>
      </w:pPr>
    </w:p>
    <w:sectPr w:rsidR="0099124F" w:rsidRPr="00035691" w:rsidSect="00B40352">
      <w:pgSz w:w="16838" w:h="11906" w:orient="landscape"/>
      <w:pgMar w:top="851"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DFBEA" w14:textId="77777777" w:rsidR="0029371C" w:rsidRDefault="0029371C" w:rsidP="00557285">
      <w:pPr>
        <w:spacing w:after="0" w:line="240" w:lineRule="auto"/>
      </w:pPr>
      <w:r>
        <w:separator/>
      </w:r>
    </w:p>
  </w:endnote>
  <w:endnote w:type="continuationSeparator" w:id="0">
    <w:p w14:paraId="55BD1576" w14:textId="77777777" w:rsidR="0029371C" w:rsidRDefault="0029371C" w:rsidP="00557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203889"/>
      <w:docPartObj>
        <w:docPartGallery w:val="Page Numbers (Bottom of Page)"/>
        <w:docPartUnique/>
      </w:docPartObj>
    </w:sdtPr>
    <w:sdtContent>
      <w:p w14:paraId="690857A6" w14:textId="1E65ED5C" w:rsidR="0029371C" w:rsidRDefault="0029371C">
        <w:pPr>
          <w:pStyle w:val="Stopka"/>
          <w:jc w:val="center"/>
        </w:pPr>
        <w:r>
          <w:fldChar w:fldCharType="begin"/>
        </w:r>
        <w:r>
          <w:instrText>PAGE   \* MERGEFORMAT</w:instrText>
        </w:r>
        <w:r>
          <w:fldChar w:fldCharType="separate"/>
        </w:r>
        <w:r w:rsidR="00E9194C">
          <w:rPr>
            <w:noProof/>
          </w:rPr>
          <w:t>47</w:t>
        </w:r>
        <w:r>
          <w:fldChar w:fldCharType="end"/>
        </w:r>
      </w:p>
    </w:sdtContent>
  </w:sdt>
  <w:p w14:paraId="7B2CBB31" w14:textId="77777777" w:rsidR="0029371C" w:rsidRDefault="002937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441A8" w14:textId="77777777" w:rsidR="0029371C" w:rsidRDefault="0029371C" w:rsidP="00557285">
      <w:pPr>
        <w:spacing w:after="0" w:line="240" w:lineRule="auto"/>
      </w:pPr>
      <w:r>
        <w:separator/>
      </w:r>
    </w:p>
  </w:footnote>
  <w:footnote w:type="continuationSeparator" w:id="0">
    <w:p w14:paraId="3EDBCDC0" w14:textId="77777777" w:rsidR="0029371C" w:rsidRDefault="0029371C" w:rsidP="00557285">
      <w:pPr>
        <w:spacing w:after="0" w:line="240" w:lineRule="auto"/>
      </w:pPr>
      <w:r>
        <w:continuationSeparator/>
      </w:r>
    </w:p>
  </w:footnote>
  <w:footnote w:id="1">
    <w:p w14:paraId="5A40C645" w14:textId="77777777" w:rsidR="0029371C" w:rsidRDefault="0029371C" w:rsidP="00557285">
      <w:pPr>
        <w:pStyle w:val="Tekstprzypisudolnego"/>
      </w:pPr>
      <w:r>
        <w:rPr>
          <w:rStyle w:val="Odwoanieprzypisudolnego"/>
        </w:rPr>
        <w:footnoteRef/>
      </w:r>
      <w:r>
        <w:t xml:space="preserve"> O ile w tekście nie wskazano inaczej, wszystkie dane statystyczne pochodzą z Banku Danych Lokalnych.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49AC"/>
    <w:multiLevelType w:val="hybridMultilevel"/>
    <w:tmpl w:val="FD58DA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7E51716"/>
    <w:multiLevelType w:val="hybridMultilevel"/>
    <w:tmpl w:val="C2BACA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E7C66DD"/>
    <w:multiLevelType w:val="multilevel"/>
    <w:tmpl w:val="D608727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F531C7D"/>
    <w:multiLevelType w:val="hybridMultilevel"/>
    <w:tmpl w:val="4C28E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891ACE"/>
    <w:multiLevelType w:val="hybridMultilevel"/>
    <w:tmpl w:val="29F29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C93B9D"/>
    <w:multiLevelType w:val="multilevel"/>
    <w:tmpl w:val="52DC31E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6876542"/>
    <w:multiLevelType w:val="hybridMultilevel"/>
    <w:tmpl w:val="9B80027C"/>
    <w:lvl w:ilvl="0" w:tplc="86481E7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362D4D"/>
    <w:multiLevelType w:val="hybridMultilevel"/>
    <w:tmpl w:val="3D82373E"/>
    <w:lvl w:ilvl="0" w:tplc="CD001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F46FA4"/>
    <w:multiLevelType w:val="hybridMultilevel"/>
    <w:tmpl w:val="A246D1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9742C6E"/>
    <w:multiLevelType w:val="hybridMultilevel"/>
    <w:tmpl w:val="8C9499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9D458D"/>
    <w:multiLevelType w:val="hybridMultilevel"/>
    <w:tmpl w:val="0DA01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393DEB"/>
    <w:multiLevelType w:val="hybridMultilevel"/>
    <w:tmpl w:val="7D94FEA2"/>
    <w:lvl w:ilvl="0" w:tplc="AF0E3D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D6B521D"/>
    <w:multiLevelType w:val="hybridMultilevel"/>
    <w:tmpl w:val="AF98E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ED63E77"/>
    <w:multiLevelType w:val="multilevel"/>
    <w:tmpl w:val="38E2A72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2664743F"/>
    <w:multiLevelType w:val="hybridMultilevel"/>
    <w:tmpl w:val="E64A23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81557DD"/>
    <w:multiLevelType w:val="hybridMultilevel"/>
    <w:tmpl w:val="1B224B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ED13E1E"/>
    <w:multiLevelType w:val="hybridMultilevel"/>
    <w:tmpl w:val="8F16A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991B41"/>
    <w:multiLevelType w:val="hybridMultilevel"/>
    <w:tmpl w:val="644AF8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894F05"/>
    <w:multiLevelType w:val="hybridMultilevel"/>
    <w:tmpl w:val="865855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4BC5A96"/>
    <w:multiLevelType w:val="hybridMultilevel"/>
    <w:tmpl w:val="6792D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2263BD"/>
    <w:multiLevelType w:val="hybridMultilevel"/>
    <w:tmpl w:val="466C31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7F02CD9"/>
    <w:multiLevelType w:val="hybridMultilevel"/>
    <w:tmpl w:val="85A20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8141405"/>
    <w:multiLevelType w:val="hybridMultilevel"/>
    <w:tmpl w:val="9576696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3" w15:restartNumberingAfterBreak="0">
    <w:nsid w:val="3F5278E9"/>
    <w:multiLevelType w:val="hybridMultilevel"/>
    <w:tmpl w:val="A2EE33CE"/>
    <w:lvl w:ilvl="0" w:tplc="04150001">
      <w:start w:val="1"/>
      <w:numFmt w:val="bullet"/>
      <w:lvlText w:val=""/>
      <w:lvlJc w:val="left"/>
      <w:pPr>
        <w:ind w:left="663" w:hanging="360"/>
      </w:pPr>
      <w:rPr>
        <w:rFonts w:ascii="Symbol" w:hAnsi="Symbol" w:hint="default"/>
      </w:rPr>
    </w:lvl>
    <w:lvl w:ilvl="1" w:tplc="04150003" w:tentative="1">
      <w:start w:val="1"/>
      <w:numFmt w:val="bullet"/>
      <w:lvlText w:val="o"/>
      <w:lvlJc w:val="left"/>
      <w:pPr>
        <w:ind w:left="1383" w:hanging="360"/>
      </w:pPr>
      <w:rPr>
        <w:rFonts w:ascii="Courier New" w:hAnsi="Courier New" w:cs="Courier New" w:hint="default"/>
      </w:rPr>
    </w:lvl>
    <w:lvl w:ilvl="2" w:tplc="04150005" w:tentative="1">
      <w:start w:val="1"/>
      <w:numFmt w:val="bullet"/>
      <w:lvlText w:val=""/>
      <w:lvlJc w:val="left"/>
      <w:pPr>
        <w:ind w:left="2103" w:hanging="360"/>
      </w:pPr>
      <w:rPr>
        <w:rFonts w:ascii="Wingdings" w:hAnsi="Wingdings" w:hint="default"/>
      </w:rPr>
    </w:lvl>
    <w:lvl w:ilvl="3" w:tplc="04150001" w:tentative="1">
      <w:start w:val="1"/>
      <w:numFmt w:val="bullet"/>
      <w:lvlText w:val=""/>
      <w:lvlJc w:val="left"/>
      <w:pPr>
        <w:ind w:left="2823" w:hanging="360"/>
      </w:pPr>
      <w:rPr>
        <w:rFonts w:ascii="Symbol" w:hAnsi="Symbol" w:hint="default"/>
      </w:rPr>
    </w:lvl>
    <w:lvl w:ilvl="4" w:tplc="04150003" w:tentative="1">
      <w:start w:val="1"/>
      <w:numFmt w:val="bullet"/>
      <w:lvlText w:val="o"/>
      <w:lvlJc w:val="left"/>
      <w:pPr>
        <w:ind w:left="3543" w:hanging="360"/>
      </w:pPr>
      <w:rPr>
        <w:rFonts w:ascii="Courier New" w:hAnsi="Courier New" w:cs="Courier New" w:hint="default"/>
      </w:rPr>
    </w:lvl>
    <w:lvl w:ilvl="5" w:tplc="04150005" w:tentative="1">
      <w:start w:val="1"/>
      <w:numFmt w:val="bullet"/>
      <w:lvlText w:val=""/>
      <w:lvlJc w:val="left"/>
      <w:pPr>
        <w:ind w:left="4263" w:hanging="360"/>
      </w:pPr>
      <w:rPr>
        <w:rFonts w:ascii="Wingdings" w:hAnsi="Wingdings" w:hint="default"/>
      </w:rPr>
    </w:lvl>
    <w:lvl w:ilvl="6" w:tplc="04150001" w:tentative="1">
      <w:start w:val="1"/>
      <w:numFmt w:val="bullet"/>
      <w:lvlText w:val=""/>
      <w:lvlJc w:val="left"/>
      <w:pPr>
        <w:ind w:left="4983" w:hanging="360"/>
      </w:pPr>
      <w:rPr>
        <w:rFonts w:ascii="Symbol" w:hAnsi="Symbol" w:hint="default"/>
      </w:rPr>
    </w:lvl>
    <w:lvl w:ilvl="7" w:tplc="04150003" w:tentative="1">
      <w:start w:val="1"/>
      <w:numFmt w:val="bullet"/>
      <w:lvlText w:val="o"/>
      <w:lvlJc w:val="left"/>
      <w:pPr>
        <w:ind w:left="5703" w:hanging="360"/>
      </w:pPr>
      <w:rPr>
        <w:rFonts w:ascii="Courier New" w:hAnsi="Courier New" w:cs="Courier New" w:hint="default"/>
      </w:rPr>
    </w:lvl>
    <w:lvl w:ilvl="8" w:tplc="04150005" w:tentative="1">
      <w:start w:val="1"/>
      <w:numFmt w:val="bullet"/>
      <w:lvlText w:val=""/>
      <w:lvlJc w:val="left"/>
      <w:pPr>
        <w:ind w:left="6423" w:hanging="360"/>
      </w:pPr>
      <w:rPr>
        <w:rFonts w:ascii="Wingdings" w:hAnsi="Wingdings" w:hint="default"/>
      </w:rPr>
    </w:lvl>
  </w:abstractNum>
  <w:abstractNum w:abstractNumId="24" w15:restartNumberingAfterBreak="0">
    <w:nsid w:val="47C51AF1"/>
    <w:multiLevelType w:val="hybridMultilevel"/>
    <w:tmpl w:val="875A0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2D442E"/>
    <w:multiLevelType w:val="multilevel"/>
    <w:tmpl w:val="BFC47896"/>
    <w:styleLink w:val="LS9"/>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18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18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180"/>
      </w:pPr>
      <w:rPr>
        <w:rFonts w:ascii="Arial" w:eastAsia="Arial" w:hAnsi="Arial" w:cs="Arial"/>
      </w:rPr>
    </w:lvl>
  </w:abstractNum>
  <w:abstractNum w:abstractNumId="26" w15:restartNumberingAfterBreak="0">
    <w:nsid w:val="4CBE50FE"/>
    <w:multiLevelType w:val="hybridMultilevel"/>
    <w:tmpl w:val="63923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29407E"/>
    <w:multiLevelType w:val="hybridMultilevel"/>
    <w:tmpl w:val="C510A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5EC0C0E"/>
    <w:multiLevelType w:val="hybridMultilevel"/>
    <w:tmpl w:val="634012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BC2E10"/>
    <w:multiLevelType w:val="hybridMultilevel"/>
    <w:tmpl w:val="2F36829C"/>
    <w:lvl w:ilvl="0" w:tplc="361413E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167F27"/>
    <w:multiLevelType w:val="hybridMultilevel"/>
    <w:tmpl w:val="9ACE563C"/>
    <w:lvl w:ilvl="0" w:tplc="B0EE245E">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8E933B1"/>
    <w:multiLevelType w:val="hybridMultilevel"/>
    <w:tmpl w:val="A2D8C1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AF22CEE"/>
    <w:multiLevelType w:val="hybridMultilevel"/>
    <w:tmpl w:val="9E187F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F3C3F02"/>
    <w:multiLevelType w:val="hybridMultilevel"/>
    <w:tmpl w:val="0DEEC6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F760CE9"/>
    <w:multiLevelType w:val="hybridMultilevel"/>
    <w:tmpl w:val="DE029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1485403"/>
    <w:multiLevelType w:val="hybridMultilevel"/>
    <w:tmpl w:val="A356C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CC3588"/>
    <w:multiLevelType w:val="hybridMultilevel"/>
    <w:tmpl w:val="D728B062"/>
    <w:lvl w:ilvl="0" w:tplc="5694D0E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2205F6"/>
    <w:multiLevelType w:val="multilevel"/>
    <w:tmpl w:val="CEA6651E"/>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6E94449"/>
    <w:multiLevelType w:val="hybridMultilevel"/>
    <w:tmpl w:val="A7C230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68CA4E20"/>
    <w:multiLevelType w:val="hybridMultilevel"/>
    <w:tmpl w:val="D42E709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0" w15:restartNumberingAfterBreak="0">
    <w:nsid w:val="69035D55"/>
    <w:multiLevelType w:val="hybridMultilevel"/>
    <w:tmpl w:val="92146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A242DF7"/>
    <w:multiLevelType w:val="multilevel"/>
    <w:tmpl w:val="10DAE0D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8D1A2D"/>
    <w:multiLevelType w:val="hybridMultilevel"/>
    <w:tmpl w:val="B9BCED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71F51ADB"/>
    <w:multiLevelType w:val="multilevel"/>
    <w:tmpl w:val="A6F0EEE6"/>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8D548B3"/>
    <w:multiLevelType w:val="hybridMultilevel"/>
    <w:tmpl w:val="8F648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9DD6BAD"/>
    <w:multiLevelType w:val="hybridMultilevel"/>
    <w:tmpl w:val="1C2E8F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1D4781"/>
    <w:multiLevelType w:val="hybridMultilevel"/>
    <w:tmpl w:val="D53018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num>
  <w:num w:numId="2">
    <w:abstractNumId w:val="32"/>
  </w:num>
  <w:num w:numId="3">
    <w:abstractNumId w:val="17"/>
  </w:num>
  <w:num w:numId="4">
    <w:abstractNumId w:val="9"/>
  </w:num>
  <w:num w:numId="5">
    <w:abstractNumId w:val="44"/>
  </w:num>
  <w:num w:numId="6">
    <w:abstractNumId w:val="43"/>
  </w:num>
  <w:num w:numId="7">
    <w:abstractNumId w:val="36"/>
  </w:num>
  <w:num w:numId="8">
    <w:abstractNumId w:val="29"/>
  </w:num>
  <w:num w:numId="9">
    <w:abstractNumId w:val="30"/>
  </w:num>
  <w:num w:numId="10">
    <w:abstractNumId w:val="6"/>
  </w:num>
  <w:num w:numId="11">
    <w:abstractNumId w:val="16"/>
  </w:num>
  <w:num w:numId="12">
    <w:abstractNumId w:val="40"/>
  </w:num>
  <w:num w:numId="13">
    <w:abstractNumId w:val="31"/>
  </w:num>
  <w:num w:numId="14">
    <w:abstractNumId w:val="18"/>
  </w:num>
  <w:num w:numId="15">
    <w:abstractNumId w:val="34"/>
  </w:num>
  <w:num w:numId="16">
    <w:abstractNumId w:val="21"/>
  </w:num>
  <w:num w:numId="17">
    <w:abstractNumId w:val="27"/>
  </w:num>
  <w:num w:numId="18">
    <w:abstractNumId w:val="24"/>
  </w:num>
  <w:num w:numId="19">
    <w:abstractNumId w:val="10"/>
  </w:num>
  <w:num w:numId="20">
    <w:abstractNumId w:val="35"/>
  </w:num>
  <w:num w:numId="21">
    <w:abstractNumId w:val="22"/>
  </w:num>
  <w:num w:numId="22">
    <w:abstractNumId w:val="13"/>
  </w:num>
  <w:num w:numId="23">
    <w:abstractNumId w:val="25"/>
  </w:num>
  <w:num w:numId="24">
    <w:abstractNumId w:val="42"/>
  </w:num>
  <w:num w:numId="25">
    <w:abstractNumId w:val="14"/>
  </w:num>
  <w:num w:numId="26">
    <w:abstractNumId w:val="39"/>
  </w:num>
  <w:num w:numId="27">
    <w:abstractNumId w:val="12"/>
  </w:num>
  <w:num w:numId="28">
    <w:abstractNumId w:val="38"/>
  </w:num>
  <w:num w:numId="29">
    <w:abstractNumId w:val="33"/>
  </w:num>
  <w:num w:numId="30">
    <w:abstractNumId w:val="20"/>
  </w:num>
  <w:num w:numId="31">
    <w:abstractNumId w:val="46"/>
  </w:num>
  <w:num w:numId="32">
    <w:abstractNumId w:val="0"/>
  </w:num>
  <w:num w:numId="33">
    <w:abstractNumId w:val="1"/>
  </w:num>
  <w:num w:numId="34">
    <w:abstractNumId w:val="15"/>
  </w:num>
  <w:num w:numId="35">
    <w:abstractNumId w:val="8"/>
  </w:num>
  <w:num w:numId="36">
    <w:abstractNumId w:val="5"/>
  </w:num>
  <w:num w:numId="37">
    <w:abstractNumId w:val="19"/>
  </w:num>
  <w:num w:numId="38">
    <w:abstractNumId w:val="7"/>
  </w:num>
  <w:num w:numId="39">
    <w:abstractNumId w:val="11"/>
  </w:num>
  <w:num w:numId="40">
    <w:abstractNumId w:val="45"/>
  </w:num>
  <w:num w:numId="41">
    <w:abstractNumId w:val="3"/>
  </w:num>
  <w:num w:numId="42">
    <w:abstractNumId w:val="23"/>
  </w:num>
  <w:num w:numId="43">
    <w:abstractNumId w:val="28"/>
  </w:num>
  <w:num w:numId="44">
    <w:abstractNumId w:val="26"/>
  </w:num>
  <w:num w:numId="45">
    <w:abstractNumId w:val="41"/>
  </w:num>
  <w:num w:numId="46">
    <w:abstractNumId w:val="2"/>
  </w:num>
  <w:num w:numId="47">
    <w:abstractNumId w:val="37"/>
  </w:num>
  <w:numIdMacAtCleanup w:val="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to Microsoft">
    <w15:presenceInfo w15:providerId="Windows Live" w15:userId="a0a48b0b24f2de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C7"/>
    <w:rsid w:val="00000966"/>
    <w:rsid w:val="00003D1F"/>
    <w:rsid w:val="00003EC1"/>
    <w:rsid w:val="000106B3"/>
    <w:rsid w:val="0001237C"/>
    <w:rsid w:val="00012639"/>
    <w:rsid w:val="0001369F"/>
    <w:rsid w:val="00021053"/>
    <w:rsid w:val="00021BA7"/>
    <w:rsid w:val="0002540B"/>
    <w:rsid w:val="00035691"/>
    <w:rsid w:val="00037289"/>
    <w:rsid w:val="0004128C"/>
    <w:rsid w:val="000415E6"/>
    <w:rsid w:val="00041E9E"/>
    <w:rsid w:val="000452F8"/>
    <w:rsid w:val="0005192C"/>
    <w:rsid w:val="0005242C"/>
    <w:rsid w:val="00053080"/>
    <w:rsid w:val="00053729"/>
    <w:rsid w:val="00061871"/>
    <w:rsid w:val="000620C4"/>
    <w:rsid w:val="00062B1D"/>
    <w:rsid w:val="00064FA8"/>
    <w:rsid w:val="00067883"/>
    <w:rsid w:val="0007087C"/>
    <w:rsid w:val="00071BD6"/>
    <w:rsid w:val="0007495A"/>
    <w:rsid w:val="00074F6F"/>
    <w:rsid w:val="00077F4F"/>
    <w:rsid w:val="000814EA"/>
    <w:rsid w:val="00081720"/>
    <w:rsid w:val="00081FA5"/>
    <w:rsid w:val="00090D10"/>
    <w:rsid w:val="00091647"/>
    <w:rsid w:val="00095777"/>
    <w:rsid w:val="000A2570"/>
    <w:rsid w:val="000A6218"/>
    <w:rsid w:val="000B0347"/>
    <w:rsid w:val="000B1C27"/>
    <w:rsid w:val="000B30D2"/>
    <w:rsid w:val="000B3EC5"/>
    <w:rsid w:val="000B50A9"/>
    <w:rsid w:val="000B7289"/>
    <w:rsid w:val="000C0032"/>
    <w:rsid w:val="000C569A"/>
    <w:rsid w:val="000D0467"/>
    <w:rsid w:val="000D0782"/>
    <w:rsid w:val="000D75DE"/>
    <w:rsid w:val="000D7906"/>
    <w:rsid w:val="000E5982"/>
    <w:rsid w:val="000F04F8"/>
    <w:rsid w:val="000F3BD9"/>
    <w:rsid w:val="000F459F"/>
    <w:rsid w:val="00112339"/>
    <w:rsid w:val="0011319D"/>
    <w:rsid w:val="00115EA4"/>
    <w:rsid w:val="00115EF5"/>
    <w:rsid w:val="00122341"/>
    <w:rsid w:val="00123F09"/>
    <w:rsid w:val="00127021"/>
    <w:rsid w:val="00127B57"/>
    <w:rsid w:val="00132B9E"/>
    <w:rsid w:val="00140551"/>
    <w:rsid w:val="0014234F"/>
    <w:rsid w:val="001456B0"/>
    <w:rsid w:val="00147D61"/>
    <w:rsid w:val="0015545E"/>
    <w:rsid w:val="0015602B"/>
    <w:rsid w:val="0016744F"/>
    <w:rsid w:val="00172202"/>
    <w:rsid w:val="00172858"/>
    <w:rsid w:val="00183DC3"/>
    <w:rsid w:val="001875B9"/>
    <w:rsid w:val="0019312B"/>
    <w:rsid w:val="00193C24"/>
    <w:rsid w:val="001A4DAF"/>
    <w:rsid w:val="001B714A"/>
    <w:rsid w:val="001D1D69"/>
    <w:rsid w:val="001D6322"/>
    <w:rsid w:val="001D69C5"/>
    <w:rsid w:val="001D7CF6"/>
    <w:rsid w:val="001E270E"/>
    <w:rsid w:val="001F3C44"/>
    <w:rsid w:val="001F6743"/>
    <w:rsid w:val="0020064B"/>
    <w:rsid w:val="00203947"/>
    <w:rsid w:val="002100D2"/>
    <w:rsid w:val="00210554"/>
    <w:rsid w:val="002134ED"/>
    <w:rsid w:val="002142A3"/>
    <w:rsid w:val="002242BE"/>
    <w:rsid w:val="00226630"/>
    <w:rsid w:val="00231B43"/>
    <w:rsid w:val="002329B8"/>
    <w:rsid w:val="0023626D"/>
    <w:rsid w:val="00236BD8"/>
    <w:rsid w:val="0023728C"/>
    <w:rsid w:val="0026090D"/>
    <w:rsid w:val="00275D22"/>
    <w:rsid w:val="002814C0"/>
    <w:rsid w:val="00286B53"/>
    <w:rsid w:val="0028736F"/>
    <w:rsid w:val="0029371C"/>
    <w:rsid w:val="002B4033"/>
    <w:rsid w:val="002D5F05"/>
    <w:rsid w:val="002E54FD"/>
    <w:rsid w:val="002E6967"/>
    <w:rsid w:val="002F2457"/>
    <w:rsid w:val="002F3A4C"/>
    <w:rsid w:val="002F4144"/>
    <w:rsid w:val="00300926"/>
    <w:rsid w:val="00302DF7"/>
    <w:rsid w:val="00304563"/>
    <w:rsid w:val="00310766"/>
    <w:rsid w:val="003308E3"/>
    <w:rsid w:val="00336A18"/>
    <w:rsid w:val="00337BBA"/>
    <w:rsid w:val="003407F2"/>
    <w:rsid w:val="00340824"/>
    <w:rsid w:val="003410D1"/>
    <w:rsid w:val="00346ED4"/>
    <w:rsid w:val="00350D6F"/>
    <w:rsid w:val="00354D17"/>
    <w:rsid w:val="003570A7"/>
    <w:rsid w:val="00357D90"/>
    <w:rsid w:val="00362D4C"/>
    <w:rsid w:val="00370D71"/>
    <w:rsid w:val="00371CBC"/>
    <w:rsid w:val="0037642B"/>
    <w:rsid w:val="0038327B"/>
    <w:rsid w:val="00384381"/>
    <w:rsid w:val="00394DDD"/>
    <w:rsid w:val="003A14CC"/>
    <w:rsid w:val="003A1975"/>
    <w:rsid w:val="003A528E"/>
    <w:rsid w:val="003A6D41"/>
    <w:rsid w:val="003A6F87"/>
    <w:rsid w:val="003B21A9"/>
    <w:rsid w:val="003B2D3B"/>
    <w:rsid w:val="003B7DEC"/>
    <w:rsid w:val="003C48B9"/>
    <w:rsid w:val="003D2C6E"/>
    <w:rsid w:val="003D506D"/>
    <w:rsid w:val="003D6B19"/>
    <w:rsid w:val="003E25CF"/>
    <w:rsid w:val="003E4B4D"/>
    <w:rsid w:val="003F1634"/>
    <w:rsid w:val="003F20EB"/>
    <w:rsid w:val="003F4BBE"/>
    <w:rsid w:val="003F4DFC"/>
    <w:rsid w:val="00410994"/>
    <w:rsid w:val="0041630E"/>
    <w:rsid w:val="004166BE"/>
    <w:rsid w:val="00420460"/>
    <w:rsid w:val="00423A97"/>
    <w:rsid w:val="00423EAF"/>
    <w:rsid w:val="004242E3"/>
    <w:rsid w:val="00426732"/>
    <w:rsid w:val="004314D2"/>
    <w:rsid w:val="004328EC"/>
    <w:rsid w:val="00433217"/>
    <w:rsid w:val="004347F1"/>
    <w:rsid w:val="004402F6"/>
    <w:rsid w:val="004430F4"/>
    <w:rsid w:val="00446D87"/>
    <w:rsid w:val="00455055"/>
    <w:rsid w:val="00457BA6"/>
    <w:rsid w:val="00461555"/>
    <w:rsid w:val="004621AC"/>
    <w:rsid w:val="00465204"/>
    <w:rsid w:val="00471C67"/>
    <w:rsid w:val="00481B91"/>
    <w:rsid w:val="00483455"/>
    <w:rsid w:val="00485CC3"/>
    <w:rsid w:val="0048785B"/>
    <w:rsid w:val="00487E11"/>
    <w:rsid w:val="00490FF6"/>
    <w:rsid w:val="0049188C"/>
    <w:rsid w:val="004959F5"/>
    <w:rsid w:val="00497913"/>
    <w:rsid w:val="00497E72"/>
    <w:rsid w:val="004A1400"/>
    <w:rsid w:val="004A167B"/>
    <w:rsid w:val="004A1D42"/>
    <w:rsid w:val="004A7E69"/>
    <w:rsid w:val="004A7F22"/>
    <w:rsid w:val="004B0756"/>
    <w:rsid w:val="004B6AE5"/>
    <w:rsid w:val="004B7D67"/>
    <w:rsid w:val="004C54E1"/>
    <w:rsid w:val="004C5B00"/>
    <w:rsid w:val="004C5CD0"/>
    <w:rsid w:val="004C770D"/>
    <w:rsid w:val="004D609F"/>
    <w:rsid w:val="004E1641"/>
    <w:rsid w:val="004E1EF9"/>
    <w:rsid w:val="004E3FAB"/>
    <w:rsid w:val="004E4D83"/>
    <w:rsid w:val="004E69E8"/>
    <w:rsid w:val="004F225F"/>
    <w:rsid w:val="004F6FBE"/>
    <w:rsid w:val="00504FD8"/>
    <w:rsid w:val="005063AB"/>
    <w:rsid w:val="00515A1D"/>
    <w:rsid w:val="00515A49"/>
    <w:rsid w:val="005278BA"/>
    <w:rsid w:val="00543E8E"/>
    <w:rsid w:val="005459B6"/>
    <w:rsid w:val="0054705C"/>
    <w:rsid w:val="00556522"/>
    <w:rsid w:val="00557285"/>
    <w:rsid w:val="005620BB"/>
    <w:rsid w:val="00567C29"/>
    <w:rsid w:val="005706B9"/>
    <w:rsid w:val="00571CBE"/>
    <w:rsid w:val="005728AE"/>
    <w:rsid w:val="00572DB9"/>
    <w:rsid w:val="0057734C"/>
    <w:rsid w:val="0058123A"/>
    <w:rsid w:val="005821D6"/>
    <w:rsid w:val="005832B7"/>
    <w:rsid w:val="00587F9A"/>
    <w:rsid w:val="00591A51"/>
    <w:rsid w:val="00594C30"/>
    <w:rsid w:val="005A0F7F"/>
    <w:rsid w:val="005A4704"/>
    <w:rsid w:val="005B13EC"/>
    <w:rsid w:val="005C01AE"/>
    <w:rsid w:val="005D0539"/>
    <w:rsid w:val="005D0B6A"/>
    <w:rsid w:val="005D1D82"/>
    <w:rsid w:val="005D28AD"/>
    <w:rsid w:val="005E3ACA"/>
    <w:rsid w:val="005E4A6F"/>
    <w:rsid w:val="005E62DA"/>
    <w:rsid w:val="005E774C"/>
    <w:rsid w:val="005F39F2"/>
    <w:rsid w:val="005F3DA5"/>
    <w:rsid w:val="005F5624"/>
    <w:rsid w:val="00602A8F"/>
    <w:rsid w:val="00617785"/>
    <w:rsid w:val="00617D93"/>
    <w:rsid w:val="00626A16"/>
    <w:rsid w:val="00627E8C"/>
    <w:rsid w:val="00634EAF"/>
    <w:rsid w:val="006359AA"/>
    <w:rsid w:val="00636A77"/>
    <w:rsid w:val="00653810"/>
    <w:rsid w:val="0065590E"/>
    <w:rsid w:val="00660EE2"/>
    <w:rsid w:val="00661336"/>
    <w:rsid w:val="00661571"/>
    <w:rsid w:val="0066377A"/>
    <w:rsid w:val="00663F5E"/>
    <w:rsid w:val="00664CAC"/>
    <w:rsid w:val="006716C0"/>
    <w:rsid w:val="00677ED4"/>
    <w:rsid w:val="006813D7"/>
    <w:rsid w:val="00682CE5"/>
    <w:rsid w:val="00683187"/>
    <w:rsid w:val="0068368F"/>
    <w:rsid w:val="006844C1"/>
    <w:rsid w:val="0068552A"/>
    <w:rsid w:val="00686407"/>
    <w:rsid w:val="00694F8B"/>
    <w:rsid w:val="00695928"/>
    <w:rsid w:val="006A0A18"/>
    <w:rsid w:val="006B418A"/>
    <w:rsid w:val="006C0EE4"/>
    <w:rsid w:val="006C22D2"/>
    <w:rsid w:val="006C415F"/>
    <w:rsid w:val="006C62D6"/>
    <w:rsid w:val="006C708D"/>
    <w:rsid w:val="006D0DAA"/>
    <w:rsid w:val="006D5EFF"/>
    <w:rsid w:val="006D6210"/>
    <w:rsid w:val="006E0733"/>
    <w:rsid w:val="006F2109"/>
    <w:rsid w:val="006F45BF"/>
    <w:rsid w:val="006F49E6"/>
    <w:rsid w:val="006F72BD"/>
    <w:rsid w:val="00701711"/>
    <w:rsid w:val="007044DD"/>
    <w:rsid w:val="00710EA3"/>
    <w:rsid w:val="00712C65"/>
    <w:rsid w:val="0071440F"/>
    <w:rsid w:val="007259C5"/>
    <w:rsid w:val="00726D4E"/>
    <w:rsid w:val="00730781"/>
    <w:rsid w:val="0073272A"/>
    <w:rsid w:val="00734ED2"/>
    <w:rsid w:val="00737B82"/>
    <w:rsid w:val="00737BC4"/>
    <w:rsid w:val="007416F5"/>
    <w:rsid w:val="00741BD7"/>
    <w:rsid w:val="007534F2"/>
    <w:rsid w:val="007563AA"/>
    <w:rsid w:val="00760123"/>
    <w:rsid w:val="007642F8"/>
    <w:rsid w:val="00766249"/>
    <w:rsid w:val="00772490"/>
    <w:rsid w:val="00780420"/>
    <w:rsid w:val="0078362E"/>
    <w:rsid w:val="007841EF"/>
    <w:rsid w:val="007848D1"/>
    <w:rsid w:val="007934A0"/>
    <w:rsid w:val="00794B00"/>
    <w:rsid w:val="007A53D2"/>
    <w:rsid w:val="007A6092"/>
    <w:rsid w:val="007B1A78"/>
    <w:rsid w:val="007B259F"/>
    <w:rsid w:val="007B31E4"/>
    <w:rsid w:val="007B7A35"/>
    <w:rsid w:val="007C34B6"/>
    <w:rsid w:val="007D161C"/>
    <w:rsid w:val="007D339C"/>
    <w:rsid w:val="007D35C7"/>
    <w:rsid w:val="007D3C5D"/>
    <w:rsid w:val="007D5EA2"/>
    <w:rsid w:val="007D7658"/>
    <w:rsid w:val="007E0EAD"/>
    <w:rsid w:val="007E1CBA"/>
    <w:rsid w:val="007E36DB"/>
    <w:rsid w:val="007E3CE2"/>
    <w:rsid w:val="007E5D25"/>
    <w:rsid w:val="007F09A6"/>
    <w:rsid w:val="007F257C"/>
    <w:rsid w:val="007F500D"/>
    <w:rsid w:val="007F7B03"/>
    <w:rsid w:val="008031CA"/>
    <w:rsid w:val="00804DF5"/>
    <w:rsid w:val="00806320"/>
    <w:rsid w:val="00812492"/>
    <w:rsid w:val="008179E0"/>
    <w:rsid w:val="00820414"/>
    <w:rsid w:val="0082206E"/>
    <w:rsid w:val="008222BA"/>
    <w:rsid w:val="00822451"/>
    <w:rsid w:val="00825307"/>
    <w:rsid w:val="00826479"/>
    <w:rsid w:val="00833C9C"/>
    <w:rsid w:val="00833EC1"/>
    <w:rsid w:val="00834B79"/>
    <w:rsid w:val="0083733E"/>
    <w:rsid w:val="00841F54"/>
    <w:rsid w:val="00845705"/>
    <w:rsid w:val="00845F7B"/>
    <w:rsid w:val="00847FFC"/>
    <w:rsid w:val="00854340"/>
    <w:rsid w:val="008549F9"/>
    <w:rsid w:val="00856AE6"/>
    <w:rsid w:val="00857048"/>
    <w:rsid w:val="00866A71"/>
    <w:rsid w:val="00872BBD"/>
    <w:rsid w:val="00875275"/>
    <w:rsid w:val="00876192"/>
    <w:rsid w:val="00876684"/>
    <w:rsid w:val="008766C1"/>
    <w:rsid w:val="008773C2"/>
    <w:rsid w:val="00880245"/>
    <w:rsid w:val="00884C16"/>
    <w:rsid w:val="008914C6"/>
    <w:rsid w:val="00893A14"/>
    <w:rsid w:val="008970A1"/>
    <w:rsid w:val="00897FC6"/>
    <w:rsid w:val="008A1021"/>
    <w:rsid w:val="008A1083"/>
    <w:rsid w:val="008A6495"/>
    <w:rsid w:val="008A6D2B"/>
    <w:rsid w:val="008B0205"/>
    <w:rsid w:val="008B3B29"/>
    <w:rsid w:val="008B3C7C"/>
    <w:rsid w:val="008B491A"/>
    <w:rsid w:val="008B7D15"/>
    <w:rsid w:val="008D2185"/>
    <w:rsid w:val="008D3C89"/>
    <w:rsid w:val="008D4284"/>
    <w:rsid w:val="008E2EFA"/>
    <w:rsid w:val="008E63E3"/>
    <w:rsid w:val="008E66D0"/>
    <w:rsid w:val="008F103C"/>
    <w:rsid w:val="008F2AAE"/>
    <w:rsid w:val="008F3A77"/>
    <w:rsid w:val="008F7054"/>
    <w:rsid w:val="00903C12"/>
    <w:rsid w:val="009062AB"/>
    <w:rsid w:val="00915491"/>
    <w:rsid w:val="00921F71"/>
    <w:rsid w:val="00927FE4"/>
    <w:rsid w:val="009311ED"/>
    <w:rsid w:val="00932DAC"/>
    <w:rsid w:val="00943D21"/>
    <w:rsid w:val="00947145"/>
    <w:rsid w:val="00952B8C"/>
    <w:rsid w:val="00955960"/>
    <w:rsid w:val="00955DE8"/>
    <w:rsid w:val="009610B3"/>
    <w:rsid w:val="00964746"/>
    <w:rsid w:val="0097024D"/>
    <w:rsid w:val="00974F48"/>
    <w:rsid w:val="00982A52"/>
    <w:rsid w:val="00984091"/>
    <w:rsid w:val="00985D11"/>
    <w:rsid w:val="00987A56"/>
    <w:rsid w:val="009907FE"/>
    <w:rsid w:val="0099124F"/>
    <w:rsid w:val="009930A3"/>
    <w:rsid w:val="00993C79"/>
    <w:rsid w:val="009940C7"/>
    <w:rsid w:val="00996EDF"/>
    <w:rsid w:val="00997066"/>
    <w:rsid w:val="009A0DAE"/>
    <w:rsid w:val="009A5235"/>
    <w:rsid w:val="009A7AEC"/>
    <w:rsid w:val="009B0859"/>
    <w:rsid w:val="009B1846"/>
    <w:rsid w:val="009C5014"/>
    <w:rsid w:val="009C6412"/>
    <w:rsid w:val="009D177F"/>
    <w:rsid w:val="009D26ED"/>
    <w:rsid w:val="009D3542"/>
    <w:rsid w:val="009D5113"/>
    <w:rsid w:val="009E239A"/>
    <w:rsid w:val="009F4043"/>
    <w:rsid w:val="009F698B"/>
    <w:rsid w:val="009F7E6D"/>
    <w:rsid w:val="00A03CCB"/>
    <w:rsid w:val="00A05855"/>
    <w:rsid w:val="00A10665"/>
    <w:rsid w:val="00A13444"/>
    <w:rsid w:val="00A13701"/>
    <w:rsid w:val="00A13F6E"/>
    <w:rsid w:val="00A14C42"/>
    <w:rsid w:val="00A14CA5"/>
    <w:rsid w:val="00A16594"/>
    <w:rsid w:val="00A37544"/>
    <w:rsid w:val="00A40306"/>
    <w:rsid w:val="00A477C1"/>
    <w:rsid w:val="00A53262"/>
    <w:rsid w:val="00A554A5"/>
    <w:rsid w:val="00A604C1"/>
    <w:rsid w:val="00A635CF"/>
    <w:rsid w:val="00A72F5C"/>
    <w:rsid w:val="00A75F32"/>
    <w:rsid w:val="00A77BA2"/>
    <w:rsid w:val="00A80ADF"/>
    <w:rsid w:val="00A84D31"/>
    <w:rsid w:val="00A84FCF"/>
    <w:rsid w:val="00A85F91"/>
    <w:rsid w:val="00A903E8"/>
    <w:rsid w:val="00A9093B"/>
    <w:rsid w:val="00A97BE6"/>
    <w:rsid w:val="00AA5400"/>
    <w:rsid w:val="00AB35C8"/>
    <w:rsid w:val="00AC378F"/>
    <w:rsid w:val="00AC45FD"/>
    <w:rsid w:val="00AD1779"/>
    <w:rsid w:val="00AD31CE"/>
    <w:rsid w:val="00AD341D"/>
    <w:rsid w:val="00AD5389"/>
    <w:rsid w:val="00AD6CB7"/>
    <w:rsid w:val="00AE10ED"/>
    <w:rsid w:val="00AF0429"/>
    <w:rsid w:val="00AF1002"/>
    <w:rsid w:val="00AF5CC7"/>
    <w:rsid w:val="00B04CCF"/>
    <w:rsid w:val="00B05F50"/>
    <w:rsid w:val="00B124B1"/>
    <w:rsid w:val="00B1278C"/>
    <w:rsid w:val="00B13A1A"/>
    <w:rsid w:val="00B13B45"/>
    <w:rsid w:val="00B1555B"/>
    <w:rsid w:val="00B159A2"/>
    <w:rsid w:val="00B20447"/>
    <w:rsid w:val="00B22F47"/>
    <w:rsid w:val="00B27239"/>
    <w:rsid w:val="00B32539"/>
    <w:rsid w:val="00B35490"/>
    <w:rsid w:val="00B36DF1"/>
    <w:rsid w:val="00B37C68"/>
    <w:rsid w:val="00B40026"/>
    <w:rsid w:val="00B40352"/>
    <w:rsid w:val="00B41130"/>
    <w:rsid w:val="00B427E9"/>
    <w:rsid w:val="00B504B1"/>
    <w:rsid w:val="00B60D33"/>
    <w:rsid w:val="00B62803"/>
    <w:rsid w:val="00B72D37"/>
    <w:rsid w:val="00B7311C"/>
    <w:rsid w:val="00B76952"/>
    <w:rsid w:val="00B77082"/>
    <w:rsid w:val="00B81633"/>
    <w:rsid w:val="00B87290"/>
    <w:rsid w:val="00B9121C"/>
    <w:rsid w:val="00B929A0"/>
    <w:rsid w:val="00B957BB"/>
    <w:rsid w:val="00BA07D7"/>
    <w:rsid w:val="00BB156D"/>
    <w:rsid w:val="00BB392A"/>
    <w:rsid w:val="00BB3D6B"/>
    <w:rsid w:val="00BB4BE6"/>
    <w:rsid w:val="00BB4DD5"/>
    <w:rsid w:val="00BC28BA"/>
    <w:rsid w:val="00BC2DCB"/>
    <w:rsid w:val="00BC4098"/>
    <w:rsid w:val="00BC592A"/>
    <w:rsid w:val="00BC614F"/>
    <w:rsid w:val="00BE6167"/>
    <w:rsid w:val="00BF3ED5"/>
    <w:rsid w:val="00C0044C"/>
    <w:rsid w:val="00C02577"/>
    <w:rsid w:val="00C046C4"/>
    <w:rsid w:val="00C158D3"/>
    <w:rsid w:val="00C173DA"/>
    <w:rsid w:val="00C17CDF"/>
    <w:rsid w:val="00C23504"/>
    <w:rsid w:val="00C25675"/>
    <w:rsid w:val="00C2604D"/>
    <w:rsid w:val="00C27444"/>
    <w:rsid w:val="00C34DD0"/>
    <w:rsid w:val="00C4334D"/>
    <w:rsid w:val="00C43E62"/>
    <w:rsid w:val="00C46F1F"/>
    <w:rsid w:val="00C47A45"/>
    <w:rsid w:val="00C509CA"/>
    <w:rsid w:val="00C51ECF"/>
    <w:rsid w:val="00C522C1"/>
    <w:rsid w:val="00C52499"/>
    <w:rsid w:val="00C53D01"/>
    <w:rsid w:val="00C60D9B"/>
    <w:rsid w:val="00C6371B"/>
    <w:rsid w:val="00C724FA"/>
    <w:rsid w:val="00C73DA9"/>
    <w:rsid w:val="00C85E43"/>
    <w:rsid w:val="00C8755C"/>
    <w:rsid w:val="00C87F22"/>
    <w:rsid w:val="00C978AE"/>
    <w:rsid w:val="00CA0BEF"/>
    <w:rsid w:val="00CA1B3D"/>
    <w:rsid w:val="00CA1CB4"/>
    <w:rsid w:val="00CA49A2"/>
    <w:rsid w:val="00CB5A7B"/>
    <w:rsid w:val="00CC202D"/>
    <w:rsid w:val="00CC73E8"/>
    <w:rsid w:val="00CC74FD"/>
    <w:rsid w:val="00CD3035"/>
    <w:rsid w:val="00CD36E3"/>
    <w:rsid w:val="00CE1D2B"/>
    <w:rsid w:val="00CE2061"/>
    <w:rsid w:val="00CE2085"/>
    <w:rsid w:val="00CE7B72"/>
    <w:rsid w:val="00CF28E7"/>
    <w:rsid w:val="00CF2FED"/>
    <w:rsid w:val="00CF5C9A"/>
    <w:rsid w:val="00D0119A"/>
    <w:rsid w:val="00D16135"/>
    <w:rsid w:val="00D230FC"/>
    <w:rsid w:val="00D31D8F"/>
    <w:rsid w:val="00D362B3"/>
    <w:rsid w:val="00D4410A"/>
    <w:rsid w:val="00D47C4F"/>
    <w:rsid w:val="00D51DB3"/>
    <w:rsid w:val="00D57F37"/>
    <w:rsid w:val="00D649CC"/>
    <w:rsid w:val="00D64B2B"/>
    <w:rsid w:val="00D64FAD"/>
    <w:rsid w:val="00D719DF"/>
    <w:rsid w:val="00D72FDD"/>
    <w:rsid w:val="00D730FB"/>
    <w:rsid w:val="00D74A07"/>
    <w:rsid w:val="00D76F86"/>
    <w:rsid w:val="00D83C5B"/>
    <w:rsid w:val="00D871EF"/>
    <w:rsid w:val="00D90D3F"/>
    <w:rsid w:val="00D933E3"/>
    <w:rsid w:val="00D951CA"/>
    <w:rsid w:val="00D9781E"/>
    <w:rsid w:val="00DA26DF"/>
    <w:rsid w:val="00DA566A"/>
    <w:rsid w:val="00DB4A1D"/>
    <w:rsid w:val="00DB50F8"/>
    <w:rsid w:val="00DB7260"/>
    <w:rsid w:val="00DC3343"/>
    <w:rsid w:val="00DC453B"/>
    <w:rsid w:val="00DD39FF"/>
    <w:rsid w:val="00DD3B8C"/>
    <w:rsid w:val="00DF1392"/>
    <w:rsid w:val="00DF7C1D"/>
    <w:rsid w:val="00E00863"/>
    <w:rsid w:val="00E01C17"/>
    <w:rsid w:val="00E05052"/>
    <w:rsid w:val="00E06D6E"/>
    <w:rsid w:val="00E07594"/>
    <w:rsid w:val="00E11408"/>
    <w:rsid w:val="00E119A8"/>
    <w:rsid w:val="00E14836"/>
    <w:rsid w:val="00E20FBC"/>
    <w:rsid w:val="00E2368D"/>
    <w:rsid w:val="00E32C6C"/>
    <w:rsid w:val="00E32D18"/>
    <w:rsid w:val="00E40A0B"/>
    <w:rsid w:val="00E4242B"/>
    <w:rsid w:val="00E44A72"/>
    <w:rsid w:val="00E505D0"/>
    <w:rsid w:val="00E5079B"/>
    <w:rsid w:val="00E51464"/>
    <w:rsid w:val="00E5255A"/>
    <w:rsid w:val="00E53CC7"/>
    <w:rsid w:val="00E56EE7"/>
    <w:rsid w:val="00E62A5D"/>
    <w:rsid w:val="00E64459"/>
    <w:rsid w:val="00E65B6D"/>
    <w:rsid w:val="00E67713"/>
    <w:rsid w:val="00E67E76"/>
    <w:rsid w:val="00E83D09"/>
    <w:rsid w:val="00E8484F"/>
    <w:rsid w:val="00E86663"/>
    <w:rsid w:val="00E87DAE"/>
    <w:rsid w:val="00E9194C"/>
    <w:rsid w:val="00EB4432"/>
    <w:rsid w:val="00EB5417"/>
    <w:rsid w:val="00EC0955"/>
    <w:rsid w:val="00EC29B2"/>
    <w:rsid w:val="00EC2AB0"/>
    <w:rsid w:val="00ED0E6F"/>
    <w:rsid w:val="00ED4CCB"/>
    <w:rsid w:val="00ED6DE3"/>
    <w:rsid w:val="00EE0872"/>
    <w:rsid w:val="00EF11B0"/>
    <w:rsid w:val="00EF51C3"/>
    <w:rsid w:val="00F00962"/>
    <w:rsid w:val="00F01B1D"/>
    <w:rsid w:val="00F07357"/>
    <w:rsid w:val="00F121A5"/>
    <w:rsid w:val="00F146AE"/>
    <w:rsid w:val="00F16833"/>
    <w:rsid w:val="00F16FF3"/>
    <w:rsid w:val="00F20357"/>
    <w:rsid w:val="00F2349B"/>
    <w:rsid w:val="00F267AE"/>
    <w:rsid w:val="00F30E04"/>
    <w:rsid w:val="00F3660C"/>
    <w:rsid w:val="00F406E1"/>
    <w:rsid w:val="00F415D5"/>
    <w:rsid w:val="00F45598"/>
    <w:rsid w:val="00F45DBE"/>
    <w:rsid w:val="00F47FC7"/>
    <w:rsid w:val="00F531FC"/>
    <w:rsid w:val="00F55C6D"/>
    <w:rsid w:val="00F56DF3"/>
    <w:rsid w:val="00F70B91"/>
    <w:rsid w:val="00F72B31"/>
    <w:rsid w:val="00F737FA"/>
    <w:rsid w:val="00F74BB5"/>
    <w:rsid w:val="00F82F2C"/>
    <w:rsid w:val="00F84C0B"/>
    <w:rsid w:val="00F90AF9"/>
    <w:rsid w:val="00F94485"/>
    <w:rsid w:val="00FA0094"/>
    <w:rsid w:val="00FA09F0"/>
    <w:rsid w:val="00FA55E7"/>
    <w:rsid w:val="00FA5BAC"/>
    <w:rsid w:val="00FB6095"/>
    <w:rsid w:val="00FB7A07"/>
    <w:rsid w:val="00FC39AE"/>
    <w:rsid w:val="00FD1314"/>
    <w:rsid w:val="00FD6759"/>
    <w:rsid w:val="00FE530D"/>
    <w:rsid w:val="00FE5FC6"/>
    <w:rsid w:val="00FE71DB"/>
    <w:rsid w:val="00FF2FC0"/>
    <w:rsid w:val="00FF70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87669D"/>
  <w15:docId w15:val="{883696DE-476D-4A92-ABD5-964B3F63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530D"/>
    <w:pPr>
      <w:spacing w:after="200" w:line="276" w:lineRule="auto"/>
    </w:pPr>
    <w:rPr>
      <w:sz w:val="22"/>
      <w:szCs w:val="22"/>
    </w:rPr>
  </w:style>
  <w:style w:type="paragraph" w:styleId="Nagwek1">
    <w:name w:val="heading 1"/>
    <w:basedOn w:val="Normalny"/>
    <w:next w:val="Normalny"/>
    <w:link w:val="Nagwek1Znak"/>
    <w:uiPriority w:val="9"/>
    <w:qFormat/>
    <w:rsid w:val="00A16594"/>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unhideWhenUsed/>
    <w:qFormat/>
    <w:rsid w:val="00A16594"/>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A16594"/>
    <w:pPr>
      <w:keepNext/>
      <w:keepLines/>
      <w:spacing w:before="200" w:after="0"/>
      <w:outlineLvl w:val="2"/>
    </w:pPr>
    <w:rPr>
      <w:rFonts w:ascii="Cambria" w:eastAsia="Times New Roman" w:hAnsi="Cambria"/>
      <w:b/>
      <w:bCs/>
      <w:color w:val="4F81BD"/>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16594"/>
    <w:rPr>
      <w:rFonts w:ascii="Cambria" w:eastAsia="Times New Roman" w:hAnsi="Cambria"/>
      <w:b/>
      <w:bCs/>
      <w:color w:val="365F91"/>
      <w:sz w:val="28"/>
      <w:szCs w:val="28"/>
    </w:rPr>
  </w:style>
  <w:style w:type="character" w:customStyle="1" w:styleId="Nagwek2Znak">
    <w:name w:val="Nagłówek 2 Znak"/>
    <w:basedOn w:val="Domylnaczcionkaakapitu"/>
    <w:link w:val="Nagwek2"/>
    <w:uiPriority w:val="9"/>
    <w:rsid w:val="00A16594"/>
    <w:rPr>
      <w:rFonts w:ascii="Cambria" w:eastAsia="Times New Roman" w:hAnsi="Cambria"/>
      <w:b/>
      <w:bCs/>
      <w:color w:val="4F81BD"/>
      <w:sz w:val="26"/>
      <w:szCs w:val="26"/>
    </w:rPr>
  </w:style>
  <w:style w:type="character" w:customStyle="1" w:styleId="Nagwek3Znak">
    <w:name w:val="Nagłówek 3 Znak"/>
    <w:basedOn w:val="Domylnaczcionkaakapitu"/>
    <w:link w:val="Nagwek3"/>
    <w:uiPriority w:val="9"/>
    <w:rsid w:val="00A16594"/>
    <w:rPr>
      <w:rFonts w:ascii="Cambria" w:eastAsia="Times New Roman" w:hAnsi="Cambria"/>
      <w:b/>
      <w:bCs/>
      <w:color w:val="4F81BD"/>
    </w:rPr>
  </w:style>
  <w:style w:type="paragraph" w:styleId="Bezodstpw">
    <w:name w:val="No Spacing"/>
    <w:link w:val="BezodstpwZnak"/>
    <w:uiPriority w:val="1"/>
    <w:qFormat/>
    <w:rsid w:val="00A16594"/>
    <w:rPr>
      <w:sz w:val="22"/>
      <w:szCs w:val="22"/>
    </w:rPr>
  </w:style>
  <w:style w:type="paragraph" w:styleId="Akapitzlist">
    <w:name w:val="List Paragraph"/>
    <w:basedOn w:val="Normalny"/>
    <w:uiPriority w:val="34"/>
    <w:qFormat/>
    <w:rsid w:val="00A16594"/>
    <w:pPr>
      <w:ind w:left="720"/>
      <w:contextualSpacing/>
    </w:pPr>
  </w:style>
  <w:style w:type="character" w:styleId="Odwoaniedokomentarza">
    <w:name w:val="annotation reference"/>
    <w:basedOn w:val="Domylnaczcionkaakapitu"/>
    <w:uiPriority w:val="99"/>
    <w:semiHidden/>
    <w:unhideWhenUsed/>
    <w:rsid w:val="00D64B2B"/>
    <w:rPr>
      <w:sz w:val="16"/>
      <w:szCs w:val="16"/>
    </w:rPr>
  </w:style>
  <w:style w:type="paragraph" w:styleId="Tekstkomentarza">
    <w:name w:val="annotation text"/>
    <w:basedOn w:val="Normalny"/>
    <w:link w:val="TekstkomentarzaZnak"/>
    <w:uiPriority w:val="99"/>
    <w:semiHidden/>
    <w:unhideWhenUsed/>
    <w:rsid w:val="00D64B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4B2B"/>
  </w:style>
  <w:style w:type="paragraph" w:styleId="Tekstdymka">
    <w:name w:val="Balloon Text"/>
    <w:basedOn w:val="Normalny"/>
    <w:link w:val="TekstdymkaZnak"/>
    <w:uiPriority w:val="99"/>
    <w:semiHidden/>
    <w:unhideWhenUsed/>
    <w:rsid w:val="00D64B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4B2B"/>
    <w:rPr>
      <w:rFonts w:ascii="Tahoma" w:hAnsi="Tahoma" w:cs="Tahoma"/>
      <w:sz w:val="16"/>
      <w:szCs w:val="16"/>
    </w:rPr>
  </w:style>
  <w:style w:type="table" w:styleId="Tabela-Siatka">
    <w:name w:val="Table Grid"/>
    <w:basedOn w:val="Standardowy"/>
    <w:uiPriority w:val="59"/>
    <w:rsid w:val="00D64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64B2B"/>
    <w:rPr>
      <w:color w:val="0000FF" w:themeColor="hyperlink"/>
      <w:u w:val="single"/>
    </w:rPr>
  </w:style>
  <w:style w:type="paragraph" w:styleId="Tekstprzypisudolnego">
    <w:name w:val="footnote text"/>
    <w:basedOn w:val="Normalny"/>
    <w:link w:val="TekstprzypisudolnegoZnak"/>
    <w:uiPriority w:val="99"/>
    <w:semiHidden/>
    <w:unhideWhenUsed/>
    <w:rsid w:val="0055728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57285"/>
  </w:style>
  <w:style w:type="character" w:styleId="Odwoanieprzypisudolnego">
    <w:name w:val="footnote reference"/>
    <w:basedOn w:val="Domylnaczcionkaakapitu"/>
    <w:uiPriority w:val="99"/>
    <w:semiHidden/>
    <w:unhideWhenUsed/>
    <w:rsid w:val="00557285"/>
    <w:rPr>
      <w:vertAlign w:val="superscript"/>
    </w:rPr>
  </w:style>
  <w:style w:type="character" w:customStyle="1" w:styleId="BezodstpwZnak">
    <w:name w:val="Bez odstępów Znak"/>
    <w:basedOn w:val="Domylnaczcionkaakapitu"/>
    <w:link w:val="Bezodstpw"/>
    <w:uiPriority w:val="1"/>
    <w:rsid w:val="00557285"/>
    <w:rPr>
      <w:sz w:val="22"/>
      <w:szCs w:val="22"/>
    </w:rPr>
  </w:style>
  <w:style w:type="paragraph" w:styleId="Nagwekspisutreci">
    <w:name w:val="TOC Heading"/>
    <w:basedOn w:val="Nagwek1"/>
    <w:next w:val="Normalny"/>
    <w:uiPriority w:val="39"/>
    <w:semiHidden/>
    <w:unhideWhenUsed/>
    <w:qFormat/>
    <w:rsid w:val="00557285"/>
    <w:pPr>
      <w:outlineLvl w:val="9"/>
    </w:pPr>
    <w:rPr>
      <w:rFonts w:asciiTheme="majorHAnsi" w:eastAsiaTheme="majorEastAsia" w:hAnsiTheme="majorHAnsi" w:cstheme="majorBidi"/>
      <w:color w:val="365F91" w:themeColor="accent1" w:themeShade="BF"/>
    </w:rPr>
  </w:style>
  <w:style w:type="paragraph" w:styleId="Spistreci1">
    <w:name w:val="toc 1"/>
    <w:basedOn w:val="Normalny"/>
    <w:next w:val="Normalny"/>
    <w:autoRedefine/>
    <w:uiPriority w:val="39"/>
    <w:unhideWhenUsed/>
    <w:rsid w:val="00557285"/>
    <w:pPr>
      <w:spacing w:after="100"/>
    </w:pPr>
  </w:style>
  <w:style w:type="paragraph" w:styleId="Spistreci2">
    <w:name w:val="toc 2"/>
    <w:basedOn w:val="Normalny"/>
    <w:next w:val="Normalny"/>
    <w:autoRedefine/>
    <w:uiPriority w:val="39"/>
    <w:unhideWhenUsed/>
    <w:rsid w:val="006B418A"/>
    <w:pPr>
      <w:tabs>
        <w:tab w:val="right" w:leader="dot" w:pos="10478"/>
      </w:tabs>
      <w:spacing w:after="100"/>
      <w:ind w:left="220"/>
    </w:pPr>
    <w:rPr>
      <w:rFonts w:asciiTheme="minorHAnsi" w:hAnsiTheme="minorHAnsi"/>
      <w:noProof/>
    </w:rPr>
  </w:style>
  <w:style w:type="paragraph" w:styleId="Nagwek">
    <w:name w:val="header"/>
    <w:basedOn w:val="Normalny"/>
    <w:link w:val="NagwekZnak"/>
    <w:uiPriority w:val="99"/>
    <w:unhideWhenUsed/>
    <w:rsid w:val="00952B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2B8C"/>
    <w:rPr>
      <w:sz w:val="22"/>
      <w:szCs w:val="22"/>
    </w:rPr>
  </w:style>
  <w:style w:type="paragraph" w:styleId="Stopka">
    <w:name w:val="footer"/>
    <w:basedOn w:val="Normalny"/>
    <w:link w:val="StopkaZnak"/>
    <w:uiPriority w:val="99"/>
    <w:unhideWhenUsed/>
    <w:rsid w:val="00952B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2B8C"/>
    <w:rPr>
      <w:sz w:val="22"/>
      <w:szCs w:val="22"/>
    </w:rPr>
  </w:style>
  <w:style w:type="paragraph" w:styleId="Tematkomentarza">
    <w:name w:val="annotation subject"/>
    <w:basedOn w:val="Tekstkomentarza"/>
    <w:next w:val="Tekstkomentarza"/>
    <w:link w:val="TematkomentarzaZnak"/>
    <w:uiPriority w:val="99"/>
    <w:semiHidden/>
    <w:unhideWhenUsed/>
    <w:rsid w:val="00952B8C"/>
    <w:rPr>
      <w:b/>
      <w:bCs/>
    </w:rPr>
  </w:style>
  <w:style w:type="character" w:customStyle="1" w:styleId="TematkomentarzaZnak">
    <w:name w:val="Temat komentarza Znak"/>
    <w:basedOn w:val="TekstkomentarzaZnak"/>
    <w:link w:val="Tematkomentarza"/>
    <w:uiPriority w:val="99"/>
    <w:semiHidden/>
    <w:rsid w:val="00952B8C"/>
    <w:rPr>
      <w:b/>
      <w:bCs/>
    </w:rPr>
  </w:style>
  <w:style w:type="paragraph" w:customStyle="1" w:styleId="Standard">
    <w:name w:val="Standard"/>
    <w:rsid w:val="00952B8C"/>
    <w:pPr>
      <w:widowControl w:val="0"/>
      <w:suppressAutoHyphens/>
      <w:autoSpaceDN w:val="0"/>
      <w:spacing w:after="200" w:line="252" w:lineRule="auto"/>
      <w:textAlignment w:val="baseline"/>
    </w:pPr>
    <w:rPr>
      <w:rFonts w:ascii="Times New Roman" w:eastAsia="Lucida Sans Unicode" w:hAnsi="Times New Roman" w:cs="Tahoma"/>
      <w:kern w:val="3"/>
      <w:sz w:val="24"/>
      <w:szCs w:val="24"/>
    </w:rPr>
  </w:style>
  <w:style w:type="paragraph" w:styleId="Spistreci3">
    <w:name w:val="toc 3"/>
    <w:basedOn w:val="Normalny"/>
    <w:next w:val="Normalny"/>
    <w:autoRedefine/>
    <w:uiPriority w:val="39"/>
    <w:unhideWhenUsed/>
    <w:rsid w:val="00077F4F"/>
    <w:pPr>
      <w:spacing w:after="100"/>
      <w:ind w:left="440"/>
    </w:pPr>
  </w:style>
  <w:style w:type="paragraph" w:customStyle="1" w:styleId="Textbody">
    <w:name w:val="Text body"/>
    <w:basedOn w:val="Standard"/>
    <w:rsid w:val="008B491A"/>
    <w:pPr>
      <w:widowControl/>
      <w:spacing w:after="140" w:line="288" w:lineRule="auto"/>
    </w:pPr>
    <w:rPr>
      <w:rFonts w:ascii="Calibri" w:eastAsia="Calibri" w:hAnsi="Calibri" w:cs="Calibri"/>
      <w:color w:val="000000"/>
      <w:sz w:val="22"/>
      <w:szCs w:val="22"/>
      <w:lang w:val="en-US" w:eastAsia="en-US" w:bidi="en-US"/>
    </w:rPr>
  </w:style>
  <w:style w:type="numbering" w:customStyle="1" w:styleId="LS9">
    <w:name w:val="LS9"/>
    <w:basedOn w:val="Bezlisty"/>
    <w:rsid w:val="00ED4CCB"/>
    <w:pPr>
      <w:numPr>
        <w:numId w:val="23"/>
      </w:numPr>
    </w:pPr>
  </w:style>
  <w:style w:type="paragraph" w:styleId="Poprawka">
    <w:name w:val="Revision"/>
    <w:hidden/>
    <w:uiPriority w:val="99"/>
    <w:semiHidden/>
    <w:rsid w:val="00872BB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rlycn.pl/438-spotkania-konsultacyjne-dotyczace-listy-zasobow"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erlycn.pl/454-skonsultuj-cele-lsr-i-zloz-fiszke-projektow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rlycn.pl/432-aaaa" TargetMode="External"/><Relationship Id="rId5" Type="http://schemas.openxmlformats.org/officeDocument/2006/relationships/settings" Target="settings.xml"/><Relationship Id="rId15" Type="http://schemas.openxmlformats.org/officeDocument/2006/relationships/hyperlink" Target="http://www.perlycn.pl/445-nakreslono-juz-cele-do-realizacji-w-nowym-okresie-programowania"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perlycn.pl/452-czy-takie-cele-i-przedsiewzicia-powinny-byc-realizowane-w-nowym-okresie-programowa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2015-12-28T00:00:00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60579A-2FE6-41BE-B4F4-E87B9701C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34712</Words>
  <Characters>208274</Characters>
  <Application>Microsoft Office Word</Application>
  <DocSecurity>0</DocSecurity>
  <Lines>1735</Lines>
  <Paragraphs>485</Paragraphs>
  <ScaleCrop>false</ScaleCrop>
  <HeadingPairs>
    <vt:vector size="2" baseType="variant">
      <vt:variant>
        <vt:lpstr>Tytuł</vt:lpstr>
      </vt:variant>
      <vt:variant>
        <vt:i4>1</vt:i4>
      </vt:variant>
    </vt:vector>
  </HeadingPairs>
  <TitlesOfParts>
    <vt:vector size="1" baseType="lpstr">
      <vt:lpstr>Lokalna Strategia Rozwoju</vt:lpstr>
    </vt:vector>
  </TitlesOfParts>
  <Company/>
  <LinksUpToDate>false</LinksUpToDate>
  <CharactersWithSpaces>242501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Lokalna Strategia Rozwoju</dc:title>
  <dc:subject>Lokalna Grupa Działania „Perły Czarnej Nidy”</dc:subject>
  <dc:creator>Przemek</dc:creator>
  <cp:keywords/>
  <dc:description/>
  <cp:lastModifiedBy>Konto Microsoft</cp:lastModifiedBy>
  <cp:revision>2</cp:revision>
  <cp:lastPrinted>2023-02-15T09:19:00Z</cp:lastPrinted>
  <dcterms:created xsi:type="dcterms:W3CDTF">2023-06-29T11:55:00Z</dcterms:created>
  <dcterms:modified xsi:type="dcterms:W3CDTF">2023-06-29T11:55:00Z</dcterms:modified>
</cp:coreProperties>
</file>